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2AB8" w14:textId="419E0936" w:rsidR="00B53FD3" w:rsidRPr="008B7DD0" w:rsidRDefault="00B525B6" w:rsidP="00144A11">
      <w:pPr>
        <w:pStyle w:val="Heading1"/>
        <w:rPr>
          <w:rFonts w:asciiTheme="minorHAnsi" w:hAnsiTheme="minorHAnsi"/>
          <w:color w:val="auto"/>
          <w:bdr w:val="none" w:sz="0" w:space="0" w:color="auto" w:frame="1"/>
          <w:lang w:eastAsia="hr-HR"/>
        </w:rPr>
      </w:pPr>
      <w:r w:rsidRPr="008B7DD0">
        <w:rPr>
          <w:rFonts w:asciiTheme="minorHAnsi" w:hAnsiTheme="minorHAnsi"/>
          <w:color w:val="auto"/>
          <w:bdr w:val="none" w:sz="0" w:space="0" w:color="auto" w:frame="1"/>
          <w:lang w:eastAsia="hr-HR"/>
        </w:rPr>
        <w:t xml:space="preserve">NESLUŽBENA </w:t>
      </w:r>
      <w:r w:rsidR="00B53FD3" w:rsidRPr="008B7DD0">
        <w:rPr>
          <w:rFonts w:asciiTheme="minorHAnsi" w:hAnsiTheme="minorHAnsi"/>
          <w:color w:val="auto"/>
          <w:bdr w:val="none" w:sz="0" w:space="0" w:color="auto" w:frame="1"/>
          <w:lang w:eastAsia="hr-HR"/>
        </w:rPr>
        <w:t>VERZIJA</w:t>
      </w:r>
    </w:p>
    <w:p w14:paraId="57765BC4" w14:textId="29104906" w:rsidR="00B53FD3" w:rsidRPr="008B7DD0" w:rsidRDefault="00B53FD3" w:rsidP="00B53FD3">
      <w:pPr>
        <w:jc w:val="center"/>
        <w:rPr>
          <w:rFonts w:eastAsia="Times New Roman" w:cstheme="minorHAnsi"/>
          <w:b/>
          <w:bCs/>
          <w:sz w:val="56"/>
          <w:szCs w:val="56"/>
          <w:lang w:eastAsia="hr-HR"/>
        </w:rPr>
      </w:pPr>
      <w:r w:rsidRPr="008B7DD0">
        <w:rPr>
          <w:rFonts w:eastAsia="Times New Roman" w:cstheme="minorHAnsi"/>
          <w:b/>
          <w:bCs/>
          <w:sz w:val="56"/>
          <w:szCs w:val="56"/>
          <w:bdr w:val="none" w:sz="0" w:space="0" w:color="auto" w:frame="1"/>
          <w:lang w:eastAsia="hr-HR"/>
        </w:rPr>
        <w:t>NE CITIRATI</w:t>
      </w:r>
    </w:p>
    <w:p w14:paraId="699E4D5D" w14:textId="77777777" w:rsidR="00B53FD3" w:rsidRPr="008B7DD0" w:rsidRDefault="00B53FD3">
      <w:pPr>
        <w:rPr>
          <w:rFonts w:eastAsia="Times New Roman" w:cstheme="minorHAnsi"/>
          <w:b/>
          <w:bCs/>
          <w:sz w:val="28"/>
          <w:szCs w:val="28"/>
          <w:lang w:eastAsia="hr-HR"/>
        </w:rPr>
      </w:pPr>
      <w:r w:rsidRPr="008B7DD0">
        <w:rPr>
          <w:rFonts w:eastAsia="Times New Roman" w:cstheme="minorHAnsi"/>
          <w:b/>
          <w:bCs/>
          <w:sz w:val="28"/>
          <w:szCs w:val="28"/>
          <w:lang w:eastAsia="hr-HR"/>
        </w:rPr>
        <w:br w:type="page"/>
      </w:r>
    </w:p>
    <w:p w14:paraId="76C15A7A" w14:textId="78679DA0" w:rsidR="00346897" w:rsidRPr="005A4C0D" w:rsidRDefault="00346897" w:rsidP="00D4044B">
      <w:pPr>
        <w:spacing w:after="120" w:line="300" w:lineRule="atLeast"/>
        <w:ind w:left="3600" w:firstLine="720"/>
        <w:jc w:val="both"/>
        <w:rPr>
          <w:rFonts w:ascii="Cambria" w:eastAsia="Calibri" w:hAnsi="Cambria" w:cs="Times New Roman"/>
        </w:rPr>
      </w:pPr>
      <w:r w:rsidRPr="005A4C0D">
        <w:rPr>
          <w:rFonts w:ascii="Cambria" w:eastAsia="Calibri" w:hAnsi="Cambria" w:cs="Times New Roman"/>
        </w:rPr>
        <w:lastRenderedPageBreak/>
        <w:t>PRIJEDLOG</w:t>
      </w:r>
    </w:p>
    <w:p w14:paraId="72B8EF35" w14:textId="77777777" w:rsidR="00346897" w:rsidRPr="005A4C0D" w:rsidRDefault="00346897" w:rsidP="005A4C0D">
      <w:pPr>
        <w:spacing w:after="120" w:line="300" w:lineRule="atLeast"/>
        <w:jc w:val="both"/>
        <w:rPr>
          <w:rFonts w:ascii="Cambria" w:eastAsia="Calibri" w:hAnsi="Cambria" w:cs="Times New Roman"/>
        </w:rPr>
      </w:pPr>
      <w:r w:rsidRPr="005A4C0D">
        <w:rPr>
          <w:rFonts w:ascii="Cambria" w:eastAsia="Calibri" w:hAnsi="Cambria" w:cs="Times New Roman"/>
        </w:rPr>
        <w:t>Na temelju članka 41. točke 33. Statuta Grada Zagreba (Službeni glasnik Grada Zagreba 23/16, 2/18, 23/18, 3/20, 3/21, 11/21 – pročišćeni tekst i 16/22), Gradska skupština Grada Zagreba, na _______________ sjednici, _________________2023., donijela je</w:t>
      </w:r>
      <w:r w:rsidRPr="005A4C0D">
        <w:rPr>
          <w:rFonts w:ascii="Cambria" w:eastAsia="Calibri" w:hAnsi="Cambria" w:cs="Times New Roman"/>
        </w:rPr>
        <w:cr/>
      </w:r>
    </w:p>
    <w:p w14:paraId="551CB343" w14:textId="77777777" w:rsidR="00B53FD3" w:rsidRPr="005A4C0D" w:rsidRDefault="00B53FD3">
      <w:pPr>
        <w:rPr>
          <w:rFonts w:ascii="Cambria" w:eastAsia="Times New Roman" w:hAnsi="Cambria" w:cs="Times New Roman"/>
          <w:b/>
          <w:bCs/>
          <w:sz w:val="28"/>
          <w:szCs w:val="28"/>
          <w:bdr w:val="none" w:sz="0" w:space="0" w:color="auto" w:frame="1"/>
          <w:lang w:eastAsia="hr-HR"/>
        </w:rPr>
      </w:pPr>
    </w:p>
    <w:p w14:paraId="5BE0EF56" w14:textId="6420C019" w:rsidR="00D75182" w:rsidRPr="005A4C0D" w:rsidRDefault="00534DE6" w:rsidP="00E46D3B">
      <w:pPr>
        <w:shd w:val="clear" w:color="auto" w:fill="FFFFFF"/>
        <w:spacing w:after="0" w:line="240" w:lineRule="auto"/>
        <w:jc w:val="center"/>
        <w:rPr>
          <w:rFonts w:ascii="Cambria" w:eastAsia="Times New Roman" w:hAnsi="Cambria" w:cs="Times New Roman"/>
          <w:b/>
          <w:bCs/>
          <w:sz w:val="28"/>
          <w:szCs w:val="28"/>
          <w:lang w:eastAsia="hr-HR"/>
        </w:rPr>
      </w:pPr>
      <w:r w:rsidRPr="005A4C0D">
        <w:rPr>
          <w:rFonts w:ascii="Cambria" w:eastAsia="Times New Roman" w:hAnsi="Cambria" w:cs="Times New Roman"/>
          <w:b/>
          <w:bCs/>
          <w:sz w:val="28"/>
          <w:szCs w:val="28"/>
          <w:bdr w:val="none" w:sz="0" w:space="0" w:color="auto" w:frame="1"/>
          <w:lang w:eastAsia="hr-HR"/>
        </w:rPr>
        <w:t xml:space="preserve">Akcijski plan </w:t>
      </w:r>
      <w:bookmarkStart w:id="0" w:name="_Hlk140062315"/>
      <w:r w:rsidRPr="005A4C0D">
        <w:rPr>
          <w:rFonts w:ascii="Cambria" w:eastAsia="Times New Roman" w:hAnsi="Cambria" w:cs="Times New Roman"/>
          <w:b/>
          <w:bCs/>
          <w:sz w:val="28"/>
          <w:szCs w:val="28"/>
          <w:lang w:eastAsia="hr-HR"/>
        </w:rPr>
        <w:t>za unapređenje sustava potpore inkluzivnom obrazovanju djece s posebnim odgojno-obrazovnim potrebama u Gradu Zagrebu</w:t>
      </w:r>
    </w:p>
    <w:p w14:paraId="335FFCDB" w14:textId="064B76F4" w:rsidR="00534DE6" w:rsidRPr="005A4C0D" w:rsidRDefault="00D75182" w:rsidP="00D75182">
      <w:pPr>
        <w:shd w:val="clear" w:color="auto" w:fill="FFFFFF"/>
        <w:spacing w:after="0" w:line="240" w:lineRule="auto"/>
        <w:jc w:val="center"/>
        <w:rPr>
          <w:rFonts w:ascii="Cambria" w:eastAsia="Times New Roman" w:hAnsi="Cambria" w:cs="Times New Roman"/>
          <w:b/>
          <w:bCs/>
          <w:sz w:val="28"/>
          <w:szCs w:val="28"/>
          <w:lang w:eastAsia="hr-HR"/>
        </w:rPr>
      </w:pPr>
      <w:r w:rsidRPr="005A4C0D">
        <w:rPr>
          <w:rFonts w:ascii="Cambria" w:eastAsia="Times New Roman" w:hAnsi="Cambria" w:cs="Times New Roman"/>
          <w:b/>
          <w:bCs/>
          <w:sz w:val="28"/>
          <w:szCs w:val="28"/>
          <w:lang w:eastAsia="hr-HR"/>
        </w:rPr>
        <w:t>2023.-2025.</w:t>
      </w:r>
    </w:p>
    <w:p w14:paraId="484E2732" w14:textId="77777777" w:rsidR="00346897" w:rsidRPr="005A4C0D" w:rsidRDefault="00346897" w:rsidP="00D75182">
      <w:pPr>
        <w:shd w:val="clear" w:color="auto" w:fill="FFFFFF"/>
        <w:spacing w:after="0" w:line="240" w:lineRule="auto"/>
        <w:jc w:val="center"/>
        <w:rPr>
          <w:rFonts w:ascii="Cambria" w:eastAsia="Times New Roman" w:hAnsi="Cambria" w:cs="Times New Roman"/>
          <w:b/>
          <w:bCs/>
          <w:i/>
          <w:iCs/>
          <w:strike/>
          <w:sz w:val="28"/>
          <w:szCs w:val="28"/>
          <w:lang w:eastAsia="hr-HR"/>
        </w:rPr>
      </w:pPr>
    </w:p>
    <w:bookmarkEnd w:id="0"/>
    <w:p w14:paraId="0474348E" w14:textId="77777777" w:rsidR="00534DE6" w:rsidRPr="005A4C0D" w:rsidRDefault="00534DE6" w:rsidP="00534DE6">
      <w:pPr>
        <w:shd w:val="clear" w:color="auto" w:fill="FFFFFF"/>
        <w:spacing w:after="0" w:line="240" w:lineRule="auto"/>
        <w:jc w:val="center"/>
        <w:rPr>
          <w:rFonts w:ascii="Cambria" w:eastAsia="Times New Roman" w:hAnsi="Cambria" w:cs="Times New Roman"/>
          <w:b/>
          <w:bCs/>
          <w:sz w:val="28"/>
          <w:szCs w:val="28"/>
          <w:lang w:eastAsia="hr-HR"/>
        </w:rPr>
      </w:pPr>
    </w:p>
    <w:p w14:paraId="7910DAA3" w14:textId="68201C13" w:rsidR="00534DE6" w:rsidRPr="005A4C0D" w:rsidRDefault="00B04333" w:rsidP="1781D406">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Temeljni dokument koji definira prava djece je Konvencija o pravima djeteta. Republika Hrvatska je stranka Konvencije Ujedinjenih naroda o pravima djeteta od 1991. godine, te je prihvaćanjem Konvencije preuzela obvezu da svakom djetetu jamči prava koja Konvencija propisuje. Osnovna načela Konvencije odnose se na primjenu razvojnih prava, prava preživljavanja, zaštitnih prava i prava sudjelovanja. U kontekstu </w:t>
      </w:r>
      <w:r w:rsidR="15968F7A" w:rsidRPr="005A4C0D">
        <w:rPr>
          <w:rFonts w:ascii="Cambria" w:eastAsiaTheme="minorEastAsia" w:hAnsi="Cambria" w:cs="Times New Roman"/>
          <w:kern w:val="2"/>
          <w:lang w:eastAsia="zh-CN"/>
          <w14:ligatures w14:val="standardContextual"/>
        </w:rPr>
        <w:t>A</w:t>
      </w:r>
      <w:r w:rsidRPr="005A4C0D">
        <w:rPr>
          <w:rFonts w:ascii="Cambria" w:eastAsiaTheme="minorEastAsia" w:hAnsi="Cambria" w:cs="Times New Roman"/>
          <w:kern w:val="2"/>
          <w:lang w:eastAsia="zh-CN"/>
          <w14:ligatures w14:val="standardContextual"/>
        </w:rPr>
        <w:t>kcijskog plana za unapređenje sustava potpore inkluzivnom obrazovanju djece s posebnim odgojno-obrazovnim potrebama u Gradu Zagrebu 2023.-2025. posebnu pozornost stavljamo na zadovoljavanje razvojnih prava, koja uključuju one članke Konvencije koji osiguravaju djetetu najbolji mogući razvoj. To su primjerice: pravo na obrazovanje, pravo na odgovarajuću podršku, pravo na igru, pravo na slobodno vrijeme, pravo na kulturne aktivnosti i sl. svoj djeci 'bez ikakve diskriminacije prema djetetu, njegovim roditeljima ili zakonskim skrbnicima glede njihove rase, boje kože, spola, jezika, vjere, političkog ili drugog uvjerenja, nacionalnoga, etničkoga ili socijalnog podrijetla, imovine, teškoća u razvoju, obiteljskog podrijetla ili kakve druge okolnosti'. (čl. 2 Konvencije o pravima djeteta).</w:t>
      </w:r>
      <w:r w:rsidR="00534DE6" w:rsidRPr="005A4C0D">
        <w:rPr>
          <w:rFonts w:ascii="Cambria" w:eastAsiaTheme="minorEastAsia" w:hAnsi="Cambria" w:cs="Times New Roman"/>
          <w:kern w:val="2"/>
          <w:lang w:eastAsia="zh-CN"/>
          <w14:ligatures w14:val="standardContextual"/>
        </w:rPr>
        <w:t xml:space="preserve"> Posljednjih 40-ak godina djeca s teškoćama u razvoju uključuju se u </w:t>
      </w:r>
      <w:r w:rsidR="0034654F" w:rsidRPr="005A4C0D">
        <w:rPr>
          <w:rFonts w:ascii="Cambria" w:eastAsiaTheme="minorEastAsia" w:hAnsi="Cambria" w:cs="Times New Roman"/>
          <w:kern w:val="2"/>
          <w:lang w:eastAsia="zh-CN"/>
          <w14:ligatures w14:val="standardContextual"/>
        </w:rPr>
        <w:t>odgojno-obrazovne ustanove</w:t>
      </w:r>
      <w:r w:rsidR="00534DE6" w:rsidRPr="005A4C0D">
        <w:rPr>
          <w:rFonts w:ascii="Cambria" w:eastAsiaTheme="minorEastAsia" w:hAnsi="Cambria" w:cs="Times New Roman"/>
          <w:kern w:val="2"/>
          <w:lang w:eastAsia="zh-CN"/>
          <w14:ligatures w14:val="standardContextual"/>
        </w:rPr>
        <w:t xml:space="preserve"> u Republici Hrvatskoj sa sve većom razinom podrške. Polazište ovakvog, inkluzivnog ranog odgoja i obrazovanja su ratificirane međunarodne konvencije, ali i postojeći hrvatski zakoni i podzakonski akti.</w:t>
      </w:r>
    </w:p>
    <w:p w14:paraId="16A0A21E" w14:textId="45F1F740" w:rsidR="00534DE6" w:rsidRPr="005A4C0D" w:rsidRDefault="00534DE6" w:rsidP="00534DE6">
      <w:pPr>
        <w:spacing w:after="0" w:line="360" w:lineRule="auto"/>
        <w:jc w:val="both"/>
        <w:rPr>
          <w:rFonts w:ascii="Cambria" w:hAnsi="Cambria" w:cs="Times New Roman"/>
          <w:kern w:val="2"/>
          <w14:ligatures w14:val="standardContextual"/>
        </w:rPr>
      </w:pPr>
      <w:r w:rsidRPr="005A4C0D">
        <w:rPr>
          <w:rFonts w:ascii="Cambria" w:hAnsi="Cambria" w:cs="Times New Roman"/>
          <w:kern w:val="2"/>
          <w14:ligatures w14:val="standardContextual"/>
        </w:rPr>
        <w:t>Brojni su razlozi zbog kojih je neophodno uključivati djecu s teškoćama u razvoju u odgojno-obrazovne ustanove (Tomić i sur, 2019):</w:t>
      </w:r>
    </w:p>
    <w:p w14:paraId="120EA1E2" w14:textId="32E1E7CF" w:rsidR="00534DE6" w:rsidRPr="005A4C0D" w:rsidRDefault="006D7310" w:rsidP="00534DE6">
      <w:pPr>
        <w:spacing w:after="0" w:line="360" w:lineRule="auto"/>
        <w:ind w:left="720"/>
        <w:jc w:val="both"/>
        <w:rPr>
          <w:rFonts w:ascii="Cambria" w:hAnsi="Cambria" w:cs="Times New Roman"/>
          <w:kern w:val="2"/>
          <w14:ligatures w14:val="standardContextual"/>
        </w:rPr>
      </w:pPr>
      <w:r w:rsidRPr="005A4C0D">
        <w:rPr>
          <w:rFonts w:ascii="Cambria" w:hAnsi="Cambria" w:cs="Times New Roman"/>
          <w:kern w:val="2"/>
          <w14:ligatures w14:val="standardContextual"/>
        </w:rPr>
        <w:t>1) razvojni</w:t>
      </w:r>
      <w:r w:rsidR="00534DE6" w:rsidRPr="005A4C0D">
        <w:rPr>
          <w:rFonts w:ascii="Cambria" w:hAnsi="Cambria" w:cs="Times New Roman"/>
          <w:kern w:val="2"/>
          <w14:ligatures w14:val="standardContextual"/>
        </w:rPr>
        <w:t xml:space="preserve"> razlozi – uključivanje djece s teškoćama u razvoju u predškolske i školske ustanove s djecom tipičnog razvoja daje im dodatne prilike da razvijaju komunikacijske i socijalne vještine, samostalnost, razvojno primjereno ponašanje, prihvaćanje sebe i svojih posebnosti (Daniels i Stafford, 2003), no oni također postaju svjesniji svoje različitosti (Romstein, 2010). </w:t>
      </w:r>
      <w:r w:rsidRPr="005A4C0D">
        <w:rPr>
          <w:rFonts w:ascii="Cambria" w:hAnsi="Cambria" w:cs="Times New Roman"/>
          <w:kern w:val="2"/>
          <w14:ligatures w14:val="standardContextual"/>
        </w:rPr>
        <w:t>Slijedom navedenog, uključivanje djece s teškoćama u razvoju</w:t>
      </w:r>
      <w:r w:rsidR="009F4F82" w:rsidRPr="005A4C0D">
        <w:rPr>
          <w:rFonts w:ascii="Cambria" w:hAnsi="Cambria" w:cs="Times New Roman"/>
          <w:kern w:val="2"/>
          <w14:ligatures w14:val="standardContextual"/>
        </w:rPr>
        <w:t xml:space="preserve"> </w:t>
      </w:r>
      <w:r w:rsidRPr="005A4C0D">
        <w:rPr>
          <w:rFonts w:ascii="Cambria" w:hAnsi="Cambria" w:cs="Times New Roman"/>
          <w:kern w:val="2"/>
          <w14:ligatures w14:val="standardContextual"/>
        </w:rPr>
        <w:t xml:space="preserve">u predškolske i školske </w:t>
      </w:r>
      <w:r w:rsidRPr="005A4C0D">
        <w:rPr>
          <w:rFonts w:ascii="Cambria" w:hAnsi="Cambria" w:cs="Times New Roman"/>
          <w:kern w:val="2"/>
          <w14:ligatures w14:val="standardContextual"/>
        </w:rPr>
        <w:lastRenderedPageBreak/>
        <w:t>ustanove provodi se sukladno individualnim potrebama i razvojnim mogućnostima svakog pojedinog djeteta.</w:t>
      </w:r>
    </w:p>
    <w:p w14:paraId="56651B8A" w14:textId="5B74EACE" w:rsidR="00534DE6" w:rsidRPr="005A4C0D" w:rsidRDefault="006D7310" w:rsidP="1781D406">
      <w:pPr>
        <w:spacing w:after="0" w:line="360" w:lineRule="auto"/>
        <w:ind w:left="720"/>
        <w:jc w:val="both"/>
        <w:rPr>
          <w:rFonts w:ascii="Cambria" w:hAnsi="Cambria" w:cs="Times New Roman"/>
          <w:kern w:val="2"/>
          <w14:ligatures w14:val="standardContextual"/>
        </w:rPr>
      </w:pPr>
      <w:r w:rsidRPr="005A4C0D">
        <w:rPr>
          <w:rFonts w:ascii="Cambria" w:hAnsi="Cambria" w:cs="Times New Roman"/>
          <w:kern w:val="2"/>
          <w14:ligatures w14:val="standardContextual"/>
        </w:rPr>
        <w:t>2</w:t>
      </w:r>
      <w:r w:rsidR="00534DE6" w:rsidRPr="005A4C0D">
        <w:rPr>
          <w:rFonts w:ascii="Cambria" w:hAnsi="Cambria" w:cs="Times New Roman"/>
          <w:kern w:val="2"/>
          <w14:ligatures w14:val="standardContextual"/>
        </w:rPr>
        <w:t>) socijalni razlozi – djeca tipičnog razvoja</w:t>
      </w:r>
      <w:r w:rsidR="1DB77B43" w:rsidRPr="005A4C0D">
        <w:rPr>
          <w:rFonts w:ascii="Cambria" w:hAnsi="Cambria" w:cs="Times New Roman"/>
          <w:kern w:val="2"/>
          <w14:ligatures w14:val="standardContextual"/>
        </w:rPr>
        <w:t>,</w:t>
      </w:r>
      <w:r w:rsidR="00534DE6" w:rsidRPr="005A4C0D">
        <w:rPr>
          <w:rFonts w:ascii="Cambria" w:hAnsi="Cambria" w:cs="Times New Roman"/>
          <w:kern w:val="2"/>
          <w14:ligatures w14:val="standardContextual"/>
        </w:rPr>
        <w:t xml:space="preserve"> u čiju su skupinu uključena djeca s teškoćama u razvoju</w:t>
      </w:r>
      <w:r w:rsidR="1CF890C9" w:rsidRPr="005A4C0D">
        <w:rPr>
          <w:rFonts w:ascii="Cambria" w:hAnsi="Cambria" w:cs="Times New Roman"/>
          <w:kern w:val="2"/>
          <w14:ligatures w14:val="standardContextual"/>
        </w:rPr>
        <w:t>,</w:t>
      </w:r>
      <w:r w:rsidR="00534DE6" w:rsidRPr="005A4C0D">
        <w:rPr>
          <w:rFonts w:ascii="Cambria" w:hAnsi="Cambria" w:cs="Times New Roman"/>
          <w:kern w:val="2"/>
          <w14:ligatures w14:val="standardContextual"/>
        </w:rPr>
        <w:t xml:space="preserve"> predstavljaju model ponašanja </w:t>
      </w:r>
      <w:r w:rsidRPr="005A4C0D">
        <w:rPr>
          <w:rFonts w:ascii="Cambria" w:hAnsi="Cambria" w:cs="Times New Roman"/>
          <w:kern w:val="2"/>
          <w14:ligatures w14:val="standardContextual"/>
        </w:rPr>
        <w:t>za djecu s teškoćama u razvoju,</w:t>
      </w:r>
      <w:r w:rsidR="698CC63E" w:rsidRPr="005A4C0D">
        <w:rPr>
          <w:rFonts w:ascii="Cambria" w:hAnsi="Cambria" w:cs="Times New Roman"/>
          <w:kern w:val="2"/>
          <w14:ligatures w14:val="standardContextual"/>
        </w:rPr>
        <w:t xml:space="preserve"> ona</w:t>
      </w:r>
      <w:r w:rsidRPr="005A4C0D">
        <w:rPr>
          <w:rFonts w:ascii="Cambria" w:hAnsi="Cambria" w:cs="Times New Roman"/>
          <w:kern w:val="2"/>
          <w14:ligatures w14:val="standardContextual"/>
        </w:rPr>
        <w:t xml:space="preserve"> </w:t>
      </w:r>
      <w:r w:rsidR="00534DE6" w:rsidRPr="005A4C0D">
        <w:rPr>
          <w:rFonts w:ascii="Cambria" w:hAnsi="Cambria" w:cs="Times New Roman"/>
          <w:kern w:val="2"/>
          <w14:ligatures w14:val="standardContextual"/>
        </w:rPr>
        <w:t>postaju osjetljivija</w:t>
      </w:r>
      <w:r w:rsidRPr="005A4C0D">
        <w:rPr>
          <w:rFonts w:ascii="Cambria" w:hAnsi="Cambria" w:cs="Times New Roman"/>
          <w:kern w:val="2"/>
          <w14:ligatures w14:val="standardContextual"/>
        </w:rPr>
        <w:t xml:space="preserve"> i razvijaju empatiju</w:t>
      </w:r>
      <w:r w:rsidR="00534DE6" w:rsidRPr="005A4C0D">
        <w:rPr>
          <w:rFonts w:ascii="Cambria" w:hAnsi="Cambria" w:cs="Times New Roman"/>
          <w:kern w:val="2"/>
          <w14:ligatures w14:val="standardContextual"/>
        </w:rPr>
        <w:t xml:space="preserve"> prema potrebama drugih, razumiju različitosti te spoznaju da se teškoće mogu prevladati (Daniels i Stafford, 2003). Uključivanjem djece s teškoćama utječe se na „smanjenje diskriminacijskih stavova i predrasuda u zajednici te na stvaranje otvorenog i solidarnog društva“ (UNICEF, 2014, str. 88). </w:t>
      </w:r>
    </w:p>
    <w:p w14:paraId="6394FE28" w14:textId="72864302" w:rsidR="006D7310" w:rsidRPr="005A4C0D" w:rsidRDefault="006D7310" w:rsidP="1781D406">
      <w:pPr>
        <w:spacing w:after="0" w:line="360" w:lineRule="auto"/>
        <w:ind w:left="720"/>
        <w:jc w:val="both"/>
        <w:rPr>
          <w:rFonts w:ascii="Cambria" w:hAnsi="Cambria" w:cs="Times New Roman"/>
          <w:kern w:val="2"/>
          <w14:ligatures w14:val="standardContextual"/>
        </w:rPr>
      </w:pPr>
      <w:r w:rsidRPr="005A4C0D">
        <w:rPr>
          <w:rFonts w:ascii="Cambria" w:hAnsi="Cambria" w:cs="Times New Roman"/>
          <w:kern w:val="2"/>
          <w14:ligatures w14:val="standardContextual"/>
        </w:rPr>
        <w:t xml:space="preserve">3) pravni razlozi – države potpisnice </w:t>
      </w:r>
      <w:r w:rsidR="70C0F335" w:rsidRPr="005A4C0D">
        <w:rPr>
          <w:rFonts w:ascii="Cambria" w:hAnsi="Cambria" w:cs="Times New Roman"/>
          <w:kern w:val="2"/>
          <w14:ligatures w14:val="standardContextual"/>
        </w:rPr>
        <w:t xml:space="preserve">Konvencije o pravima djeteta i </w:t>
      </w:r>
      <w:r w:rsidRPr="005A4C0D">
        <w:rPr>
          <w:rFonts w:ascii="Cambria" w:hAnsi="Cambria" w:cs="Times New Roman"/>
          <w:kern w:val="2"/>
          <w14:ligatures w14:val="standardContextual"/>
        </w:rPr>
        <w:t>Konvencije o pravima osoba s invaliditetom trebaju osigurati da osobe s invaliditetom</w:t>
      </w:r>
      <w:r w:rsidR="005A4C0D">
        <w:rPr>
          <w:rFonts w:ascii="Cambria" w:hAnsi="Cambria" w:cs="Times New Roman"/>
          <w:kern w:val="2"/>
          <w14:ligatures w14:val="standardContextual"/>
        </w:rPr>
        <w:t xml:space="preserve"> </w:t>
      </w:r>
      <w:r w:rsidRPr="005A4C0D">
        <w:rPr>
          <w:rFonts w:ascii="Cambria" w:hAnsi="Cambria" w:cs="Times New Roman"/>
          <w:kern w:val="2"/>
          <w14:ligatures w14:val="standardContextual"/>
        </w:rPr>
        <w:t>ne budu isključene iz općeg obrazovnog sustava na osnovi svojeg invaliditeta te da djeca s teškoćama u razvoju ne budu isključena iz besplatnog i obveznog osnovnog ili srednjeg obrazovanja na osnovi svojih teškoća. Svaka država potpisnica ovih dokumenata ima i niz drugih zakona i pravilnika koji reguliraju sustav odgoja i obrazovanja na nacionalnoj razini. Među mnogim strateškim dokumentima kojima se artikulira djelovanje izvršne vlasti, jedinica lokalne i područne samouprave te državnih i javnih ustanova, na djecu s teškoćama u razvoju najizravnije se odnos</w:t>
      </w:r>
      <w:r w:rsidR="62C2F6D8" w:rsidRPr="005A4C0D">
        <w:rPr>
          <w:rFonts w:ascii="Cambria" w:hAnsi="Cambria" w:cs="Times New Roman"/>
          <w:kern w:val="2"/>
          <w14:ligatures w14:val="standardContextual"/>
        </w:rPr>
        <w:t>e</w:t>
      </w:r>
      <w:r w:rsidRPr="005A4C0D">
        <w:rPr>
          <w:rFonts w:ascii="Cambria" w:hAnsi="Cambria" w:cs="Times New Roman"/>
          <w:kern w:val="2"/>
          <w14:ligatures w14:val="standardContextual"/>
        </w:rPr>
        <w:t xml:space="preserve"> Nacionalni plan za prava djece u Republici Hrvatskoj za razdoblje od 2022. do 2026.</w:t>
      </w:r>
      <w:r w:rsidR="00746409" w:rsidRPr="005A4C0D">
        <w:rPr>
          <w:rFonts w:ascii="Cambria" w:hAnsi="Cambria" w:cs="Times New Roman"/>
          <w:kern w:val="2"/>
          <w14:ligatures w14:val="standardContextual"/>
        </w:rPr>
        <w:t>,</w:t>
      </w:r>
      <w:r w:rsidRPr="005A4C0D">
        <w:rPr>
          <w:rFonts w:ascii="Cambria" w:hAnsi="Cambria" w:cs="Times New Roman"/>
          <w:kern w:val="2"/>
          <w14:ligatures w14:val="standardContextual"/>
        </w:rPr>
        <w:t xml:space="preserve"> Nacionalni plan izjednačavanja mogućnosti osoba s invaliditetom za razdoblje od 2021. do 2027. godine</w:t>
      </w:r>
      <w:r w:rsidR="00746409" w:rsidRPr="005A4C0D">
        <w:rPr>
          <w:rFonts w:ascii="Cambria" w:hAnsi="Cambria" w:cs="Times New Roman"/>
          <w:kern w:val="2"/>
          <w14:ligatures w14:val="standardContextual"/>
        </w:rPr>
        <w:t xml:space="preserve"> te </w:t>
      </w:r>
      <w:hyperlink r:id="rId11" w:history="1">
        <w:r w:rsidR="006961B2" w:rsidRPr="005B39C0">
          <w:rPr>
            <w:rStyle w:val="Hyperlink"/>
            <w:rFonts w:ascii="Cambria" w:hAnsi="Cambria" w:cs="Times New Roman"/>
            <w:i/>
            <w:color w:val="000000" w:themeColor="text1"/>
            <w:kern w:val="2"/>
            <w:u w:val="none"/>
            <w14:ligatures w14:val="standardContextual"/>
          </w:rPr>
          <w:t>Zagrebačku strategiju izjednačavanja mogućnosti za osobe s invaliditetom u razdoblju od 2022. do 2025</w:t>
        </w:r>
      </w:hyperlink>
      <w:r w:rsidRPr="005B39C0">
        <w:rPr>
          <w:rFonts w:ascii="Cambria" w:hAnsi="Cambria" w:cs="Times New Roman"/>
          <w:color w:val="000000" w:themeColor="text1"/>
          <w:kern w:val="2"/>
          <w14:ligatures w14:val="standardContextual"/>
        </w:rPr>
        <w:t>. O</w:t>
      </w:r>
      <w:r w:rsidRPr="005A4C0D">
        <w:rPr>
          <w:rFonts w:ascii="Cambria" w:hAnsi="Cambria" w:cs="Times New Roman"/>
          <w:kern w:val="2"/>
          <w14:ligatures w14:val="standardContextual"/>
        </w:rPr>
        <w:t>sim nacionalnih strategija koje predviđaju mnoga poboljšanja nacionalnog obrazovnog sustava, predškolski je odgoj</w:t>
      </w:r>
      <w:r w:rsidR="4CFA2FB4" w:rsidRPr="005A4C0D">
        <w:rPr>
          <w:rFonts w:ascii="Cambria" w:hAnsi="Cambria" w:cs="Times New Roman"/>
          <w:kern w:val="2"/>
          <w14:ligatures w14:val="standardContextual"/>
        </w:rPr>
        <w:t xml:space="preserve"> i obrazovanje</w:t>
      </w:r>
      <w:r w:rsidRPr="005A4C0D">
        <w:rPr>
          <w:rFonts w:ascii="Cambria" w:hAnsi="Cambria"/>
          <w:kern w:val="2"/>
          <w14:ligatures w14:val="standardContextual"/>
        </w:rPr>
        <w:t xml:space="preserve"> u Hrvatskoj reguliran Zakonom o predškolskom odgoju i obrazovanju iz 1997. godine koji je dopunjen i mijenjan 2007. i 2013. te 2019.</w:t>
      </w:r>
      <w:r w:rsidR="006C1F47" w:rsidRPr="005A4C0D">
        <w:rPr>
          <w:rFonts w:ascii="Cambria" w:hAnsi="Cambria" w:cs="Times New Roman"/>
        </w:rPr>
        <w:t xml:space="preserve">, </w:t>
      </w:r>
      <w:r w:rsidRPr="005A4C0D">
        <w:rPr>
          <w:rFonts w:ascii="Cambria" w:hAnsi="Cambria" w:cs="Times New Roman"/>
          <w:kern w:val="2"/>
          <w14:ligatures w14:val="standardContextual"/>
        </w:rPr>
        <w:t xml:space="preserve">2022. </w:t>
      </w:r>
      <w:r w:rsidR="006C1F47" w:rsidRPr="005A4C0D">
        <w:rPr>
          <w:rFonts w:ascii="Cambria" w:hAnsi="Cambria" w:cs="Times New Roman"/>
        </w:rPr>
        <w:t xml:space="preserve">i 2023. </w:t>
      </w:r>
      <w:r w:rsidRPr="005A4C0D">
        <w:rPr>
          <w:rFonts w:ascii="Cambria" w:hAnsi="Cambria" w:cs="Times New Roman"/>
          <w:kern w:val="2"/>
          <w14:ligatures w14:val="standardContextual"/>
        </w:rPr>
        <w:t>godine (NN 10/1997, 107/2007, 94/2013, 98/2019</w:t>
      </w:r>
      <w:r w:rsidR="006C1F47" w:rsidRPr="005A4C0D">
        <w:rPr>
          <w:rFonts w:ascii="Cambria" w:hAnsi="Cambria" w:cs="Times New Roman"/>
        </w:rPr>
        <w:t xml:space="preserve">, </w:t>
      </w:r>
      <w:r w:rsidRPr="005A4C0D">
        <w:rPr>
          <w:rFonts w:ascii="Cambria" w:hAnsi="Cambria" w:cs="Times New Roman"/>
          <w:kern w:val="2"/>
          <w14:ligatures w14:val="standardContextual"/>
        </w:rPr>
        <w:t>57/2022</w:t>
      </w:r>
      <w:r w:rsidR="006C1F47" w:rsidRPr="005A4C0D">
        <w:rPr>
          <w:rFonts w:ascii="Cambria" w:hAnsi="Cambria" w:cs="Times New Roman"/>
        </w:rPr>
        <w:t xml:space="preserve"> i 101/23</w:t>
      </w:r>
      <w:r w:rsidRPr="005A4C0D">
        <w:rPr>
          <w:rFonts w:ascii="Cambria" w:hAnsi="Cambria" w:cs="Times New Roman"/>
          <w:kern w:val="2"/>
          <w14:ligatures w14:val="standardContextual"/>
        </w:rPr>
        <w:t>). U Zakonu o predškolskom odgoju i obrazovanju jasno je naglašeno da „svako dijete rane i predškolske dobi ima pravo upisa u dječji vrtić ili školsku ustanovu u kojoj se izvodi rani i predškolski odgoj i obrazovanje“ (članak 20., 2022.). Nadalje, u Zakonu o predškolskom odgoju i obrazovanju (članak 15</w:t>
      </w:r>
      <w:r w:rsidR="006C1F47" w:rsidRPr="005A4C0D">
        <w:rPr>
          <w:rFonts w:ascii="Cambria" w:hAnsi="Cambria" w:cs="Times New Roman"/>
        </w:rPr>
        <w:t>.</w:t>
      </w:r>
      <w:r w:rsidRPr="005A4C0D">
        <w:rPr>
          <w:rFonts w:ascii="Cambria" w:hAnsi="Cambria" w:cs="Times New Roman"/>
          <w:kern w:val="2"/>
          <w14:ligatures w14:val="standardContextual"/>
        </w:rPr>
        <w:t xml:space="preserve">a) navodi se da se u dječjem vrtiću ostvaruju redoviti programi njege, odgoja, obrazovanja, zdravstvene zaštite, prehrane i socijalne skrbi djece rane i predškolske dobi koji su prilagođeni razvojnim potrebama djece te njihovim mogućnostima i sposobnostima. Međutim, problem predstavlja činjenica da značajan broj djece s teškoćama u razvoju nema mogućnost upisa u dječje vrtiće te da i nakon upisa ne dobiva primjerenu podršku. Razlozi uključuju neadekvatne prostorne i organizacijske uvjete, nedostatak kadra te ponekad i nedovoljnu educiranost kadra o uključivanju djece s teškoćama </w:t>
      </w:r>
      <w:r w:rsidRPr="005A4C0D">
        <w:rPr>
          <w:rFonts w:ascii="Cambria" w:hAnsi="Cambria" w:cs="Times New Roman"/>
          <w:kern w:val="2"/>
          <w14:ligatures w14:val="standardContextual"/>
        </w:rPr>
        <w:lastRenderedPageBreak/>
        <w:t>u razvoju (Tomić i sur., 2019). Navedeno se također spominje i u nekim stranim istraživanjima (Leonard i Smyth, 2022).</w:t>
      </w:r>
    </w:p>
    <w:p w14:paraId="2E717F59" w14:textId="77FEC787" w:rsidR="006D7310" w:rsidRPr="005A4C0D" w:rsidRDefault="006D7310" w:rsidP="1781D406">
      <w:pPr>
        <w:spacing w:after="0" w:line="360" w:lineRule="auto"/>
        <w:ind w:left="720"/>
        <w:jc w:val="both"/>
        <w:rPr>
          <w:rFonts w:ascii="Cambria" w:hAnsi="Cambria" w:cs="Times New Roman"/>
          <w:kern w:val="2"/>
          <w14:ligatures w14:val="standardContextual"/>
        </w:rPr>
      </w:pPr>
      <w:r w:rsidRPr="005A4C0D">
        <w:rPr>
          <w:rFonts w:ascii="Cambria" w:hAnsi="Cambria" w:cs="Times New Roman"/>
          <w:kern w:val="2"/>
          <w14:ligatures w14:val="standardContextual"/>
        </w:rPr>
        <w:t>Jednako tako, osnovnoškolsko i srednjoškolsko obrazovanje regulirano je Zakonom o odgoju i obrazovanju u osnovnoj i srednjoj školi iz 2008. koji je posljednji put dopunjen i mijenjan 2022. godine (NN 87/08, 86/09, 92/10, 105/10, 90/11, 5/12, 16/12, 86/12, 126/12, 94/13, 152/14, 07/17, 68/18, 98/19, 64/20, 151/22). U Zakonu o odgoju i obrazovanju u osnovnoj i srednjoj školi (2020) navodi se da svatko ima pravo na obrazovanje (članak 4). Nadalje se navodi da djeca imaju pravo na informacije ili sadržaje utemeljene na suvremenim znanstvenim i obrazovnim standardima važnim za potpun i skladan razvoj njihove osobnosti, a koje se prenose na objektivan, kritički i pluralistički način. Djeca s teškoćama u razvoju u Hrvatskoj sudjeluju u procesu odgoja i obrazovanja s obzirom na specifičnosti utvrđene teškoće, specifičnosti funkcioniranja i odgojno-obrazovne potrebe prema različitim programima: redoviti program uz individualizirane postupke, redoviti program uz prilagodbu sadržaja i individualizirane postupke, posebni program uz individualizirane postupke te posebni program za stjecanje kompetencija u aktivnostima svakodnevnoga života i rada uz individualizirane postupke. Takvi programi mogu se ostvarivati u redovitome razrednom odjelu, dijelom u redovitome, a dijelom u posebnome razrednom odjelu ili u posebnome razrednom odjelu (Pravilnik o osnovnoškolskom i srednjoškolskom odgoju i obrazovanju učenika s teškoćama u razvoju).</w:t>
      </w:r>
    </w:p>
    <w:p w14:paraId="7FDE5F0F" w14:textId="2A1187F1" w:rsidR="00534DE6" w:rsidRPr="005A4C0D" w:rsidRDefault="006D7310" w:rsidP="1781D406">
      <w:pPr>
        <w:spacing w:after="0" w:line="360" w:lineRule="auto"/>
        <w:ind w:left="720"/>
        <w:jc w:val="both"/>
        <w:rPr>
          <w:rFonts w:ascii="Cambria" w:hAnsi="Cambria" w:cs="Times New Roman"/>
          <w:kern w:val="2"/>
          <w14:ligatures w14:val="standardContextual"/>
        </w:rPr>
      </w:pPr>
      <w:r w:rsidRPr="005A4C0D">
        <w:rPr>
          <w:rFonts w:ascii="Cambria" w:hAnsi="Cambria" w:cs="Times New Roman"/>
          <w:kern w:val="2"/>
          <w14:ligatures w14:val="standardContextual"/>
        </w:rPr>
        <w:t>4</w:t>
      </w:r>
      <w:r w:rsidR="00534DE6" w:rsidRPr="005A4C0D">
        <w:rPr>
          <w:rFonts w:ascii="Cambria" w:hAnsi="Cambria" w:cs="Times New Roman"/>
          <w:kern w:val="2"/>
          <w14:ligatures w14:val="standardContextual"/>
        </w:rPr>
        <w:t>) ekonomski razlozi – istraživanja (Metts, 2000; Bieler-Berman, 2008; prema Walton, 2012) pokazuju da pristup koji podržava uključivanje djece s teškoćama/osoba s invaliditetom ima više dugoročne koristi nego troškova te da daje više pozitivnih razvojnih ishoda u odnosu na pristup koji podržava posebno školovanje. Ta korist se očituje i kroz veći broj zaposlenih roditelja djece s teškoćama u razvoju</w:t>
      </w:r>
      <w:r w:rsidR="13547635" w:rsidRPr="005A4C0D">
        <w:rPr>
          <w:rFonts w:ascii="Cambria" w:hAnsi="Cambria" w:cs="Times New Roman"/>
          <w:kern w:val="2"/>
          <w14:ligatures w14:val="standardContextual"/>
        </w:rPr>
        <w:t xml:space="preserve"> </w:t>
      </w:r>
      <w:r w:rsidR="00534DE6" w:rsidRPr="005A4C0D">
        <w:rPr>
          <w:rFonts w:ascii="Cambria" w:hAnsi="Cambria" w:cs="Times New Roman"/>
          <w:kern w:val="2"/>
          <w14:ligatures w14:val="standardContextual"/>
        </w:rPr>
        <w:t>kojima uključivanje njihove djece u predškolske ustanove daje više prilika za traženje posla ili održavanje poslovnog odnosa (Daniels i Stafford, 2003) te time pozitivno utječu i na ekonomsko stanje države u kojoj žive i plaćaju doprinose.</w:t>
      </w:r>
    </w:p>
    <w:p w14:paraId="364B21B7" w14:textId="3C994E58" w:rsidR="00D4044B" w:rsidRPr="005A4C0D" w:rsidRDefault="00BE0051" w:rsidP="1781D406">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I</w:t>
      </w:r>
      <w:r w:rsidR="00534DE6" w:rsidRPr="005A4C0D">
        <w:rPr>
          <w:rFonts w:ascii="Cambria" w:eastAsiaTheme="minorEastAsia" w:hAnsi="Cambria" w:cs="Times New Roman"/>
          <w:kern w:val="2"/>
          <w:lang w:eastAsia="zh-CN"/>
          <w14:ligatures w14:val="standardContextual"/>
        </w:rPr>
        <w:t xml:space="preserve">nkluzija </w:t>
      </w:r>
      <w:r w:rsidRPr="005A4C0D">
        <w:rPr>
          <w:rFonts w:ascii="Cambria" w:eastAsiaTheme="minorEastAsia" w:hAnsi="Cambria" w:cs="Times New Roman"/>
          <w:kern w:val="2"/>
          <w:lang w:eastAsia="zh-CN"/>
          <w14:ligatures w14:val="standardContextual"/>
        </w:rPr>
        <w:t xml:space="preserve">u odgoju i obrazovanju </w:t>
      </w:r>
      <w:r w:rsidR="00534DE6" w:rsidRPr="005A4C0D">
        <w:rPr>
          <w:rFonts w:ascii="Cambria" w:eastAsiaTheme="minorEastAsia" w:hAnsi="Cambria" w:cs="Times New Roman"/>
          <w:kern w:val="2"/>
          <w:lang w:eastAsia="zh-CN"/>
          <w14:ligatures w14:val="standardContextual"/>
        </w:rPr>
        <w:t>još uvijek</w:t>
      </w:r>
      <w:r w:rsidRPr="005A4C0D">
        <w:rPr>
          <w:rFonts w:ascii="Cambria" w:eastAsiaTheme="minorEastAsia" w:hAnsi="Cambria" w:cs="Times New Roman"/>
          <w:kern w:val="2"/>
          <w:lang w:eastAsia="zh-CN"/>
          <w14:ligatures w14:val="standardContextual"/>
        </w:rPr>
        <w:t xml:space="preserve"> se</w:t>
      </w:r>
      <w:r w:rsidR="00534DE6"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kern w:val="2"/>
          <w:lang w:eastAsia="zh-CN"/>
          <w14:ligatures w14:val="standardContextual"/>
        </w:rPr>
        <w:t xml:space="preserve">shvaća </w:t>
      </w:r>
      <w:r w:rsidR="00534DE6" w:rsidRPr="005A4C0D">
        <w:rPr>
          <w:rFonts w:ascii="Cambria" w:eastAsiaTheme="minorEastAsia" w:hAnsi="Cambria" w:cs="Times New Roman"/>
          <w:kern w:val="2"/>
          <w:lang w:eastAsia="zh-CN"/>
          <w14:ligatures w14:val="standardContextual"/>
        </w:rPr>
        <w:t>od stra</w:t>
      </w:r>
      <w:r w:rsidRPr="005A4C0D">
        <w:rPr>
          <w:rFonts w:ascii="Cambria" w:eastAsiaTheme="minorEastAsia" w:hAnsi="Cambria" w:cs="Times New Roman"/>
          <w:kern w:val="2"/>
          <w:lang w:eastAsia="zh-CN"/>
          <w14:ligatures w14:val="standardContextual"/>
        </w:rPr>
        <w:t xml:space="preserve">ne većine dionika procesa </w:t>
      </w:r>
      <w:r w:rsidR="00534DE6" w:rsidRPr="005A4C0D">
        <w:rPr>
          <w:rFonts w:ascii="Cambria" w:eastAsiaTheme="minorEastAsia" w:hAnsi="Cambria" w:cs="Times New Roman"/>
          <w:kern w:val="2"/>
          <w:lang w:eastAsia="zh-CN"/>
          <w14:ligatures w14:val="standardContextual"/>
        </w:rPr>
        <w:t xml:space="preserve">kao odgoj i obrazovanje sve djece u </w:t>
      </w:r>
      <w:r w:rsidR="0034654F" w:rsidRPr="005A4C0D">
        <w:rPr>
          <w:rFonts w:ascii="Cambria" w:eastAsiaTheme="minorEastAsia" w:hAnsi="Cambria" w:cs="Times New Roman"/>
          <w:kern w:val="2"/>
          <w:lang w:eastAsia="zh-CN"/>
          <w14:ligatures w14:val="standardContextual"/>
        </w:rPr>
        <w:t>dječjem</w:t>
      </w:r>
      <w:r w:rsidR="00534DE6" w:rsidRPr="005A4C0D">
        <w:rPr>
          <w:rFonts w:ascii="Cambria" w:eastAsiaTheme="minorEastAsia" w:hAnsi="Cambria" w:cs="Times New Roman"/>
          <w:kern w:val="2"/>
          <w:lang w:eastAsia="zh-CN"/>
          <w14:ligatures w14:val="standardContextual"/>
        </w:rPr>
        <w:t xml:space="preserve"> vrtiću ili školi, bez obzira na njihove životne okolnosti, karakteristike i teškoće. </w:t>
      </w:r>
      <w:r w:rsidRPr="005A4C0D">
        <w:rPr>
          <w:rFonts w:ascii="Cambria" w:eastAsiaTheme="minorEastAsia" w:hAnsi="Cambria" w:cs="Times New Roman"/>
          <w:kern w:val="2"/>
          <w:lang w:eastAsia="zh-CN"/>
          <w14:ligatures w14:val="standardContextual"/>
        </w:rPr>
        <w:t>Izostanak prilagodbe odgojno-obrazovnog sustava</w:t>
      </w:r>
      <w:r w:rsidR="007E406F"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kern w:val="2"/>
          <w:lang w:eastAsia="zh-CN"/>
          <w14:ligatures w14:val="standardContextual"/>
        </w:rPr>
        <w:t>dovodi do</w:t>
      </w:r>
      <w:r w:rsidR="00534DE6" w:rsidRPr="005A4C0D">
        <w:rPr>
          <w:rFonts w:ascii="Cambria" w:eastAsiaTheme="minorEastAsia" w:hAnsi="Cambria" w:cs="Times New Roman"/>
          <w:kern w:val="2"/>
          <w:lang w:eastAsia="zh-CN"/>
          <w14:ligatures w14:val="standardContextual"/>
        </w:rPr>
        <w:t xml:space="preserve"> samo fizičk</w:t>
      </w:r>
      <w:r w:rsidR="1E2D744B" w:rsidRPr="005A4C0D">
        <w:rPr>
          <w:rFonts w:ascii="Cambria" w:eastAsiaTheme="minorEastAsia" w:hAnsi="Cambria" w:cs="Times New Roman"/>
          <w:kern w:val="2"/>
          <w:lang w:eastAsia="zh-CN"/>
          <w14:ligatures w14:val="standardContextual"/>
        </w:rPr>
        <w:t>og</w:t>
      </w:r>
      <w:r w:rsidR="00534DE6" w:rsidRPr="005A4C0D">
        <w:rPr>
          <w:rFonts w:ascii="Cambria" w:eastAsiaTheme="minorEastAsia" w:hAnsi="Cambria" w:cs="Times New Roman"/>
          <w:kern w:val="2"/>
          <w:lang w:eastAsia="zh-CN"/>
          <w14:ligatures w14:val="standardContextual"/>
        </w:rPr>
        <w:t xml:space="preserve"> uključivanj</w:t>
      </w:r>
      <w:r w:rsidR="5BA9533F" w:rsidRPr="005A4C0D">
        <w:rPr>
          <w:rFonts w:ascii="Cambria" w:eastAsiaTheme="minorEastAsia" w:hAnsi="Cambria" w:cs="Times New Roman"/>
          <w:kern w:val="2"/>
          <w:lang w:eastAsia="zh-CN"/>
          <w14:ligatures w14:val="standardContextual"/>
        </w:rPr>
        <w:t>a</w:t>
      </w:r>
      <w:r w:rsidR="00534DE6" w:rsidRPr="005A4C0D">
        <w:rPr>
          <w:rFonts w:ascii="Cambria" w:eastAsiaTheme="minorEastAsia" w:hAnsi="Cambria" w:cs="Times New Roman"/>
          <w:kern w:val="2"/>
          <w:lang w:eastAsia="zh-CN"/>
          <w14:ligatures w14:val="standardContextual"/>
        </w:rPr>
        <w:t xml:space="preserve"> djece s brojnim nepož</w:t>
      </w:r>
      <w:r w:rsidRPr="005A4C0D">
        <w:rPr>
          <w:rFonts w:ascii="Cambria" w:eastAsiaTheme="minorEastAsia" w:hAnsi="Cambria" w:cs="Times New Roman"/>
          <w:kern w:val="2"/>
          <w:lang w:eastAsia="zh-CN"/>
          <w14:ligatures w14:val="standardContextual"/>
        </w:rPr>
        <w:t>eljnim posljedicama. I</w:t>
      </w:r>
      <w:r w:rsidR="00534DE6" w:rsidRPr="005A4C0D">
        <w:rPr>
          <w:rFonts w:ascii="Cambria" w:eastAsiaTheme="minorEastAsia" w:hAnsi="Cambria" w:cs="Times New Roman"/>
          <w:kern w:val="2"/>
          <w:lang w:eastAsia="zh-CN"/>
          <w14:ligatures w14:val="standardContextual"/>
        </w:rPr>
        <w:t>nkluzija</w:t>
      </w:r>
      <w:r w:rsidRPr="005A4C0D">
        <w:rPr>
          <w:rFonts w:ascii="Cambria" w:eastAsiaTheme="minorEastAsia" w:hAnsi="Cambria" w:cs="Times New Roman"/>
          <w:kern w:val="2"/>
          <w:lang w:eastAsia="zh-CN"/>
          <w14:ligatures w14:val="standardContextual"/>
        </w:rPr>
        <w:t xml:space="preserve"> u odgoju i obrazovanju </w:t>
      </w:r>
      <w:r w:rsidR="00534DE6" w:rsidRPr="005A4C0D">
        <w:rPr>
          <w:rFonts w:ascii="Cambria" w:eastAsiaTheme="minorEastAsia" w:hAnsi="Cambria" w:cs="Times New Roman"/>
          <w:kern w:val="2"/>
          <w:lang w:eastAsia="zh-CN"/>
          <w14:ligatures w14:val="standardContextual"/>
        </w:rPr>
        <w:t xml:space="preserve">trebala bi podrazumijevati obrazovna okruženja koja osiguravaju prilagodbu fizičke strukture, nastavnih </w:t>
      </w:r>
      <w:r w:rsidR="00534DE6" w:rsidRPr="005A4C0D">
        <w:rPr>
          <w:rFonts w:ascii="Cambria" w:eastAsiaTheme="minorEastAsia" w:hAnsi="Cambria" w:cs="Times New Roman"/>
          <w:kern w:val="2"/>
          <w:lang w:eastAsia="zh-CN"/>
          <w14:ligatures w14:val="standardContextual"/>
        </w:rPr>
        <w:lastRenderedPageBreak/>
        <w:t>metoda i kurikuluma,</w:t>
      </w:r>
      <w:r w:rsidR="001418FD" w:rsidRPr="005A4C0D">
        <w:rPr>
          <w:rFonts w:ascii="Cambria" w:eastAsiaTheme="minorEastAsia" w:hAnsi="Cambria" w:cs="Times New Roman"/>
          <w:kern w:val="2"/>
          <w:lang w:eastAsia="zh-CN"/>
          <w14:ligatures w14:val="standardContextual"/>
        </w:rPr>
        <w:t xml:space="preserve"> broja učenika u razredu</w:t>
      </w:r>
      <w:r w:rsidR="00534DE6" w:rsidRPr="005A4C0D">
        <w:rPr>
          <w:rFonts w:ascii="Cambria" w:eastAsiaTheme="minorEastAsia" w:hAnsi="Cambria" w:cs="Times New Roman"/>
          <w:kern w:val="2"/>
          <w:lang w:eastAsia="zh-CN"/>
          <w14:ligatures w14:val="standardContextual"/>
        </w:rPr>
        <w:t xml:space="preserve"> ali i kulturu, politiku i prakse koje ih čine dostupnima svim učenicima, bez diskriminacije (UNICEF, objašnjenje članka 24</w:t>
      </w:r>
      <w:r w:rsidR="00D25AF0" w:rsidRPr="005A4C0D">
        <w:rPr>
          <w:rFonts w:ascii="Cambria" w:eastAsiaTheme="minorEastAsia" w:hAnsi="Cambria" w:cs="Times New Roman"/>
          <w:kern w:val="2"/>
          <w:lang w:eastAsia="zh-CN"/>
          <w14:ligatures w14:val="standardContextual"/>
        </w:rPr>
        <w:t>).</w:t>
      </w:r>
    </w:p>
    <w:p w14:paraId="10F1D22A" w14:textId="41A01B7B" w:rsidR="00534DE6" w:rsidRPr="005A4C0D" w:rsidRDefault="00534DE6" w:rsidP="1781D406">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Planiranje odgojno-obrazovnih kurikuluma u najranijoj fazi trebalo bi sadržavati potencijal za uključivanje sv</w:t>
      </w:r>
      <w:r w:rsidR="0034654F" w:rsidRPr="005A4C0D">
        <w:rPr>
          <w:rFonts w:ascii="Cambria" w:eastAsiaTheme="minorEastAsia" w:hAnsi="Cambria" w:cs="Times New Roman"/>
          <w:kern w:val="2"/>
          <w:lang w:eastAsia="zh-CN"/>
          <w14:ligatures w14:val="standardContextual"/>
        </w:rPr>
        <w:t>e djece</w:t>
      </w:r>
      <w:r w:rsidRPr="005A4C0D">
        <w:rPr>
          <w:rFonts w:ascii="Cambria" w:eastAsiaTheme="minorEastAsia" w:hAnsi="Cambria" w:cs="Times New Roman"/>
          <w:kern w:val="2"/>
          <w:lang w:eastAsia="zh-CN"/>
          <w14:ligatures w14:val="standardContextual"/>
        </w:rPr>
        <w:t xml:space="preserve">, što je koncept proizašao iz načela univerzalnog dizajna. Cilj univerzalnog dizajna u poučavanju je osigurati </w:t>
      </w:r>
      <w:r w:rsidR="0034654F" w:rsidRPr="005A4C0D">
        <w:rPr>
          <w:rFonts w:ascii="Cambria" w:eastAsiaTheme="minorEastAsia" w:hAnsi="Cambria" w:cs="Times New Roman"/>
          <w:kern w:val="2"/>
          <w:lang w:eastAsia="zh-CN"/>
          <w14:ligatures w14:val="standardContextual"/>
        </w:rPr>
        <w:t>svoj djeci</w:t>
      </w:r>
      <w:r w:rsidRPr="005A4C0D">
        <w:rPr>
          <w:rFonts w:ascii="Cambria" w:eastAsiaTheme="minorEastAsia" w:hAnsi="Cambria" w:cs="Times New Roman"/>
          <w:kern w:val="2"/>
          <w:lang w:eastAsia="zh-CN"/>
          <w14:ligatures w14:val="standardContextual"/>
        </w:rPr>
        <w:t>, bez obzira na sposobnost, teškoću, dob, spol, kulturno ili jezično porijeklo, jednak pristup obrazovnim mogućnostima i jednake mogućnosti za uspjeh. Univerzalni dizajn potiče fleksibilnost, individualizaciju i aktivno sudjelovanje, omogućavajući sv</w:t>
      </w:r>
      <w:r w:rsidR="0034654F" w:rsidRPr="005A4C0D">
        <w:rPr>
          <w:rFonts w:ascii="Cambria" w:eastAsiaTheme="minorEastAsia" w:hAnsi="Cambria" w:cs="Times New Roman"/>
          <w:kern w:val="2"/>
          <w:lang w:eastAsia="zh-CN"/>
          <w14:ligatures w14:val="standardContextual"/>
        </w:rPr>
        <w:t>oj djeci</w:t>
      </w:r>
      <w:r w:rsidRPr="005A4C0D">
        <w:rPr>
          <w:rFonts w:ascii="Cambria" w:eastAsiaTheme="minorEastAsia" w:hAnsi="Cambria" w:cs="Times New Roman"/>
          <w:kern w:val="2"/>
          <w:lang w:eastAsia="zh-CN"/>
          <w14:ligatures w14:val="standardContextual"/>
        </w:rPr>
        <w:t xml:space="preserve"> da ostvare svoj puni potencijal. Važno je napomenuti da on ne uklanja potrebu za podrškom i prilagodbama za </w:t>
      </w:r>
      <w:r w:rsidR="0034654F" w:rsidRPr="005A4C0D">
        <w:rPr>
          <w:rFonts w:ascii="Cambria" w:eastAsiaTheme="minorEastAsia" w:hAnsi="Cambria" w:cs="Times New Roman"/>
          <w:kern w:val="2"/>
          <w:lang w:eastAsia="zh-CN"/>
          <w14:ligatures w14:val="standardContextual"/>
        </w:rPr>
        <w:t>djecu</w:t>
      </w:r>
      <w:r w:rsidRPr="005A4C0D">
        <w:rPr>
          <w:rFonts w:ascii="Cambria" w:eastAsiaTheme="minorEastAsia" w:hAnsi="Cambria" w:cs="Times New Roman"/>
          <w:kern w:val="2"/>
          <w:lang w:eastAsia="zh-CN"/>
          <w14:ligatures w14:val="standardContextual"/>
        </w:rPr>
        <w:t xml:space="preserve"> s teškoćama u razvoju, nego pruža okvir koji nadopunjuje i poboljšava postojeće pristupe, osiguravajući da je okruženje za učenje inkluzivnije za sv</w:t>
      </w:r>
      <w:r w:rsidR="0034654F" w:rsidRPr="005A4C0D">
        <w:rPr>
          <w:rFonts w:ascii="Cambria" w:eastAsiaTheme="minorEastAsia" w:hAnsi="Cambria" w:cs="Times New Roman"/>
          <w:kern w:val="2"/>
          <w:lang w:eastAsia="zh-CN"/>
          <w14:ligatures w14:val="standardContextual"/>
        </w:rPr>
        <w:t>u djecu</w:t>
      </w:r>
      <w:r w:rsidRPr="005A4C0D">
        <w:rPr>
          <w:rFonts w:ascii="Cambria" w:eastAsiaTheme="minorEastAsia" w:hAnsi="Cambria" w:cs="Times New Roman"/>
          <w:kern w:val="2"/>
          <w:lang w:eastAsia="zh-CN"/>
          <w14:ligatures w14:val="standardContextual"/>
        </w:rPr>
        <w:t xml:space="preserve">. </w:t>
      </w:r>
    </w:p>
    <w:p w14:paraId="281857B9" w14:textId="30F6E1DE" w:rsidR="00534DE6" w:rsidRPr="005A4C0D" w:rsidRDefault="00534DE6" w:rsidP="00534DE6">
      <w:pPr>
        <w:spacing w:after="0" w:line="360" w:lineRule="auto"/>
        <w:jc w:val="both"/>
        <w:rPr>
          <w:rFonts w:ascii="Cambria" w:hAnsi="Cambria" w:cs="Times New Roman"/>
          <w:kern w:val="2"/>
          <w14:ligatures w14:val="standardContextual"/>
        </w:rPr>
      </w:pPr>
      <w:r w:rsidRPr="005A4C0D">
        <w:rPr>
          <w:rFonts w:ascii="Cambria" w:hAnsi="Cambria" w:cs="Times New Roman"/>
          <w:kern w:val="2"/>
          <w14:ligatures w14:val="standardContextual"/>
        </w:rPr>
        <w:t>U stvarnosti, pravo na uključivanje, kao i kvaliteta uključivanja djece s teškoćama u razvoju u sustav predškolskog odgoja i obra</w:t>
      </w:r>
      <w:r w:rsidR="004B4387" w:rsidRPr="005A4C0D">
        <w:rPr>
          <w:rFonts w:ascii="Cambria" w:hAnsi="Cambria" w:cs="Times New Roman"/>
          <w:kern w:val="2"/>
          <w14:ligatures w14:val="standardContextual"/>
        </w:rPr>
        <w:t>zovanja ne ovise samo</w:t>
      </w:r>
      <w:r w:rsidRPr="005A4C0D">
        <w:rPr>
          <w:rFonts w:ascii="Cambria" w:hAnsi="Cambria" w:cs="Times New Roman"/>
          <w:kern w:val="2"/>
          <w14:ligatures w14:val="standardContextual"/>
        </w:rPr>
        <w:t xml:space="preserve"> o politici uključivanja na nacionalnoj razini, već i o politikama na lokalnoj i područnoj (regionalnoj) razini, pa i na razini politika samih predškolskih ustanova.</w:t>
      </w:r>
    </w:p>
    <w:p w14:paraId="48EA0C1A" w14:textId="60524ADB" w:rsidR="00534DE6" w:rsidRPr="005A4C0D" w:rsidRDefault="00534DE6" w:rsidP="1781D406">
      <w:pPr>
        <w:shd w:val="clear" w:color="auto" w:fill="FFFFFF" w:themeFill="background1"/>
        <w:spacing w:after="0" w:line="360" w:lineRule="auto"/>
        <w:jc w:val="both"/>
        <w:rPr>
          <w:rFonts w:ascii="Cambria" w:eastAsia="Times New Roman" w:hAnsi="Cambria" w:cs="Times New Roman"/>
          <w:lang w:eastAsia="zh-CN"/>
        </w:rPr>
      </w:pPr>
      <w:r w:rsidRPr="005A4C0D">
        <w:rPr>
          <w:rFonts w:ascii="Cambria" w:eastAsiaTheme="minorEastAsia" w:hAnsi="Cambria" w:cs="Times New Roman"/>
          <w:lang w:eastAsia="zh-CN"/>
        </w:rPr>
        <w:t>O</w:t>
      </w:r>
      <w:r w:rsidRPr="005A4C0D">
        <w:rPr>
          <w:rFonts w:ascii="Cambria" w:eastAsia="Times New Roman" w:hAnsi="Cambria" w:cs="Times New Roman"/>
          <w:lang w:eastAsia="zh-CN"/>
        </w:rPr>
        <w:t xml:space="preserve">dgojitelji, učitelji i nastavnici </w:t>
      </w:r>
      <w:r w:rsidR="00D25AF0" w:rsidRPr="005A4C0D">
        <w:rPr>
          <w:rFonts w:ascii="Cambria" w:eastAsia="Times New Roman" w:hAnsi="Cambria" w:cs="Times New Roman"/>
          <w:lang w:eastAsia="zh-CN"/>
        </w:rPr>
        <w:t>ponekad</w:t>
      </w:r>
      <w:r w:rsidRPr="005A4C0D">
        <w:rPr>
          <w:rFonts w:ascii="Cambria" w:eastAsia="Times New Roman" w:hAnsi="Cambria" w:cs="Times New Roman"/>
          <w:lang w:eastAsia="zh-CN"/>
        </w:rPr>
        <w:t xml:space="preserve"> nisu</w:t>
      </w:r>
      <w:r w:rsidR="00D25AF0" w:rsidRPr="005A4C0D">
        <w:rPr>
          <w:rFonts w:ascii="Cambria" w:eastAsia="Times New Roman" w:hAnsi="Cambria" w:cs="Times New Roman"/>
          <w:lang w:eastAsia="zh-CN"/>
        </w:rPr>
        <w:t xml:space="preserve"> dovoljno</w:t>
      </w:r>
      <w:r w:rsidRPr="005A4C0D">
        <w:rPr>
          <w:rFonts w:ascii="Cambria" w:eastAsia="Times New Roman" w:hAnsi="Cambria" w:cs="Times New Roman"/>
          <w:lang w:eastAsia="zh-CN"/>
        </w:rPr>
        <w:t xml:space="preserve"> upoznati s </w:t>
      </w:r>
      <w:r w:rsidR="00BE0051" w:rsidRPr="005A4C0D">
        <w:rPr>
          <w:rFonts w:ascii="Cambria" w:eastAsia="Times New Roman" w:hAnsi="Cambria" w:cs="Times New Roman"/>
          <w:lang w:eastAsia="zh-CN"/>
        </w:rPr>
        <w:t xml:space="preserve">obilježjima teškoća pojedine djece, </w:t>
      </w:r>
      <w:r w:rsidRPr="005A4C0D">
        <w:rPr>
          <w:rFonts w:ascii="Cambria" w:eastAsia="Times New Roman" w:hAnsi="Cambria" w:cs="Times New Roman"/>
          <w:lang w:eastAsia="zh-CN"/>
        </w:rPr>
        <w:t xml:space="preserve">specifičnostima njihovog učenja, mišljenja i ponašanja, pa tako niti s metodama poučavanja djece koja na različit način uče tj. primaju i obrađuju informacije. Kvaliteta odgoja i obrazovanja </w:t>
      </w:r>
      <w:r w:rsidR="00D25AF0" w:rsidRPr="005A4C0D">
        <w:rPr>
          <w:rFonts w:ascii="Cambria" w:eastAsia="Times New Roman" w:hAnsi="Cambria" w:cs="Times New Roman"/>
          <w:lang w:eastAsia="zh-CN"/>
        </w:rPr>
        <w:t>često</w:t>
      </w:r>
      <w:r w:rsidRPr="005A4C0D">
        <w:rPr>
          <w:rFonts w:ascii="Cambria" w:eastAsia="Times New Roman" w:hAnsi="Cambria" w:cs="Times New Roman"/>
          <w:lang w:eastAsia="zh-CN"/>
        </w:rPr>
        <w:t xml:space="preserve"> ovisi o individualnom trudu i motivaciji pojedinih </w:t>
      </w:r>
      <w:r w:rsidR="00F24816" w:rsidRPr="005A4C0D">
        <w:rPr>
          <w:rFonts w:ascii="Cambria" w:eastAsia="Times New Roman" w:hAnsi="Cambria" w:cs="Times New Roman"/>
          <w:lang w:eastAsia="zh-CN"/>
        </w:rPr>
        <w:t>odgojno-obrazovnih djelatnika</w:t>
      </w:r>
      <w:r w:rsidRPr="005A4C0D">
        <w:rPr>
          <w:rFonts w:ascii="Cambria" w:eastAsia="Times New Roman" w:hAnsi="Cambria" w:cs="Times New Roman"/>
          <w:lang w:eastAsia="zh-CN"/>
        </w:rPr>
        <w:t>, dok sustavna podrška u obrazovanju izostaje.</w:t>
      </w:r>
      <w:r w:rsidR="00D25AF0" w:rsidRPr="005A4C0D">
        <w:rPr>
          <w:rFonts w:ascii="Cambria" w:eastAsia="Times New Roman" w:hAnsi="Cambria" w:cs="Times New Roman"/>
          <w:lang w:eastAsia="zh-CN"/>
        </w:rPr>
        <w:t xml:space="preserve"> </w:t>
      </w:r>
      <w:r w:rsidRPr="005A4C0D">
        <w:rPr>
          <w:rFonts w:ascii="Cambria" w:eastAsiaTheme="minorEastAsia" w:hAnsi="Cambria" w:cs="Times New Roman"/>
          <w:kern w:val="2"/>
          <w:lang w:eastAsia="zh-CN"/>
          <w14:ligatures w14:val="standardContextual"/>
        </w:rPr>
        <w:t>Istraživanja su potvrdila da se odgojitelji</w:t>
      </w:r>
      <w:r w:rsidR="184B1009" w:rsidRPr="005A4C0D">
        <w:rPr>
          <w:rFonts w:ascii="Cambria" w:eastAsiaTheme="minorEastAsia" w:hAnsi="Cambria" w:cs="Times New Roman"/>
          <w:kern w:val="2"/>
          <w:lang w:eastAsia="zh-CN"/>
          <w14:ligatures w14:val="standardContextual"/>
        </w:rPr>
        <w:t>,</w:t>
      </w:r>
      <w:r w:rsidRPr="005A4C0D">
        <w:rPr>
          <w:rFonts w:ascii="Cambria" w:eastAsiaTheme="minorEastAsia" w:hAnsi="Cambria" w:cs="Times New Roman"/>
          <w:kern w:val="2"/>
          <w:lang w:eastAsia="zh-CN"/>
          <w14:ligatures w14:val="standardContextual"/>
        </w:rPr>
        <w:t xml:space="preserve"> koji su sudjelovali u nekom obliku sustavnijeg stručnog usavršavanja</w:t>
      </w:r>
      <w:r w:rsidR="310F988B" w:rsidRPr="005A4C0D">
        <w:rPr>
          <w:rFonts w:ascii="Cambria" w:eastAsiaTheme="minorEastAsia" w:hAnsi="Cambria" w:cs="Times New Roman"/>
          <w:kern w:val="2"/>
          <w:lang w:eastAsia="zh-CN"/>
          <w14:ligatures w14:val="standardContextual"/>
        </w:rPr>
        <w:t>,</w:t>
      </w:r>
      <w:r w:rsidRPr="005A4C0D">
        <w:rPr>
          <w:rFonts w:ascii="Cambria" w:eastAsiaTheme="minorEastAsia" w:hAnsi="Cambria" w:cs="Times New Roman"/>
          <w:kern w:val="2"/>
          <w:lang w:eastAsia="zh-CN"/>
          <w14:ligatures w14:val="standardContextual"/>
        </w:rPr>
        <w:t xml:space="preserve"> smatraju kompetentnijima za rad s djecom s teškoćama u razvoju (Bouillet, 2011; Skočić-Mihić, 2011).</w:t>
      </w:r>
      <w:r w:rsidR="00371EEB" w:rsidRPr="005A4C0D">
        <w:rPr>
          <w:rFonts w:ascii="Cambria" w:eastAsiaTheme="minorEastAsia" w:hAnsi="Cambria" w:cs="Times New Roman"/>
          <w:kern w:val="2"/>
          <w:lang w:eastAsia="zh-CN"/>
          <w14:ligatures w14:val="standardContextual"/>
        </w:rPr>
        <w:t xml:space="preserve"> Istraživanja s nastavnicima pokazala su da se osjećaju nespremnim, needuciranim i nedovoljno kompetentnima za rad s učenicima s teškoćama (Kudek Mirošević i Jurčević Lozančić, 2014; Kranjčec Mlinarić, Žic- Ralić i Lisak, 2016; Skočić-Mihić, 2017). Također se navode nedostatni prostorni i materijalni uvjeti </w:t>
      </w:r>
      <w:r w:rsidR="00371EEB" w:rsidRPr="005A4C0D">
        <w:rPr>
          <w:rFonts w:ascii="Cambria" w:eastAsia="Times New Roman" w:hAnsi="Cambria" w:cs="Times New Roman"/>
          <w:lang w:eastAsia="zh-CN"/>
        </w:rPr>
        <w:t>(Žic-Ralić i sur., 2020).</w:t>
      </w:r>
    </w:p>
    <w:p w14:paraId="55DF2E9D" w14:textId="2EA54989" w:rsidR="00534DE6" w:rsidRPr="005A4C0D" w:rsidRDefault="00534DE6" w:rsidP="00534DE6">
      <w:pPr>
        <w:shd w:val="clear" w:color="auto" w:fill="FFFFFF"/>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Zbog izostanka primjene univerzalnog dizajna i potrebnih prilagodbi u sustavu odgoja i obrazovanja te specifičnih potreba za podrškom, neka djeca ne mogu ostvariti svoje pravo na</w:t>
      </w:r>
      <w:r w:rsidR="00BE0051" w:rsidRPr="005A4C0D">
        <w:rPr>
          <w:rFonts w:ascii="Cambria" w:eastAsiaTheme="minorEastAsia" w:hAnsi="Cambria" w:cs="Times New Roman"/>
          <w:kern w:val="2"/>
          <w:lang w:eastAsia="zh-CN"/>
          <w14:ligatures w14:val="standardContextual"/>
        </w:rPr>
        <w:t xml:space="preserve"> odgoj i</w:t>
      </w:r>
      <w:r w:rsidRPr="005A4C0D">
        <w:rPr>
          <w:rFonts w:ascii="Cambria" w:eastAsiaTheme="minorEastAsia" w:hAnsi="Cambria" w:cs="Times New Roman"/>
          <w:kern w:val="2"/>
          <w:lang w:eastAsia="zh-CN"/>
          <w14:ligatures w14:val="standardContextual"/>
        </w:rPr>
        <w:t xml:space="preserve"> obrazovanje u odgojno-obrazovnim skupinama/razred</w:t>
      </w:r>
      <w:r w:rsidR="0034654F" w:rsidRPr="005A4C0D">
        <w:rPr>
          <w:rFonts w:ascii="Cambria" w:eastAsiaTheme="minorEastAsia" w:hAnsi="Cambria" w:cs="Times New Roman"/>
          <w:kern w:val="2"/>
          <w:lang w:eastAsia="zh-CN"/>
          <w14:ligatures w14:val="standardContextual"/>
        </w:rPr>
        <w:t>nim odjelima koji provode redovite programe</w:t>
      </w:r>
      <w:r w:rsidRPr="005A4C0D">
        <w:rPr>
          <w:rFonts w:ascii="Cambria" w:eastAsiaTheme="minorEastAsia" w:hAnsi="Cambria" w:cs="Times New Roman"/>
          <w:kern w:val="2"/>
          <w:lang w:eastAsia="zh-CN"/>
          <w14:ligatures w14:val="standardContextual"/>
        </w:rPr>
        <w:t>. Potrebno je promijeniti pristup iz integracije – smještaja djeteta u nepromijenjeni obrazovni sustav</w:t>
      </w:r>
      <w:r w:rsidR="00F24816" w:rsidRPr="005A4C0D">
        <w:rPr>
          <w:rFonts w:ascii="Cambria" w:eastAsiaTheme="minorEastAsia" w:hAnsi="Cambria" w:cs="Times New Roman"/>
          <w:kern w:val="2"/>
          <w:lang w:eastAsia="zh-CN"/>
          <w14:ligatures w14:val="standardContextual"/>
        </w:rPr>
        <w:t xml:space="preserve"> – </w:t>
      </w:r>
      <w:r w:rsidRPr="005A4C0D">
        <w:rPr>
          <w:rFonts w:ascii="Cambria" w:eastAsiaTheme="minorEastAsia" w:hAnsi="Cambria" w:cs="Times New Roman"/>
          <w:kern w:val="2"/>
          <w:lang w:eastAsia="zh-CN"/>
          <w14:ligatures w14:val="standardContextual"/>
        </w:rPr>
        <w:t xml:space="preserve">do inkluzije – potpune promjene i reorganizacije </w:t>
      </w:r>
      <w:r w:rsidR="0034654F" w:rsidRPr="005A4C0D">
        <w:rPr>
          <w:rFonts w:ascii="Cambria" w:eastAsiaTheme="minorEastAsia" w:hAnsi="Cambria" w:cs="Times New Roman"/>
          <w:kern w:val="2"/>
          <w:lang w:eastAsia="zh-CN"/>
          <w14:ligatures w14:val="standardContextual"/>
        </w:rPr>
        <w:t xml:space="preserve">osnovnih i srednjih </w:t>
      </w:r>
      <w:r w:rsidRPr="005A4C0D">
        <w:rPr>
          <w:rFonts w:ascii="Cambria" w:eastAsiaTheme="minorEastAsia" w:hAnsi="Cambria" w:cs="Times New Roman"/>
          <w:kern w:val="2"/>
          <w:lang w:eastAsia="zh-CN"/>
          <w14:ligatures w14:val="standardContextual"/>
        </w:rPr>
        <w:t>škola i</w:t>
      </w:r>
      <w:r w:rsidR="0034654F" w:rsidRPr="005A4C0D">
        <w:rPr>
          <w:rFonts w:ascii="Cambria" w:eastAsiaTheme="minorEastAsia" w:hAnsi="Cambria" w:cs="Times New Roman"/>
          <w:kern w:val="2"/>
          <w:lang w:eastAsia="zh-CN"/>
          <w14:ligatures w14:val="standardContextual"/>
        </w:rPr>
        <w:t xml:space="preserve"> dječjih</w:t>
      </w:r>
      <w:r w:rsidRPr="005A4C0D">
        <w:rPr>
          <w:rFonts w:ascii="Cambria" w:eastAsiaTheme="minorEastAsia" w:hAnsi="Cambria" w:cs="Times New Roman"/>
          <w:kern w:val="2"/>
          <w:lang w:eastAsia="zh-CN"/>
          <w14:ligatures w14:val="standardContextual"/>
        </w:rPr>
        <w:t xml:space="preserve"> vrtića kako bi odgovarali potrebama svakog djeteta. To je proces koji traje te je u međuvremenu potrebno procijeniti u kojem od postojećih, dostupnih programa određeno dijete najbolje uči i usvaja potrebne vještine, u kojem okruženju će najbolje ostvariti svoje potencijale. Za neku djecu to nije r</w:t>
      </w:r>
      <w:r w:rsidR="0034654F" w:rsidRPr="005A4C0D">
        <w:rPr>
          <w:rFonts w:ascii="Cambria" w:eastAsiaTheme="minorEastAsia" w:hAnsi="Cambria" w:cs="Times New Roman"/>
          <w:kern w:val="2"/>
          <w:lang w:eastAsia="zh-CN"/>
          <w14:ligatures w14:val="standardContextual"/>
        </w:rPr>
        <w:t>azredni odjel</w:t>
      </w:r>
      <w:r w:rsidRPr="005A4C0D">
        <w:rPr>
          <w:rFonts w:ascii="Cambria" w:eastAsiaTheme="minorEastAsia" w:hAnsi="Cambria" w:cs="Times New Roman"/>
          <w:kern w:val="2"/>
          <w:lang w:eastAsia="zh-CN"/>
          <w14:ligatures w14:val="standardContextual"/>
        </w:rPr>
        <w:t xml:space="preserve"> </w:t>
      </w:r>
      <w:r w:rsidR="0034654F" w:rsidRPr="005A4C0D">
        <w:rPr>
          <w:rFonts w:ascii="Cambria" w:eastAsiaTheme="minorEastAsia" w:hAnsi="Cambria" w:cs="Times New Roman"/>
          <w:kern w:val="2"/>
          <w:lang w:eastAsia="zh-CN"/>
          <w14:ligatures w14:val="standardContextual"/>
        </w:rPr>
        <w:t xml:space="preserve">s redovitim programom </w:t>
      </w:r>
      <w:r w:rsidRPr="005A4C0D">
        <w:rPr>
          <w:rFonts w:ascii="Cambria" w:eastAsiaTheme="minorEastAsia" w:hAnsi="Cambria" w:cs="Times New Roman"/>
          <w:kern w:val="2"/>
          <w:lang w:eastAsia="zh-CN"/>
          <w14:ligatures w14:val="standardContextual"/>
        </w:rPr>
        <w:t xml:space="preserve">s velikim brojem učenika bez mogućnosti provedbe prilagodbe u mjeri koja im je </w:t>
      </w:r>
      <w:r w:rsidRPr="005A4C0D">
        <w:rPr>
          <w:rFonts w:ascii="Cambria" w:eastAsiaTheme="minorEastAsia" w:hAnsi="Cambria" w:cs="Times New Roman"/>
          <w:kern w:val="2"/>
          <w:lang w:eastAsia="zh-CN"/>
          <w14:ligatures w14:val="standardContextual"/>
        </w:rPr>
        <w:lastRenderedPageBreak/>
        <w:t>potrebna, ali n</w:t>
      </w:r>
      <w:r w:rsidR="006C130D" w:rsidRPr="005A4C0D">
        <w:rPr>
          <w:rFonts w:ascii="Cambria" w:eastAsiaTheme="minorEastAsia" w:hAnsi="Cambria" w:cs="Times New Roman"/>
          <w:kern w:val="2"/>
          <w:lang w:eastAsia="zh-CN"/>
          <w14:ligatures w14:val="standardContextual"/>
        </w:rPr>
        <w:t>isu ni ustanove s posebnim uvjetima odgoja i obrazovanja</w:t>
      </w:r>
      <w:r w:rsidRPr="005A4C0D">
        <w:rPr>
          <w:rFonts w:ascii="Cambria" w:eastAsiaTheme="minorEastAsia" w:hAnsi="Cambria" w:cs="Times New Roman"/>
          <w:kern w:val="2"/>
          <w:lang w:eastAsia="zh-CN"/>
          <w14:ligatures w14:val="standardContextual"/>
        </w:rPr>
        <w:t xml:space="preserve"> smješten</w:t>
      </w:r>
      <w:r w:rsidR="006C130D" w:rsidRPr="005A4C0D">
        <w:rPr>
          <w:rFonts w:ascii="Cambria" w:eastAsiaTheme="minorEastAsia" w:hAnsi="Cambria" w:cs="Times New Roman"/>
          <w:kern w:val="2"/>
          <w:lang w:eastAsia="zh-CN"/>
          <w14:ligatures w14:val="standardContextual"/>
        </w:rPr>
        <w:t>e</w:t>
      </w:r>
      <w:r w:rsidRPr="005A4C0D">
        <w:rPr>
          <w:rFonts w:ascii="Cambria" w:eastAsiaTheme="minorEastAsia" w:hAnsi="Cambria" w:cs="Times New Roman"/>
          <w:kern w:val="2"/>
          <w:lang w:eastAsia="zh-CN"/>
          <w14:ligatures w14:val="standardContextual"/>
        </w:rPr>
        <w:t xml:space="preserve"> daleko od mjesta stanovanja. Primjerice, istraživanje u kojem su sudjelovali učenici s autizmom je pokazalo da i za određenu djecu bez intelektualnih teškoća razredni odjel, i to samo zbog svojih senzornih obilježja, nije dobro okruženje za obrazovanje i usvajanje ishoda učenja (</w:t>
      </w:r>
      <w:r w:rsidR="00371EEB" w:rsidRPr="005A4C0D">
        <w:rPr>
          <w:rFonts w:ascii="Cambria" w:eastAsiaTheme="minorEastAsia" w:hAnsi="Cambria" w:cs="Times New Roman"/>
          <w:kern w:val="2"/>
          <w:lang w:eastAsia="zh-CN"/>
          <w14:ligatures w14:val="standardContextual"/>
        </w:rPr>
        <w:t xml:space="preserve">Petek i </w:t>
      </w:r>
      <w:r w:rsidRPr="005A4C0D">
        <w:rPr>
          <w:rFonts w:ascii="Cambria" w:eastAsiaTheme="minorEastAsia" w:hAnsi="Cambria" w:cs="Times New Roman"/>
          <w:kern w:val="2"/>
          <w:lang w:eastAsia="zh-CN"/>
          <w14:ligatures w14:val="standardContextual"/>
        </w:rPr>
        <w:t>Stošić</w:t>
      </w:r>
      <w:r w:rsidR="00371EEB" w:rsidRPr="005A4C0D">
        <w:rPr>
          <w:rFonts w:ascii="Cambria" w:eastAsiaTheme="minorEastAsia" w:hAnsi="Cambria" w:cs="Times New Roman"/>
          <w:kern w:val="2"/>
          <w:lang w:eastAsia="zh-CN"/>
          <w14:ligatures w14:val="standardContextual"/>
        </w:rPr>
        <w:t>,</w:t>
      </w:r>
      <w:r w:rsidRPr="005A4C0D">
        <w:rPr>
          <w:rFonts w:ascii="Cambria" w:eastAsiaTheme="minorEastAsia" w:hAnsi="Cambria" w:cs="Times New Roman"/>
          <w:kern w:val="2"/>
          <w:lang w:eastAsia="zh-CN"/>
          <w14:ligatures w14:val="standardContextual"/>
        </w:rPr>
        <w:t xml:space="preserve"> 2022). U postojećem sustavu bilo bi bolje da se obrazovanje za učenike s takvom potrebom za podrškom </w:t>
      </w:r>
      <w:r w:rsidR="00A6522D" w:rsidRPr="005A4C0D">
        <w:rPr>
          <w:rFonts w:ascii="Cambria" w:eastAsiaTheme="minorEastAsia" w:hAnsi="Cambria" w:cs="Times New Roman"/>
          <w:kern w:val="2"/>
          <w:lang w:eastAsia="zh-CN"/>
          <w14:ligatures w14:val="standardContextual"/>
        </w:rPr>
        <w:t>provodi</w:t>
      </w:r>
      <w:r w:rsidRPr="005A4C0D">
        <w:rPr>
          <w:rFonts w:ascii="Cambria" w:eastAsiaTheme="minorEastAsia" w:hAnsi="Cambria" w:cs="Times New Roman"/>
          <w:kern w:val="2"/>
          <w:lang w:eastAsia="zh-CN"/>
          <w14:ligatures w14:val="standardContextual"/>
        </w:rPr>
        <w:t xml:space="preserve"> u posebnom razrednom odjelu po redo</w:t>
      </w:r>
      <w:r w:rsidR="00A6522D" w:rsidRPr="005A4C0D">
        <w:rPr>
          <w:rFonts w:ascii="Cambria" w:eastAsiaTheme="minorEastAsia" w:hAnsi="Cambria" w:cs="Times New Roman"/>
          <w:kern w:val="2"/>
          <w:lang w:eastAsia="zh-CN"/>
          <w14:ligatures w14:val="standardContextual"/>
        </w:rPr>
        <w:t>vitom</w:t>
      </w:r>
      <w:r w:rsidRPr="005A4C0D">
        <w:rPr>
          <w:rFonts w:ascii="Cambria" w:eastAsiaTheme="minorEastAsia" w:hAnsi="Cambria" w:cs="Times New Roman"/>
          <w:kern w:val="2"/>
          <w:lang w:eastAsia="zh-CN"/>
          <w14:ligatures w14:val="standardContextual"/>
        </w:rPr>
        <w:t xml:space="preserve"> programu uz individualizaciju postupaka i, po potrebi, prilagodbu sadržaja. </w:t>
      </w:r>
      <w:r w:rsidR="00A1577E" w:rsidRPr="005A4C0D">
        <w:rPr>
          <w:rFonts w:ascii="Cambria" w:eastAsiaTheme="minorEastAsia" w:hAnsi="Cambria" w:cs="Times New Roman"/>
          <w:kern w:val="2"/>
          <w:lang w:eastAsia="zh-CN"/>
          <w14:ligatures w14:val="standardContextual"/>
        </w:rPr>
        <w:t>S druge strane, za neku djecu</w:t>
      </w:r>
      <w:r w:rsidR="00F34892" w:rsidRPr="005A4C0D">
        <w:rPr>
          <w:rFonts w:ascii="Cambria" w:eastAsiaTheme="minorEastAsia" w:hAnsi="Cambria" w:cs="Times New Roman"/>
          <w:kern w:val="2"/>
          <w:lang w:eastAsia="zh-CN"/>
          <w14:ligatures w14:val="standardContextual"/>
        </w:rPr>
        <w:t xml:space="preserve"> s većom potrebom za podrškom i za dodatnim rehabilitacijskim programima primjeren</w:t>
      </w:r>
      <w:r w:rsidR="00A1577E" w:rsidRPr="005A4C0D">
        <w:rPr>
          <w:rFonts w:ascii="Cambria" w:eastAsiaTheme="minorEastAsia" w:hAnsi="Cambria" w:cs="Times New Roman"/>
          <w:kern w:val="2"/>
          <w:lang w:eastAsia="zh-CN"/>
          <w14:ligatures w14:val="standardContextual"/>
        </w:rPr>
        <w:t xml:space="preserve"> oblik školovanja bit će u </w:t>
      </w:r>
      <w:r w:rsidR="00F34892" w:rsidRPr="005A4C0D">
        <w:rPr>
          <w:rFonts w:ascii="Cambria" w:eastAsiaTheme="minorEastAsia" w:hAnsi="Cambria" w:cs="Times New Roman"/>
          <w:kern w:val="2"/>
          <w:lang w:eastAsia="zh-CN"/>
          <w14:ligatures w14:val="standardContextual"/>
        </w:rPr>
        <w:t>dobro</w:t>
      </w:r>
      <w:r w:rsidR="00A1577E" w:rsidRPr="005A4C0D">
        <w:rPr>
          <w:rFonts w:ascii="Cambria" w:eastAsiaTheme="minorEastAsia" w:hAnsi="Cambria" w:cs="Times New Roman"/>
          <w:kern w:val="2"/>
          <w:lang w:eastAsia="zh-CN"/>
          <w14:ligatures w14:val="standardContextual"/>
        </w:rPr>
        <w:t xml:space="preserve"> strukturiranim uvjetima u ustanovama s posebnim uvjetima obrazovanj</w:t>
      </w:r>
      <w:r w:rsidR="0088782D" w:rsidRPr="005A4C0D">
        <w:rPr>
          <w:rFonts w:ascii="Cambria" w:eastAsiaTheme="minorEastAsia" w:hAnsi="Cambria" w:cs="Times New Roman"/>
          <w:kern w:val="2"/>
          <w:lang w:eastAsia="zh-CN"/>
          <w14:ligatures w14:val="standardContextual"/>
        </w:rPr>
        <w:t>a, čime bi im se</w:t>
      </w:r>
      <w:r w:rsidR="001D03A3" w:rsidRPr="005A4C0D">
        <w:rPr>
          <w:rFonts w:ascii="Cambria" w:eastAsiaTheme="minorEastAsia" w:hAnsi="Cambria" w:cs="Times New Roman"/>
          <w:kern w:val="2"/>
          <w:lang w:eastAsia="zh-CN"/>
          <w14:ligatures w14:val="standardContextual"/>
        </w:rPr>
        <w:t xml:space="preserve"> o</w:t>
      </w:r>
      <w:r w:rsidRPr="005A4C0D">
        <w:rPr>
          <w:rFonts w:ascii="Cambria" w:eastAsiaTheme="minorEastAsia" w:hAnsi="Cambria" w:cs="Times New Roman"/>
          <w:kern w:val="2"/>
          <w:lang w:eastAsia="zh-CN"/>
          <w14:ligatures w14:val="standardContextual"/>
        </w:rPr>
        <w:t>mogućilo mirnije okruženje te podršk</w:t>
      </w:r>
      <w:r w:rsidR="0088782D" w:rsidRPr="005A4C0D">
        <w:rPr>
          <w:rFonts w:ascii="Cambria" w:eastAsiaTheme="minorEastAsia" w:hAnsi="Cambria" w:cs="Times New Roman"/>
          <w:kern w:val="2"/>
          <w:lang w:eastAsia="zh-CN"/>
          <w14:ligatures w14:val="standardContextual"/>
        </w:rPr>
        <w:t>a</w:t>
      </w:r>
      <w:r w:rsidRPr="005A4C0D">
        <w:rPr>
          <w:rFonts w:ascii="Cambria" w:eastAsiaTheme="minorEastAsia" w:hAnsi="Cambria" w:cs="Times New Roman"/>
          <w:kern w:val="2"/>
          <w:lang w:eastAsia="zh-CN"/>
          <w14:ligatures w14:val="standardContextual"/>
        </w:rPr>
        <w:t xml:space="preserve"> </w:t>
      </w:r>
      <w:r w:rsidR="006C130D" w:rsidRPr="005A4C0D">
        <w:rPr>
          <w:rFonts w:ascii="Cambria" w:eastAsiaTheme="minorEastAsia" w:hAnsi="Cambria" w:cs="Times New Roman"/>
          <w:kern w:val="2"/>
          <w:lang w:eastAsia="zh-CN"/>
          <w14:ligatures w14:val="standardContextual"/>
        </w:rPr>
        <w:t>stručnjaka</w:t>
      </w:r>
      <w:r w:rsidRPr="005A4C0D">
        <w:rPr>
          <w:rFonts w:ascii="Cambria" w:eastAsiaTheme="minorEastAsia" w:hAnsi="Cambria" w:cs="Times New Roman"/>
          <w:kern w:val="2"/>
          <w:lang w:eastAsia="zh-CN"/>
          <w14:ligatures w14:val="standardContextual"/>
        </w:rPr>
        <w:t xml:space="preserve"> i za njih i </w:t>
      </w:r>
      <w:r w:rsidR="00A6522D" w:rsidRPr="005A4C0D">
        <w:rPr>
          <w:rFonts w:ascii="Cambria" w:eastAsiaTheme="minorEastAsia" w:hAnsi="Cambria" w:cs="Times New Roman"/>
          <w:kern w:val="2"/>
          <w:lang w:eastAsia="zh-CN"/>
          <w14:ligatures w14:val="standardContextual"/>
        </w:rPr>
        <w:t xml:space="preserve">za </w:t>
      </w:r>
      <w:r w:rsidR="002B0068" w:rsidRPr="005A4C0D">
        <w:rPr>
          <w:rFonts w:ascii="Cambria" w:eastAsiaTheme="minorEastAsia" w:hAnsi="Cambria" w:cs="Times New Roman"/>
          <w:kern w:val="2"/>
          <w:lang w:eastAsia="zh-CN"/>
          <w14:ligatures w14:val="standardContextual"/>
        </w:rPr>
        <w:t>učitelje/</w:t>
      </w:r>
      <w:r w:rsidRPr="005A4C0D">
        <w:rPr>
          <w:rFonts w:ascii="Cambria" w:eastAsiaTheme="minorEastAsia" w:hAnsi="Cambria" w:cs="Times New Roman"/>
          <w:kern w:val="2"/>
          <w:lang w:eastAsia="zh-CN"/>
          <w14:ligatures w14:val="standardContextual"/>
        </w:rPr>
        <w:t xml:space="preserve">nastavnike. </w:t>
      </w:r>
      <w:r w:rsidR="00A6522D" w:rsidRPr="005A4C0D">
        <w:rPr>
          <w:rFonts w:ascii="Cambria" w:eastAsiaTheme="minorEastAsia" w:hAnsi="Cambria" w:cs="Times New Roman"/>
          <w:kern w:val="2"/>
          <w:lang w:eastAsia="zh-CN"/>
          <w14:ligatures w14:val="standardContextual"/>
        </w:rPr>
        <w:t>Važno je ne temeljiti određivanje primjerenog oblika obrazovanja s obzirom na djetetovu teškoću, nego, uvažavajući djetetovu teškoću, na stručnoj procjeni potrebne razine i oblika podrške.</w:t>
      </w:r>
    </w:p>
    <w:p w14:paraId="6E0C2FD3" w14:textId="5ABB3A4F" w:rsidR="00534DE6" w:rsidRPr="005A4C0D" w:rsidRDefault="00534DE6" w:rsidP="00534DE6">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U predškolskim, osnovnoškolskim i srednjoškolskim ustanovama u Gradu Zagreb</w:t>
      </w:r>
      <w:r w:rsidR="007D31FA" w:rsidRPr="005A4C0D">
        <w:rPr>
          <w:rFonts w:ascii="Cambria" w:eastAsiaTheme="minorEastAsia" w:hAnsi="Cambria" w:cs="Times New Roman"/>
          <w:kern w:val="2"/>
          <w:lang w:eastAsia="zh-CN"/>
          <w14:ligatures w14:val="standardContextual"/>
        </w:rPr>
        <w:t>u u kontinuitetu se osigurava podrška</w:t>
      </w:r>
      <w:r w:rsidRPr="005A4C0D">
        <w:rPr>
          <w:rFonts w:ascii="Cambria" w:eastAsiaTheme="minorEastAsia" w:hAnsi="Cambria" w:cs="Times New Roman"/>
          <w:kern w:val="2"/>
          <w:lang w:eastAsia="zh-CN"/>
          <w14:ligatures w14:val="standardContextual"/>
        </w:rPr>
        <w:t xml:space="preserve"> inkluzivnom odgoju i obrazovanju djece i učenika s teškoćama u razvoju sukladno </w:t>
      </w:r>
      <w:r w:rsidR="005B1043" w:rsidRPr="005A4C0D">
        <w:rPr>
          <w:rFonts w:ascii="Cambria" w:eastAsiaTheme="minorEastAsia" w:hAnsi="Cambria" w:cs="Times New Roman"/>
          <w:kern w:val="2"/>
          <w:lang w:eastAsia="zh-CN"/>
          <w14:ligatures w14:val="standardContextual"/>
        </w:rPr>
        <w:t>Izmjenama i dopunama z</w:t>
      </w:r>
      <w:r w:rsidRPr="005A4C0D">
        <w:rPr>
          <w:rFonts w:ascii="Cambria" w:eastAsiaTheme="minorEastAsia" w:hAnsi="Cambria" w:cs="Times New Roman"/>
          <w:kern w:val="2"/>
          <w:lang w:eastAsia="zh-CN"/>
          <w14:ligatures w14:val="standardContextual"/>
        </w:rPr>
        <w:t>akon</w:t>
      </w:r>
      <w:r w:rsidR="005B1043" w:rsidRPr="005A4C0D">
        <w:rPr>
          <w:rFonts w:ascii="Cambria" w:eastAsiaTheme="minorEastAsia" w:hAnsi="Cambria" w:cs="Times New Roman"/>
          <w:kern w:val="2"/>
          <w:lang w:eastAsia="zh-CN"/>
          <w14:ligatures w14:val="standardContextual"/>
        </w:rPr>
        <w:t>a</w:t>
      </w:r>
      <w:r w:rsidRPr="005A4C0D">
        <w:rPr>
          <w:rFonts w:ascii="Cambria" w:eastAsiaTheme="minorEastAsia" w:hAnsi="Cambria" w:cs="Times New Roman"/>
          <w:kern w:val="2"/>
          <w:lang w:eastAsia="zh-CN"/>
          <w14:ligatures w14:val="standardContextual"/>
        </w:rPr>
        <w:t xml:space="preserve"> o predškolskom odgoju i obrazovanju (Narodne novine 10/97, 107/07, 94/13 98/19</w:t>
      </w:r>
      <w:r w:rsidR="00336E1E" w:rsidRPr="005A4C0D">
        <w:rPr>
          <w:rFonts w:ascii="Cambria" w:eastAsiaTheme="minorEastAsia" w:hAnsi="Cambria" w:cs="Times New Roman"/>
          <w:kern w:val="2"/>
          <w:lang w:eastAsia="zh-CN"/>
          <w14:ligatures w14:val="standardContextual"/>
        </w:rPr>
        <w:t xml:space="preserve">, </w:t>
      </w:r>
      <w:r w:rsidR="00402BAD" w:rsidRPr="005A4C0D">
        <w:rPr>
          <w:rFonts w:ascii="Cambria" w:eastAsiaTheme="minorEastAsia" w:hAnsi="Cambria" w:cs="Times New Roman"/>
          <w:kern w:val="2"/>
          <w:lang w:eastAsia="zh-CN"/>
          <w14:ligatures w14:val="standardContextual"/>
        </w:rPr>
        <w:t>57/22</w:t>
      </w:r>
      <w:r w:rsidR="00336E1E" w:rsidRPr="005A4C0D">
        <w:rPr>
          <w:rFonts w:ascii="Cambria" w:eastAsiaTheme="minorEastAsia" w:hAnsi="Cambria" w:cs="Times New Roman"/>
          <w:kern w:val="2"/>
          <w:lang w:eastAsia="zh-CN"/>
          <w14:ligatures w14:val="standardContextual"/>
        </w:rPr>
        <w:t xml:space="preserve"> i 101/23</w:t>
      </w:r>
      <w:r w:rsidRPr="005A4C0D">
        <w:rPr>
          <w:rFonts w:ascii="Cambria" w:eastAsiaTheme="minorEastAsia" w:hAnsi="Cambria" w:cs="Times New Roman"/>
          <w:kern w:val="2"/>
          <w:lang w:eastAsia="zh-CN"/>
          <w14:ligatures w14:val="standardContextual"/>
        </w:rPr>
        <w:t>), Zakonu o odgoju i obrazovanju u osnovnoj i srednjoj školi (Narodne novine 87/08, 86/09, 92/10, 105/10, 90/11, 5/12, 16/12, 86/12, 126/12, 94/13, 152/14, 7/17, 68/18, 98/19</w:t>
      </w:r>
      <w:r w:rsidR="00336E1E"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kern w:val="2"/>
          <w:lang w:eastAsia="zh-CN"/>
          <w14:ligatures w14:val="standardContextual"/>
        </w:rPr>
        <w:t>64/20</w:t>
      </w:r>
      <w:r w:rsidR="00336E1E" w:rsidRPr="005A4C0D">
        <w:rPr>
          <w:rFonts w:ascii="Cambria" w:eastAsiaTheme="minorEastAsia" w:hAnsi="Cambria" w:cs="Times New Roman"/>
          <w:kern w:val="2"/>
          <w:lang w:eastAsia="zh-CN"/>
          <w14:ligatures w14:val="standardContextual"/>
        </w:rPr>
        <w:t xml:space="preserve"> i 151/22</w:t>
      </w:r>
      <w:r w:rsidRPr="005A4C0D">
        <w:rPr>
          <w:rFonts w:ascii="Cambria" w:eastAsiaTheme="minorEastAsia" w:hAnsi="Cambria" w:cs="Times New Roman"/>
          <w:kern w:val="2"/>
          <w:lang w:eastAsia="zh-CN"/>
          <w14:ligatures w14:val="standardContextual"/>
        </w:rPr>
        <w:t>), Pravilniku o osnovnoškolskom i srednjoškolskom odgoju i obrazovanju učenika s teškoćama u razvoju (Narodne novine 24/15), Pravilniku o postupku utvrđivanja psihofizičkog stanja djeteta, učenika te sastavu stručnih povjerenstava (Narodne novine 67/14 i 63/20)</w:t>
      </w:r>
      <w:r w:rsidR="009F47A5" w:rsidRPr="005A4C0D">
        <w:rPr>
          <w:rFonts w:ascii="Cambria" w:eastAsiaTheme="minorEastAsia" w:hAnsi="Cambria" w:cs="Times New Roman"/>
          <w:kern w:val="2"/>
          <w:lang w:eastAsia="zh-CN"/>
          <w14:ligatures w14:val="standardContextual"/>
        </w:rPr>
        <w:t>,</w:t>
      </w:r>
      <w:r w:rsidR="009F4F82" w:rsidRPr="005A4C0D">
        <w:rPr>
          <w:rFonts w:ascii="Cambria" w:eastAsiaTheme="minorEastAsia" w:hAnsi="Cambria" w:cs="Times New Roman"/>
          <w:kern w:val="2"/>
          <w:lang w:eastAsia="zh-CN"/>
          <w14:ligatures w14:val="standardContextual"/>
        </w:rPr>
        <w:t xml:space="preserve"> </w:t>
      </w:r>
      <w:r w:rsidR="009F47A5" w:rsidRPr="005A4C0D">
        <w:rPr>
          <w:rFonts w:ascii="Cambria" w:hAnsi="Cambria" w:cs="Times New Roman"/>
          <w:shd w:val="clear" w:color="auto" w:fill="FFFFFF"/>
        </w:rPr>
        <w:t>Smjernicama za rad s učenicima s teškoćama MZO-a</w:t>
      </w:r>
      <w:r w:rsidR="009F47A5" w:rsidRPr="005A4C0D">
        <w:rPr>
          <w:rFonts w:ascii="Cambria" w:eastAsiaTheme="minorEastAsia" w:hAnsi="Cambria" w:cs="Times New Roman"/>
          <w:kern w:val="2"/>
          <w:lang w:eastAsia="zh-CN"/>
          <w14:ligatures w14:val="standardContextual"/>
        </w:rPr>
        <w:t xml:space="preserve"> (2021) te</w:t>
      </w:r>
      <w:r w:rsidRPr="005A4C0D">
        <w:rPr>
          <w:rFonts w:ascii="Cambria" w:eastAsiaTheme="minorEastAsia" w:hAnsi="Cambria" w:cs="Times New Roman"/>
          <w:kern w:val="2"/>
          <w:lang w:eastAsia="zh-CN"/>
          <w14:ligatures w14:val="standardContextual"/>
        </w:rPr>
        <w:t xml:space="preserve"> dokumentima državnog pedagoškog standarda za sve tri razine obrazovanja. Uz propisane vrste programske po</w:t>
      </w:r>
      <w:r w:rsidR="00867EFC" w:rsidRPr="005A4C0D">
        <w:rPr>
          <w:rFonts w:ascii="Cambria" w:eastAsiaTheme="minorEastAsia" w:hAnsi="Cambria" w:cs="Times New Roman"/>
          <w:kern w:val="2"/>
          <w:lang w:eastAsia="zh-CN"/>
          <w14:ligatures w14:val="standardContextual"/>
        </w:rPr>
        <w:t>drške</w:t>
      </w:r>
      <w:r w:rsidRPr="005A4C0D">
        <w:rPr>
          <w:rFonts w:ascii="Cambria" w:eastAsiaTheme="minorEastAsia" w:hAnsi="Cambria" w:cs="Times New Roman"/>
          <w:kern w:val="2"/>
          <w:lang w:eastAsia="zh-CN"/>
          <w14:ligatures w14:val="standardContextual"/>
        </w:rPr>
        <w:t>, Grad Zagreb kao osnivač donosi plan mjera za dječje vrtiće, osnovne i srednje škole kako bi se svoj djeci i učenicima s teškoćama u razvoju osigurali primjereni uvjeti za uključivanje u odgojno-obrazovni sustav sukladno njihovim</w:t>
      </w:r>
      <w:r w:rsidR="00A6522D" w:rsidRPr="005A4C0D">
        <w:rPr>
          <w:rFonts w:ascii="Cambria" w:eastAsiaTheme="minorEastAsia" w:hAnsi="Cambria" w:cs="Times New Roman"/>
          <w:kern w:val="2"/>
          <w:lang w:eastAsia="zh-CN"/>
          <w14:ligatures w14:val="standardContextual"/>
        </w:rPr>
        <w:t xml:space="preserve"> razvojnim profilima.</w:t>
      </w:r>
      <w:r w:rsidRPr="005A4C0D">
        <w:rPr>
          <w:rFonts w:ascii="Cambria" w:eastAsiaTheme="minorEastAsia" w:hAnsi="Cambria" w:cs="Times New Roman"/>
          <w:kern w:val="2"/>
          <w:lang w:eastAsia="zh-CN"/>
          <w14:ligatures w14:val="standardContextual"/>
        </w:rPr>
        <w:t xml:space="preserve"> </w:t>
      </w:r>
    </w:p>
    <w:p w14:paraId="649395FB" w14:textId="3EDFBE77" w:rsidR="00534DE6" w:rsidRPr="005B39C0" w:rsidRDefault="00534DE6" w:rsidP="00534DE6">
      <w:pPr>
        <w:shd w:val="clear" w:color="auto" w:fill="FFFFFF"/>
        <w:spacing w:after="0" w:line="360" w:lineRule="auto"/>
        <w:jc w:val="both"/>
        <w:rPr>
          <w:rFonts w:ascii="Cambria" w:eastAsia="Times New Roman" w:hAnsi="Cambria" w:cs="Times New Roman"/>
          <w:i/>
          <w:color w:val="000000" w:themeColor="text1"/>
          <w:lang w:eastAsia="hr-HR"/>
        </w:rPr>
      </w:pPr>
      <w:r w:rsidRPr="005A4C0D">
        <w:rPr>
          <w:rFonts w:ascii="Cambria" w:eastAsia="Times New Roman" w:hAnsi="Cambria" w:cs="Times New Roman"/>
          <w:bdr w:val="none" w:sz="0" w:space="0" w:color="auto" w:frame="1"/>
          <w:lang w:eastAsia="hr-HR"/>
        </w:rPr>
        <w:t>Gradska skupština Grada Zagreba 27. siječnja 2022. godine donijela je Zaključak kojim se prihvatilo Izvješće o planu mjera za unapređenje sustava potpore inkluzivnom obrazovanju djece s posebnim odgojno-obrazovnim potrebama u Gradu Zagrebu koje je izradio Gradski ured za obrazovanje, sport i mlade.</w:t>
      </w:r>
      <w:r w:rsidRPr="005A4C0D">
        <w:rPr>
          <w:rFonts w:ascii="Cambria" w:eastAsia="Times New Roman" w:hAnsi="Cambria" w:cs="Times New Roman"/>
          <w:lang w:eastAsia="hr-HR"/>
        </w:rPr>
        <w:t xml:space="preserve"> </w:t>
      </w:r>
      <w:r w:rsidRPr="005A4C0D">
        <w:rPr>
          <w:rFonts w:ascii="Cambria" w:eastAsia="Times New Roman" w:hAnsi="Cambria" w:cs="Times New Roman"/>
          <w:bdr w:val="none" w:sz="0" w:space="0" w:color="auto" w:frame="1"/>
          <w:lang w:eastAsia="hr-HR"/>
        </w:rPr>
        <w:t xml:space="preserve">Navedeni plan mjera kojim bi se unaprijedio sustav potpore inkluzivnom odgoju i obrazovanju djece i učenika s teškoćama u razvoju podloga je za pripremu </w:t>
      </w:r>
      <w:bookmarkStart w:id="1" w:name="_Hlk140057194"/>
      <w:r w:rsidRPr="005A4C0D">
        <w:rPr>
          <w:rFonts w:ascii="Cambria" w:eastAsia="Times New Roman" w:hAnsi="Cambria" w:cs="Times New Roman"/>
          <w:bdr w:val="none" w:sz="0" w:space="0" w:color="auto" w:frame="1"/>
          <w:lang w:eastAsia="hr-HR"/>
        </w:rPr>
        <w:t xml:space="preserve">Akcijskog plana koji treba izraditi Radna skupina, koju je imenovao gradonačelnik Grada Zagreba. </w:t>
      </w:r>
      <w:r w:rsidR="00050E18" w:rsidRPr="005A4C0D">
        <w:rPr>
          <w:rFonts w:ascii="Cambria" w:eastAsia="Times New Roman" w:hAnsi="Cambria" w:cs="Times New Roman"/>
          <w:bdr w:val="none" w:sz="0" w:space="0" w:color="auto" w:frame="1"/>
          <w:lang w:eastAsia="hr-HR"/>
        </w:rPr>
        <w:t xml:space="preserve">Donošenje ovoga </w:t>
      </w:r>
      <w:r w:rsidR="002072C2" w:rsidRPr="005A4C0D">
        <w:rPr>
          <w:rFonts w:ascii="Cambria" w:eastAsia="Times New Roman" w:hAnsi="Cambria" w:cs="Times New Roman"/>
          <w:bdr w:val="none" w:sz="0" w:space="0" w:color="auto" w:frame="1"/>
          <w:lang w:eastAsia="hr-HR"/>
        </w:rPr>
        <w:t>A</w:t>
      </w:r>
      <w:r w:rsidR="00050E18" w:rsidRPr="005A4C0D">
        <w:rPr>
          <w:rFonts w:ascii="Cambria" w:eastAsia="Times New Roman" w:hAnsi="Cambria" w:cs="Times New Roman"/>
          <w:bdr w:val="none" w:sz="0" w:space="0" w:color="auto" w:frame="1"/>
          <w:lang w:eastAsia="hr-HR"/>
        </w:rPr>
        <w:t xml:space="preserve">kcijskog plana jedna je i od aktivnosti </w:t>
      </w:r>
      <w:hyperlink r:id="rId12" w:history="1">
        <w:r w:rsidR="00050E18" w:rsidRPr="005B39C0">
          <w:rPr>
            <w:rStyle w:val="Hyperlink"/>
            <w:rFonts w:ascii="Cambria" w:eastAsia="Times New Roman" w:hAnsi="Cambria" w:cs="Times New Roman"/>
            <w:i/>
            <w:iCs/>
            <w:color w:val="000000" w:themeColor="text1"/>
            <w:u w:val="none"/>
            <w:bdr w:val="none" w:sz="0" w:space="0" w:color="auto" w:frame="1"/>
            <w:lang w:eastAsia="hr-HR"/>
          </w:rPr>
          <w:t>Zagrebačke strategije izjednačavanja mogućnosti za osobe s invaliditetom u razdoblju od 2022. do 2025</w:t>
        </w:r>
        <w:r w:rsidR="00050E18" w:rsidRPr="005B39C0">
          <w:rPr>
            <w:rStyle w:val="Hyperlink"/>
            <w:rFonts w:ascii="Cambria" w:eastAsia="Times New Roman" w:hAnsi="Cambria" w:cs="Times New Roman"/>
            <w:i/>
            <w:color w:val="000000" w:themeColor="text1"/>
            <w:u w:val="none"/>
            <w:bdr w:val="none" w:sz="0" w:space="0" w:color="auto" w:frame="1"/>
            <w:lang w:eastAsia="hr-HR"/>
          </w:rPr>
          <w:t>. (Službeni glasnik Grada Zagreba 22/22)</w:t>
        </w:r>
      </w:hyperlink>
      <w:r w:rsidR="00050E18" w:rsidRPr="005B39C0">
        <w:rPr>
          <w:rFonts w:ascii="Cambria" w:eastAsia="Times New Roman" w:hAnsi="Cambria" w:cs="Times New Roman"/>
          <w:i/>
          <w:color w:val="000000" w:themeColor="text1"/>
          <w:bdr w:val="none" w:sz="0" w:space="0" w:color="auto" w:frame="1"/>
          <w:lang w:eastAsia="hr-HR"/>
        </w:rPr>
        <w:t>.</w:t>
      </w:r>
    </w:p>
    <w:p w14:paraId="16785757" w14:textId="67895B26" w:rsidR="00F24816" w:rsidRPr="005A4C0D" w:rsidRDefault="00534DE6" w:rsidP="1781D406">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lastRenderedPageBreak/>
        <w:t>Prva konstituirajuća sjednica Radne skupine za unapređenje sustava potpore inkluzivnom obrazovanju djece s posebnim odgojno-obrazovnim potrebama u Gradu Z</w:t>
      </w:r>
      <w:r w:rsidR="79386C9B" w:rsidRPr="005A4C0D">
        <w:rPr>
          <w:rFonts w:ascii="Cambria" w:eastAsiaTheme="minorEastAsia" w:hAnsi="Cambria" w:cs="Times New Roman"/>
          <w:kern w:val="2"/>
          <w:lang w:eastAsia="zh-CN"/>
          <w14:ligatures w14:val="standardContextual"/>
        </w:rPr>
        <w:t>a</w:t>
      </w:r>
      <w:r w:rsidRPr="005A4C0D">
        <w:rPr>
          <w:rFonts w:ascii="Cambria" w:eastAsiaTheme="minorEastAsia" w:hAnsi="Cambria" w:cs="Times New Roman"/>
          <w:kern w:val="2"/>
          <w:lang w:eastAsia="zh-CN"/>
          <w14:ligatures w14:val="standardContextual"/>
        </w:rPr>
        <w:t xml:space="preserve">grebu </w:t>
      </w:r>
      <w:bookmarkEnd w:id="1"/>
      <w:r w:rsidRPr="005A4C0D">
        <w:rPr>
          <w:rFonts w:ascii="Cambria" w:eastAsiaTheme="minorEastAsia" w:hAnsi="Cambria" w:cs="Times New Roman"/>
          <w:kern w:val="2"/>
          <w:lang w:eastAsia="zh-CN"/>
          <w14:ligatures w14:val="standardContextual"/>
        </w:rPr>
        <w:t xml:space="preserve">održana je 23. siječnja 2023. godine. </w:t>
      </w:r>
      <w:r w:rsidR="00050E18" w:rsidRPr="005A4C0D">
        <w:rPr>
          <w:rFonts w:ascii="Cambria" w:eastAsiaTheme="minorEastAsia" w:hAnsi="Cambria" w:cs="Times New Roman"/>
          <w:kern w:val="2"/>
          <w:lang w:eastAsia="zh-CN"/>
          <w14:ligatures w14:val="standardContextual"/>
        </w:rPr>
        <w:t xml:space="preserve">Radnu skupinu čine </w:t>
      </w:r>
      <w:r w:rsidRPr="005A4C0D">
        <w:rPr>
          <w:rFonts w:ascii="Cambria" w:eastAsiaTheme="minorEastAsia" w:hAnsi="Cambria" w:cs="Times New Roman"/>
          <w:kern w:val="2"/>
          <w:lang w:eastAsia="zh-CN"/>
          <w14:ligatures w14:val="standardContextual"/>
        </w:rPr>
        <w:t xml:space="preserve">članovi: Sanda Vrljičak, Sanja Šimleša, Maja Tabak, Marta Ljubešić, Jasmina Stošić, Damjan Janjušević, Suzana Rešetar, Iva Livić Kozina, Marinka Bakula, Ivona Nakić-Vojnović, Ksenija Pick i Vanda Bazmenjak. </w:t>
      </w:r>
      <w:r w:rsidR="00F24816" w:rsidRPr="005A4C0D">
        <w:rPr>
          <w:rFonts w:ascii="Cambria" w:eastAsiaTheme="minorEastAsia" w:hAnsi="Cambria" w:cs="Times New Roman"/>
          <w:kern w:val="2"/>
          <w:lang w:eastAsia="zh-CN"/>
          <w14:ligatures w14:val="standardContextual"/>
        </w:rPr>
        <w:t>Gradski ured za obrazovanje,</w:t>
      </w:r>
      <w:r w:rsidR="007D31FA" w:rsidRPr="005A4C0D">
        <w:rPr>
          <w:rFonts w:ascii="Cambria" w:eastAsiaTheme="minorEastAsia" w:hAnsi="Cambria" w:cs="Times New Roman"/>
          <w:kern w:val="2"/>
          <w:lang w:eastAsia="zh-CN"/>
          <w14:ligatures w14:val="standardContextual"/>
        </w:rPr>
        <w:t xml:space="preserve"> sport i mlade pružao je podršku</w:t>
      </w:r>
      <w:r w:rsidR="00F24816" w:rsidRPr="005A4C0D">
        <w:rPr>
          <w:rFonts w:ascii="Cambria" w:eastAsiaTheme="minorEastAsia" w:hAnsi="Cambria" w:cs="Times New Roman"/>
          <w:kern w:val="2"/>
          <w:lang w:eastAsia="zh-CN"/>
          <w14:ligatures w14:val="standardContextual"/>
        </w:rPr>
        <w:t xml:space="preserve"> radu radne skupine.</w:t>
      </w:r>
    </w:p>
    <w:p w14:paraId="06F95499" w14:textId="67DD3037" w:rsidR="00050E18" w:rsidRPr="005A4C0D" w:rsidRDefault="00534DE6" w:rsidP="00A6522D">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Tijekom </w:t>
      </w:r>
      <w:r w:rsidR="00D25AF0" w:rsidRPr="005A4C0D">
        <w:rPr>
          <w:rFonts w:ascii="Cambria" w:eastAsiaTheme="minorEastAsia" w:hAnsi="Cambria" w:cs="Times New Roman"/>
          <w:kern w:val="2"/>
          <w:lang w:eastAsia="zh-CN"/>
          <w14:ligatures w14:val="standardContextual"/>
        </w:rPr>
        <w:t>devetomjesečnog</w:t>
      </w:r>
      <w:r w:rsidRPr="005A4C0D">
        <w:rPr>
          <w:rFonts w:ascii="Cambria" w:eastAsiaTheme="minorEastAsia" w:hAnsi="Cambria" w:cs="Times New Roman"/>
          <w:kern w:val="2"/>
          <w:lang w:eastAsia="zh-CN"/>
          <w14:ligatures w14:val="standardContextual"/>
        </w:rPr>
        <w:t xml:space="preserve"> intenzivnog rada analizirani su problemi i prepoznate aktivnosti kojima treba dopuniti postojeće oblike podrške djeci s teškoćama u razvoju kao i njihovim odgojiteljima, učiteljima i nastavnicima</w:t>
      </w:r>
      <w:r w:rsidR="00A6522D" w:rsidRPr="005A4C0D">
        <w:rPr>
          <w:rFonts w:ascii="Cambria" w:hAnsi="Cambria" w:cs="Times New Roman"/>
        </w:rPr>
        <w:t xml:space="preserve"> </w:t>
      </w:r>
      <w:r w:rsidR="00A6522D" w:rsidRPr="005A4C0D">
        <w:rPr>
          <w:rFonts w:ascii="Cambria" w:eastAsiaTheme="minorEastAsia" w:hAnsi="Cambria" w:cs="Times New Roman"/>
          <w:kern w:val="2"/>
          <w:lang w:eastAsia="zh-CN"/>
          <w14:ligatures w14:val="standardContextual"/>
        </w:rPr>
        <w:t xml:space="preserve">za rad u inkluzivnom odgojno-obrazovnom okruženju. </w:t>
      </w:r>
      <w:r w:rsidRPr="005A4C0D">
        <w:rPr>
          <w:rFonts w:ascii="Cambria" w:eastAsiaTheme="minorEastAsia" w:hAnsi="Cambria" w:cs="Times New Roman"/>
          <w:kern w:val="2"/>
          <w:lang w:eastAsia="zh-CN"/>
          <w14:ligatures w14:val="standardContextual"/>
        </w:rPr>
        <w:t xml:space="preserve">Aktivnosti u </w:t>
      </w:r>
      <w:r w:rsidR="002072C2" w:rsidRPr="005A4C0D">
        <w:rPr>
          <w:rFonts w:ascii="Cambria" w:eastAsiaTheme="minorEastAsia" w:hAnsi="Cambria" w:cs="Times New Roman"/>
          <w:kern w:val="2"/>
          <w:lang w:eastAsia="zh-CN"/>
          <w14:ligatures w14:val="standardContextual"/>
        </w:rPr>
        <w:t xml:space="preserve">Akcijskom </w:t>
      </w:r>
      <w:r w:rsidRPr="005A4C0D">
        <w:rPr>
          <w:rFonts w:ascii="Cambria" w:eastAsiaTheme="minorEastAsia" w:hAnsi="Cambria" w:cs="Times New Roman"/>
          <w:kern w:val="2"/>
          <w:lang w:eastAsia="zh-CN"/>
          <w14:ligatures w14:val="standardContextual"/>
        </w:rPr>
        <w:t>planu usmjerene su na</w:t>
      </w:r>
      <w:r w:rsidR="002B0068" w:rsidRPr="005A4C0D">
        <w:rPr>
          <w:rFonts w:ascii="Cambria" w:eastAsiaTheme="minorEastAsia" w:hAnsi="Cambria" w:cs="Times New Roman"/>
          <w:kern w:val="2"/>
          <w:lang w:eastAsia="zh-CN"/>
          <w14:ligatures w14:val="standardContextual"/>
        </w:rPr>
        <w:t>:</w:t>
      </w:r>
      <w:r w:rsidRPr="005A4C0D">
        <w:rPr>
          <w:rFonts w:ascii="Cambria" w:eastAsiaTheme="minorEastAsia" w:hAnsi="Cambria" w:cs="Times New Roman"/>
          <w:kern w:val="2"/>
          <w:lang w:eastAsia="zh-CN"/>
          <w14:ligatures w14:val="standardContextual"/>
        </w:rPr>
        <w:t xml:space="preserve"> unapređenje podrške </w:t>
      </w:r>
      <w:r w:rsidR="0088782D" w:rsidRPr="005A4C0D">
        <w:rPr>
          <w:rFonts w:ascii="Cambria" w:eastAsiaTheme="minorEastAsia" w:hAnsi="Cambria" w:cs="Times New Roman"/>
          <w:kern w:val="2"/>
          <w:lang w:eastAsia="zh-CN"/>
          <w14:ligatures w14:val="standardContextual"/>
        </w:rPr>
        <w:t xml:space="preserve">ravnateljima, </w:t>
      </w:r>
      <w:r w:rsidRPr="005A4C0D">
        <w:rPr>
          <w:rFonts w:ascii="Cambria" w:eastAsiaTheme="minorEastAsia" w:hAnsi="Cambria" w:cs="Times New Roman"/>
          <w:kern w:val="2"/>
          <w:lang w:eastAsia="zh-CN"/>
          <w14:ligatures w14:val="standardContextual"/>
        </w:rPr>
        <w:t xml:space="preserve">stručnim </w:t>
      </w:r>
      <w:r w:rsidR="00A6522D" w:rsidRPr="005A4C0D">
        <w:rPr>
          <w:rFonts w:ascii="Cambria" w:eastAsiaTheme="minorEastAsia" w:hAnsi="Cambria" w:cs="Times New Roman"/>
          <w:kern w:val="2"/>
          <w:lang w:eastAsia="zh-CN"/>
          <w14:ligatures w14:val="standardContextual"/>
        </w:rPr>
        <w:t>suradnicima</w:t>
      </w:r>
      <w:r w:rsidRPr="005A4C0D">
        <w:rPr>
          <w:rFonts w:ascii="Cambria" w:eastAsiaTheme="minorEastAsia" w:hAnsi="Cambria" w:cs="Times New Roman"/>
          <w:kern w:val="2"/>
          <w:lang w:eastAsia="zh-CN"/>
          <w14:ligatures w14:val="standardContextual"/>
        </w:rPr>
        <w:t>,</w:t>
      </w:r>
      <w:r w:rsidR="00A6522D" w:rsidRPr="005A4C0D">
        <w:rPr>
          <w:rFonts w:ascii="Cambria" w:eastAsiaTheme="minorEastAsia" w:hAnsi="Cambria" w:cs="Times New Roman"/>
          <w:kern w:val="2"/>
          <w:lang w:eastAsia="zh-CN"/>
          <w14:ligatures w14:val="standardContextual"/>
        </w:rPr>
        <w:t xml:space="preserve"> odgojiteljima,</w:t>
      </w:r>
      <w:r w:rsidRPr="005A4C0D">
        <w:rPr>
          <w:rFonts w:ascii="Cambria" w:eastAsiaTheme="minorEastAsia" w:hAnsi="Cambria" w:cs="Times New Roman"/>
          <w:kern w:val="2"/>
          <w:lang w:eastAsia="zh-CN"/>
          <w14:ligatures w14:val="standardContextual"/>
        </w:rPr>
        <w:t xml:space="preserve"> učiteljima i nastavnicima tijekom uključivanja djeteta s teškoćama u razvoju u redov</w:t>
      </w:r>
      <w:r w:rsidR="00A6522D" w:rsidRPr="005A4C0D">
        <w:rPr>
          <w:rFonts w:ascii="Cambria" w:eastAsiaTheme="minorEastAsia" w:hAnsi="Cambria" w:cs="Times New Roman"/>
          <w:kern w:val="2"/>
          <w:lang w:eastAsia="zh-CN"/>
          <w14:ligatures w14:val="standardContextual"/>
        </w:rPr>
        <w:t>ite odgojno-obrazovne ustanove</w:t>
      </w:r>
      <w:r w:rsidR="002B0068" w:rsidRPr="005A4C0D">
        <w:rPr>
          <w:rFonts w:ascii="Cambria" w:eastAsiaTheme="minorEastAsia" w:hAnsi="Cambria" w:cs="Times New Roman"/>
          <w:kern w:val="2"/>
          <w:lang w:eastAsia="zh-CN"/>
          <w14:ligatures w14:val="standardContextual"/>
        </w:rPr>
        <w:t>,</w:t>
      </w:r>
      <w:r w:rsidRPr="005A4C0D">
        <w:rPr>
          <w:rFonts w:ascii="Cambria" w:eastAsiaTheme="minorEastAsia" w:hAnsi="Cambria" w:cs="Times New Roman"/>
          <w:kern w:val="2"/>
          <w:lang w:eastAsia="zh-CN"/>
          <w14:ligatures w14:val="standardContextual"/>
        </w:rPr>
        <w:t xml:space="preserve"> unapređenje stručne podrške djeci s teškoćama u razvoju koja će omogućiti daljnju individualizaciju pristupa i ujednačavanje prakse, unapređenje tranzicijske podrške </w:t>
      </w:r>
      <w:r w:rsidR="001E5377" w:rsidRPr="005A4C0D">
        <w:rPr>
          <w:rFonts w:ascii="Cambria" w:eastAsiaTheme="minorEastAsia" w:hAnsi="Cambria" w:cs="Times New Roman"/>
          <w:kern w:val="2"/>
          <w:lang w:eastAsia="zh-CN"/>
          <w14:ligatures w14:val="standardContextual"/>
        </w:rPr>
        <w:t xml:space="preserve">pri </w:t>
      </w:r>
      <w:r w:rsidRPr="005A4C0D">
        <w:rPr>
          <w:rFonts w:ascii="Cambria" w:eastAsiaTheme="minorEastAsia" w:hAnsi="Cambria" w:cs="Times New Roman"/>
          <w:kern w:val="2"/>
          <w:lang w:eastAsia="zh-CN"/>
          <w14:ligatures w14:val="standardContextual"/>
        </w:rPr>
        <w:t xml:space="preserve">prijelazu </w:t>
      </w:r>
      <w:r w:rsidRPr="005A4C0D">
        <w:rPr>
          <w:rFonts w:ascii="Cambria" w:hAnsi="Cambria" w:cs="Times New Roman"/>
        </w:rPr>
        <w:t xml:space="preserve">djece s teškoćama iz </w:t>
      </w:r>
      <w:r w:rsidR="00A6522D" w:rsidRPr="005A4C0D">
        <w:rPr>
          <w:rFonts w:ascii="Cambria" w:hAnsi="Cambria" w:cs="Times New Roman"/>
        </w:rPr>
        <w:t xml:space="preserve">dječjeg </w:t>
      </w:r>
      <w:r w:rsidRPr="005A4C0D">
        <w:rPr>
          <w:rFonts w:ascii="Cambria" w:hAnsi="Cambria" w:cs="Times New Roman"/>
        </w:rPr>
        <w:t>vrtića u osnovnu i iz osnovne u srednju školu</w:t>
      </w:r>
      <w:r w:rsidR="001E5377" w:rsidRPr="005A4C0D">
        <w:rPr>
          <w:rFonts w:ascii="Cambria" w:hAnsi="Cambria" w:cs="Times New Roman"/>
        </w:rPr>
        <w:t xml:space="preserve"> kao i iz</w:t>
      </w:r>
      <w:r w:rsidR="00A6522D" w:rsidRPr="005A4C0D">
        <w:rPr>
          <w:rFonts w:ascii="Cambria" w:hAnsi="Cambria" w:cs="Times New Roman"/>
        </w:rPr>
        <w:t xml:space="preserve"> redovitog u posebni odgojno-obrazovni program </w:t>
      </w:r>
      <w:r w:rsidR="001E5377" w:rsidRPr="005A4C0D">
        <w:rPr>
          <w:rFonts w:ascii="Cambria" w:hAnsi="Cambria" w:cs="Times New Roman"/>
        </w:rPr>
        <w:t>i obrnuto</w:t>
      </w:r>
      <w:r w:rsidRPr="005A4C0D">
        <w:rPr>
          <w:rFonts w:ascii="Cambria" w:hAnsi="Cambria" w:cs="Times New Roman"/>
        </w:rPr>
        <w:t xml:space="preserve">, </w:t>
      </w:r>
      <w:r w:rsidRPr="005A4C0D">
        <w:rPr>
          <w:rFonts w:ascii="Cambria" w:eastAsiaTheme="minorEastAsia" w:hAnsi="Cambria" w:cs="Times New Roman"/>
          <w:kern w:val="2"/>
          <w:lang w:eastAsia="zh-CN"/>
          <w14:ligatures w14:val="standardContextual"/>
        </w:rPr>
        <w:t xml:space="preserve">povećanje broja odgojno - obrazovnih skupina s verificiranim posebnim programom kao i povećanje broja posebnih razrednih odjela u osnovnim školama za potrebe školovanja učenika s teškoćama u razvoju ukoliko se procijeni da je to za njih optimalan način odgoja i obrazovanja, </w:t>
      </w:r>
      <w:r w:rsidR="00A1577E" w:rsidRPr="005A4C0D">
        <w:rPr>
          <w:rFonts w:ascii="Cambria" w:eastAsiaTheme="minorEastAsia" w:hAnsi="Cambria" w:cs="Times New Roman"/>
          <w:kern w:val="2"/>
          <w:lang w:eastAsia="zh-CN"/>
          <w14:ligatures w14:val="standardContextual"/>
        </w:rPr>
        <w:t>informiranje redov</w:t>
      </w:r>
      <w:r w:rsidR="00B321B5" w:rsidRPr="005A4C0D">
        <w:rPr>
          <w:rFonts w:ascii="Cambria" w:eastAsiaTheme="minorEastAsia" w:hAnsi="Cambria" w:cs="Times New Roman"/>
          <w:kern w:val="2"/>
          <w:lang w:eastAsia="zh-CN"/>
          <w14:ligatures w14:val="standardContextual"/>
        </w:rPr>
        <w:t>itih odgojno obrazovnih ustanova</w:t>
      </w:r>
      <w:r w:rsidR="00A1577E" w:rsidRPr="005A4C0D">
        <w:rPr>
          <w:rFonts w:ascii="Cambria" w:eastAsiaTheme="minorEastAsia" w:hAnsi="Cambria" w:cs="Times New Roman"/>
          <w:kern w:val="2"/>
          <w:lang w:eastAsia="zh-CN"/>
          <w14:ligatures w14:val="standardContextual"/>
        </w:rPr>
        <w:t xml:space="preserve"> o mogućnostima pozivanja mobilnih stručnih timova iz ustanova s posebnim uvjetima obrazovanja kao oblika podrške uključivanju </w:t>
      </w:r>
      <w:r w:rsidR="00B321B5" w:rsidRPr="005A4C0D">
        <w:rPr>
          <w:rFonts w:ascii="Cambria" w:eastAsiaTheme="minorEastAsia" w:hAnsi="Cambria" w:cs="Times New Roman"/>
          <w:kern w:val="2"/>
          <w:lang w:eastAsia="zh-CN"/>
          <w14:ligatures w14:val="standardContextual"/>
        </w:rPr>
        <w:t>djece s</w:t>
      </w:r>
      <w:r w:rsidR="00A1577E" w:rsidRPr="005A4C0D">
        <w:rPr>
          <w:rFonts w:ascii="Cambria" w:eastAsiaTheme="minorEastAsia" w:hAnsi="Cambria" w:cs="Times New Roman"/>
          <w:kern w:val="2"/>
          <w:lang w:eastAsia="zh-CN"/>
          <w14:ligatures w14:val="standardContextual"/>
        </w:rPr>
        <w:t xml:space="preserve"> teškoćama odmah po njihovom upisu kao dio preventivne strategije</w:t>
      </w:r>
      <w:r w:rsidR="00B321B5" w:rsidRPr="005A4C0D">
        <w:rPr>
          <w:rFonts w:ascii="Cambria" w:eastAsiaTheme="minorEastAsia" w:hAnsi="Cambria" w:cs="Times New Roman"/>
          <w:kern w:val="2"/>
          <w:lang w:eastAsia="zh-CN"/>
          <w14:ligatures w14:val="standardContextual"/>
        </w:rPr>
        <w:t>,</w:t>
      </w:r>
      <w:r w:rsidR="00A1577E"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kern w:val="2"/>
          <w:lang w:eastAsia="zh-CN"/>
          <w14:ligatures w14:val="standardContextual"/>
        </w:rPr>
        <w:t>te unapređenje intersektorske suradnje odgojno-obrazovnog sustava sa zdravstvenim i sustavom socijalne skrbi.</w:t>
      </w:r>
    </w:p>
    <w:p w14:paraId="0CEDA06B" w14:textId="05C7A3D1" w:rsidR="00534DE6" w:rsidRPr="005A4C0D" w:rsidRDefault="00534DE6" w:rsidP="00A6522D">
      <w:pPr>
        <w:spacing w:after="0" w:line="360" w:lineRule="auto"/>
        <w:jc w:val="both"/>
        <w:rPr>
          <w:rFonts w:ascii="Cambria" w:hAnsi="Cambria" w:cs="Times New Roman"/>
          <w:shd w:val="clear" w:color="auto" w:fill="FFFFFF"/>
        </w:rPr>
      </w:pPr>
      <w:r w:rsidRPr="005A4C0D">
        <w:rPr>
          <w:rFonts w:ascii="Cambria" w:eastAsiaTheme="minorEastAsia" w:hAnsi="Cambria" w:cs="Times New Roman"/>
          <w:kern w:val="2"/>
          <w:lang w:eastAsia="zh-CN"/>
          <w14:ligatures w14:val="standardContextual"/>
        </w:rPr>
        <w:t xml:space="preserve">U nastavku teksta </w:t>
      </w:r>
      <w:r w:rsidR="002C05AC" w:rsidRPr="005A4C0D">
        <w:rPr>
          <w:rFonts w:ascii="Cambria" w:eastAsiaTheme="minorEastAsia" w:hAnsi="Cambria" w:cs="Times New Roman"/>
          <w:kern w:val="2"/>
          <w:lang w:eastAsia="zh-CN"/>
          <w14:ligatures w14:val="standardContextual"/>
        </w:rPr>
        <w:t>nalaz</w:t>
      </w:r>
      <w:r w:rsidR="00737AA4" w:rsidRPr="005A4C0D">
        <w:rPr>
          <w:rFonts w:ascii="Cambria" w:eastAsiaTheme="minorEastAsia" w:hAnsi="Cambria" w:cs="Times New Roman"/>
          <w:kern w:val="2"/>
          <w:lang w:eastAsia="zh-CN"/>
          <w14:ligatures w14:val="standardContextual"/>
        </w:rPr>
        <w:t>e</w:t>
      </w:r>
      <w:r w:rsidR="002C05AC" w:rsidRPr="005A4C0D">
        <w:rPr>
          <w:rFonts w:ascii="Cambria" w:eastAsiaTheme="minorEastAsia" w:hAnsi="Cambria" w:cs="Times New Roman"/>
          <w:kern w:val="2"/>
          <w:lang w:eastAsia="zh-CN"/>
          <w14:ligatures w14:val="standardContextual"/>
        </w:rPr>
        <w:t xml:space="preserve"> se</w:t>
      </w:r>
      <w:r w:rsidRPr="005A4C0D">
        <w:rPr>
          <w:rFonts w:ascii="Cambria" w:eastAsiaTheme="minorEastAsia" w:hAnsi="Cambria" w:cs="Times New Roman"/>
          <w:kern w:val="2"/>
          <w:lang w:eastAsia="zh-CN"/>
          <w14:ligatures w14:val="standardContextual"/>
        </w:rPr>
        <w:t xml:space="preserve"> </w:t>
      </w:r>
      <w:r w:rsidR="00737AA4" w:rsidRPr="005A4C0D">
        <w:rPr>
          <w:rFonts w:ascii="Cambria" w:eastAsiaTheme="minorEastAsia" w:hAnsi="Cambria" w:cs="Times New Roman"/>
          <w:kern w:val="2"/>
          <w:lang w:eastAsia="zh-CN"/>
          <w14:ligatures w14:val="standardContextual"/>
        </w:rPr>
        <w:t>mjere i aktivnosti</w:t>
      </w:r>
      <w:r w:rsidRPr="005A4C0D">
        <w:rPr>
          <w:rFonts w:ascii="Cambria" w:eastAsiaTheme="minorEastAsia" w:hAnsi="Cambria" w:cs="Times New Roman"/>
          <w:kern w:val="2"/>
          <w:lang w:eastAsia="zh-CN"/>
          <w14:ligatures w14:val="standardContextual"/>
        </w:rPr>
        <w:t xml:space="preserve"> za unapređenje sustava potpore inkluzivnom obrazovanju djece s posebnim odgojno-obrazovnim potrebama u Gradu Zagrebu koj</w:t>
      </w:r>
      <w:r w:rsidR="00737AA4" w:rsidRPr="005A4C0D">
        <w:rPr>
          <w:rFonts w:ascii="Cambria" w:eastAsiaTheme="minorEastAsia" w:hAnsi="Cambria" w:cs="Times New Roman"/>
          <w:kern w:val="2"/>
          <w:lang w:eastAsia="zh-CN"/>
          <w14:ligatures w14:val="standardContextual"/>
        </w:rPr>
        <w:t>e</w:t>
      </w:r>
      <w:r w:rsidRPr="005A4C0D">
        <w:rPr>
          <w:rFonts w:ascii="Cambria" w:eastAsiaTheme="minorEastAsia" w:hAnsi="Cambria" w:cs="Times New Roman"/>
          <w:kern w:val="2"/>
          <w:lang w:eastAsia="zh-CN"/>
          <w14:ligatures w14:val="standardContextual"/>
        </w:rPr>
        <w:t xml:space="preserve"> je izradila imenovana Radna skupina.</w:t>
      </w:r>
      <w:r w:rsidR="009E042F" w:rsidRPr="005A4C0D">
        <w:rPr>
          <w:rFonts w:ascii="Cambria" w:eastAsiaTheme="minorEastAsia" w:hAnsi="Cambria" w:cs="Times New Roman"/>
          <w:kern w:val="2"/>
          <w:lang w:eastAsia="zh-CN"/>
          <w14:ligatures w14:val="standardContextual"/>
        </w:rPr>
        <w:t xml:space="preserve"> Iako </w:t>
      </w:r>
      <w:r w:rsidR="002B0068" w:rsidRPr="005A4C0D">
        <w:rPr>
          <w:rFonts w:ascii="Cambria" w:eastAsiaTheme="minorEastAsia" w:hAnsi="Cambria" w:cs="Times New Roman"/>
          <w:kern w:val="2"/>
          <w:lang w:eastAsia="zh-CN"/>
          <w14:ligatures w14:val="standardContextual"/>
        </w:rPr>
        <w:t xml:space="preserve">se </w:t>
      </w:r>
      <w:r w:rsidR="009E042F" w:rsidRPr="005A4C0D">
        <w:rPr>
          <w:rFonts w:ascii="Cambria" w:eastAsiaTheme="minorEastAsia" w:hAnsi="Cambria" w:cs="Times New Roman"/>
          <w:kern w:val="2"/>
          <w:lang w:eastAsia="zh-CN"/>
          <w14:ligatures w14:val="standardContextual"/>
        </w:rPr>
        <w:t>u</w:t>
      </w:r>
      <w:r w:rsidR="009E042F" w:rsidRPr="005A4C0D">
        <w:rPr>
          <w:rFonts w:ascii="Cambria" w:hAnsi="Cambria" w:cs="Times New Roman"/>
          <w:shd w:val="clear" w:color="auto" w:fill="FFFFFF"/>
        </w:rPr>
        <w:t xml:space="preserve"> skupinu djece s posebnim odgojno-obrazovnim potrebama </w:t>
      </w:r>
      <w:r w:rsidR="002B0068" w:rsidRPr="005A4C0D">
        <w:rPr>
          <w:rFonts w:ascii="Cambria" w:hAnsi="Cambria" w:cs="Times New Roman"/>
          <w:shd w:val="clear" w:color="auto" w:fill="FFFFFF"/>
        </w:rPr>
        <w:t>ubrajaju</w:t>
      </w:r>
      <w:r w:rsidR="001D03A3" w:rsidRPr="005A4C0D">
        <w:rPr>
          <w:rFonts w:ascii="Cambria" w:hAnsi="Cambria" w:cs="Times New Roman"/>
          <w:shd w:val="clear" w:color="auto" w:fill="FFFFFF"/>
        </w:rPr>
        <w:t xml:space="preserve"> </w:t>
      </w:r>
      <w:r w:rsidR="009E042F" w:rsidRPr="005A4C0D">
        <w:rPr>
          <w:rFonts w:ascii="Cambria" w:hAnsi="Cambria" w:cs="Times New Roman"/>
          <w:shd w:val="clear" w:color="auto" w:fill="FFFFFF"/>
        </w:rPr>
        <w:t xml:space="preserve">darovita djeca i djeca s teškoćama, mjere iz ovog </w:t>
      </w:r>
      <w:r w:rsidR="002072C2" w:rsidRPr="005A4C0D">
        <w:rPr>
          <w:rFonts w:ascii="Cambria" w:hAnsi="Cambria" w:cs="Times New Roman"/>
          <w:shd w:val="clear" w:color="auto" w:fill="FFFFFF"/>
        </w:rPr>
        <w:t xml:space="preserve">Akcijskog </w:t>
      </w:r>
      <w:r w:rsidR="009E042F" w:rsidRPr="005A4C0D">
        <w:rPr>
          <w:rFonts w:ascii="Cambria" w:hAnsi="Cambria" w:cs="Times New Roman"/>
          <w:shd w:val="clear" w:color="auto" w:fill="FFFFFF"/>
        </w:rPr>
        <w:t>plana odno</w:t>
      </w:r>
      <w:r w:rsidR="007C130B" w:rsidRPr="005A4C0D">
        <w:rPr>
          <w:rFonts w:ascii="Cambria" w:hAnsi="Cambria" w:cs="Times New Roman"/>
          <w:shd w:val="clear" w:color="auto" w:fill="FFFFFF"/>
        </w:rPr>
        <w:t>se se</w:t>
      </w:r>
      <w:r w:rsidR="007E406F" w:rsidRPr="005A4C0D">
        <w:rPr>
          <w:rFonts w:ascii="Cambria" w:hAnsi="Cambria" w:cs="Times New Roman"/>
          <w:shd w:val="clear" w:color="auto" w:fill="FFFFFF"/>
        </w:rPr>
        <w:t xml:space="preserve"> </w:t>
      </w:r>
      <w:r w:rsidR="00BE0051" w:rsidRPr="005A4C0D">
        <w:rPr>
          <w:rFonts w:ascii="Cambria" w:hAnsi="Cambria" w:cs="Times New Roman"/>
          <w:shd w:val="clear" w:color="auto" w:fill="FFFFFF"/>
        </w:rPr>
        <w:t>primarno na djecu s teškoćama u razvoju.</w:t>
      </w:r>
    </w:p>
    <w:p w14:paraId="09305014" w14:textId="00AA716E" w:rsidR="00E4279D" w:rsidRPr="005A4C0D" w:rsidRDefault="00487D27" w:rsidP="00A6522D">
      <w:pPr>
        <w:spacing w:after="0" w:line="360" w:lineRule="auto"/>
        <w:jc w:val="both"/>
        <w:rPr>
          <w:rFonts w:ascii="Cambria" w:hAnsi="Cambria" w:cs="Times New Roman"/>
        </w:rPr>
      </w:pPr>
      <w:r w:rsidRPr="005A4C0D">
        <w:rPr>
          <w:rFonts w:ascii="Cambria" w:hAnsi="Cambria" w:cs="Times New Roman"/>
        </w:rPr>
        <w:t xml:space="preserve">Za uspješnu provedbu ovoga </w:t>
      </w:r>
      <w:r w:rsidR="002072C2" w:rsidRPr="005A4C0D">
        <w:rPr>
          <w:rFonts w:ascii="Cambria" w:hAnsi="Cambria" w:cs="Times New Roman"/>
        </w:rPr>
        <w:t>A</w:t>
      </w:r>
      <w:r w:rsidRPr="005A4C0D">
        <w:rPr>
          <w:rFonts w:ascii="Cambria" w:hAnsi="Cambria" w:cs="Times New Roman"/>
        </w:rPr>
        <w:t xml:space="preserve">kcijskog plana nužna je </w:t>
      </w:r>
      <w:r w:rsidR="00BB40EE" w:rsidRPr="005A4C0D">
        <w:rPr>
          <w:rFonts w:ascii="Cambria" w:hAnsi="Cambria" w:cs="Times New Roman"/>
        </w:rPr>
        <w:t xml:space="preserve">bliska </w:t>
      </w:r>
      <w:r w:rsidRPr="005A4C0D">
        <w:rPr>
          <w:rFonts w:ascii="Cambria" w:hAnsi="Cambria" w:cs="Times New Roman"/>
        </w:rPr>
        <w:t xml:space="preserve">suradnja Grada Zagreba i državnih tijela, posebice Ministarstva znanosti i obrazovanja, Agencije za odgoj i obrazovanje i Agencije za strukovno obrazovanje i obrazovanje odraslih. Grad Zagreb će </w:t>
      </w:r>
      <w:r w:rsidR="00C53FD0" w:rsidRPr="005A4C0D">
        <w:rPr>
          <w:rFonts w:ascii="Cambria" w:hAnsi="Cambria" w:cs="Times New Roman"/>
        </w:rPr>
        <w:t xml:space="preserve">na početku provedbe Akcijskog plana s državnim tijelima dogovoriti modalitet suradnje, </w:t>
      </w:r>
      <w:r w:rsidR="007A0356" w:rsidRPr="005A4C0D">
        <w:rPr>
          <w:rFonts w:ascii="Cambria" w:hAnsi="Cambria" w:cs="Times New Roman"/>
        </w:rPr>
        <w:t xml:space="preserve">pri čemu je moguće </w:t>
      </w:r>
      <w:r w:rsidR="00050E18" w:rsidRPr="005A4C0D">
        <w:rPr>
          <w:rFonts w:ascii="Cambria" w:hAnsi="Cambria" w:cs="Times New Roman"/>
        </w:rPr>
        <w:t xml:space="preserve">i </w:t>
      </w:r>
      <w:r w:rsidR="007A0356" w:rsidRPr="005A4C0D">
        <w:rPr>
          <w:rFonts w:ascii="Cambria" w:hAnsi="Cambria" w:cs="Times New Roman"/>
        </w:rPr>
        <w:t xml:space="preserve">potpisivanje odvojenog sporazuma o suradnji. </w:t>
      </w:r>
    </w:p>
    <w:p w14:paraId="08C4F04D" w14:textId="1DC4588E" w:rsidR="000F649F" w:rsidRPr="005A4C0D" w:rsidRDefault="00EF5875" w:rsidP="00B04CE8">
      <w:pPr>
        <w:spacing w:after="0" w:line="36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lastRenderedPageBreak/>
        <w:t xml:space="preserve">Prijedlozi mjera odnose se na mjere za unapređivanje kompetencija </w:t>
      </w:r>
      <w:r w:rsidR="00A6522D" w:rsidRPr="005A4C0D">
        <w:rPr>
          <w:rFonts w:ascii="Cambria" w:eastAsiaTheme="minorEastAsia" w:hAnsi="Cambria" w:cs="Times New Roman"/>
          <w:kern w:val="2"/>
          <w:lang w:eastAsia="zh-CN"/>
          <w14:ligatures w14:val="standardContextual"/>
        </w:rPr>
        <w:t>odgojno-obrazovnih radnika</w:t>
      </w:r>
      <w:r w:rsidR="002B0068" w:rsidRPr="005A4C0D">
        <w:rPr>
          <w:rFonts w:ascii="Cambria" w:eastAsiaTheme="minorEastAsia" w:hAnsi="Cambria" w:cs="Times New Roman"/>
          <w:kern w:val="2"/>
          <w:lang w:eastAsia="zh-CN"/>
          <w14:ligatures w14:val="standardContextual"/>
        </w:rPr>
        <w:t xml:space="preserve"> </w:t>
      </w:r>
      <w:r w:rsidR="00BE0051" w:rsidRPr="005A4C0D">
        <w:rPr>
          <w:rFonts w:ascii="Cambria" w:eastAsiaTheme="minorEastAsia" w:hAnsi="Cambria" w:cs="Times New Roman"/>
          <w:kern w:val="2"/>
          <w:lang w:eastAsia="zh-CN"/>
          <w14:ligatures w14:val="standardContextual"/>
        </w:rPr>
        <w:t xml:space="preserve">(stručnih suradnika i odgojitelja) </w:t>
      </w:r>
      <w:r w:rsidR="002B0068" w:rsidRPr="005A4C0D">
        <w:rPr>
          <w:rFonts w:ascii="Cambria" w:eastAsiaTheme="minorEastAsia" w:hAnsi="Cambria" w:cs="Times New Roman"/>
          <w:kern w:val="2"/>
          <w:lang w:eastAsia="zh-CN"/>
          <w14:ligatures w14:val="standardContextual"/>
        </w:rPr>
        <w:t xml:space="preserve">dječjih vrtića, </w:t>
      </w:r>
      <w:r w:rsidR="00A6522D" w:rsidRPr="005A4C0D">
        <w:rPr>
          <w:rFonts w:ascii="Cambria" w:eastAsiaTheme="minorEastAsia" w:hAnsi="Cambria" w:cs="Times New Roman"/>
          <w:kern w:val="2"/>
          <w:lang w:eastAsia="zh-CN"/>
          <w14:ligatures w14:val="standardContextual"/>
        </w:rPr>
        <w:t xml:space="preserve">osnovnih i srednjih </w:t>
      </w:r>
      <w:r w:rsidRPr="005A4C0D">
        <w:rPr>
          <w:rFonts w:ascii="Cambria" w:eastAsiaTheme="minorEastAsia" w:hAnsi="Cambria" w:cs="Times New Roman"/>
          <w:kern w:val="2"/>
          <w:lang w:eastAsia="zh-CN"/>
          <w14:ligatures w14:val="standardContextual"/>
        </w:rPr>
        <w:t>škola (mjere 1, 2 i 3), na mjere za unapređenje programa (mjere 4,5,7,8,9) i na mjere za unapređenje materijalnog okruženja (6)</w:t>
      </w:r>
      <w:r w:rsidR="0086527F" w:rsidRPr="005A4C0D">
        <w:rPr>
          <w:rFonts w:ascii="Cambria" w:eastAsiaTheme="minorEastAsia" w:hAnsi="Cambria" w:cs="Times New Roman"/>
          <w:kern w:val="2"/>
          <w:lang w:eastAsia="zh-CN"/>
          <w14:ligatures w14:val="standardContextual"/>
        </w:rPr>
        <w:t>.</w:t>
      </w:r>
      <w:r w:rsidR="00B04CE8" w:rsidRPr="005A4C0D">
        <w:rPr>
          <w:rFonts w:ascii="Cambria" w:hAnsi="Cambria" w:cs="Times New Roman"/>
          <w:shd w:val="clear" w:color="auto" w:fill="FFFFFF"/>
        </w:rPr>
        <w:t> Izrazi koji se koriste u ovom Akcijskom planu, a imaju rodno značenje, koriste se neutralno i odnose se jednako na muški i ženski rod.</w:t>
      </w:r>
    </w:p>
    <w:p w14:paraId="6382C9AE" w14:textId="77777777" w:rsidR="000F649F" w:rsidRPr="005A4C0D" w:rsidRDefault="000F649F" w:rsidP="00FD7B16">
      <w:pPr>
        <w:rPr>
          <w:rFonts w:ascii="Cambria" w:hAnsi="Cambria" w:cs="Times New Roman"/>
          <w:szCs w:val="24"/>
        </w:rPr>
      </w:pPr>
    </w:p>
    <w:tbl>
      <w:tblPr>
        <w:tblW w:w="9448" w:type="dxa"/>
        <w:tblLayout w:type="fixed"/>
        <w:tblCellMar>
          <w:top w:w="100" w:type="dxa"/>
          <w:left w:w="100" w:type="dxa"/>
          <w:bottom w:w="100" w:type="dxa"/>
          <w:right w:w="100" w:type="dxa"/>
        </w:tblCellMar>
        <w:tblLook w:val="04A0" w:firstRow="1" w:lastRow="0" w:firstColumn="1" w:lastColumn="0" w:noHBand="0" w:noVBand="1"/>
      </w:tblPr>
      <w:tblGrid>
        <w:gridCol w:w="4940"/>
        <w:gridCol w:w="1890"/>
        <w:gridCol w:w="2618"/>
      </w:tblGrid>
      <w:tr w:rsidR="008B7DD0" w:rsidRPr="005A4C0D" w14:paraId="3C4CA1C0" w14:textId="77777777" w:rsidTr="00402BAD">
        <w:trPr>
          <w:trHeight w:val="652"/>
        </w:trPr>
        <w:tc>
          <w:tcPr>
            <w:tcW w:w="9448" w:type="dxa"/>
            <w:gridSpan w:val="3"/>
            <w:tcBorders>
              <w:top w:val="single" w:sz="8" w:space="0" w:color="000000"/>
              <w:left w:val="single" w:sz="8" w:space="0" w:color="000000"/>
              <w:bottom w:val="single" w:sz="8" w:space="0" w:color="000000"/>
              <w:right w:val="single" w:sz="8" w:space="0" w:color="000000"/>
            </w:tcBorders>
          </w:tcPr>
          <w:p w14:paraId="575D95E7" w14:textId="5990B45A" w:rsidR="00FD7B16" w:rsidRPr="005A4C0D" w:rsidRDefault="00FD7B16" w:rsidP="00AE7872">
            <w:pPr>
              <w:widowControl w:val="0"/>
              <w:jc w:val="both"/>
              <w:rPr>
                <w:rFonts w:ascii="Cambria" w:hAnsi="Cambria" w:cs="Times New Roman"/>
                <w:szCs w:val="24"/>
              </w:rPr>
            </w:pPr>
            <w:r w:rsidRPr="005A4C0D">
              <w:rPr>
                <w:rFonts w:ascii="Cambria" w:hAnsi="Cambria" w:cs="Times New Roman"/>
                <w:b/>
                <w:bCs/>
                <w:szCs w:val="24"/>
              </w:rPr>
              <w:t xml:space="preserve">MJERA </w:t>
            </w:r>
            <w:r w:rsidR="003810BE" w:rsidRPr="005A4C0D">
              <w:rPr>
                <w:rFonts w:ascii="Cambria" w:hAnsi="Cambria" w:cs="Times New Roman"/>
                <w:b/>
                <w:bCs/>
                <w:szCs w:val="24"/>
              </w:rPr>
              <w:t>1</w:t>
            </w:r>
            <w:r w:rsidRPr="005A4C0D">
              <w:rPr>
                <w:rFonts w:ascii="Cambria" w:hAnsi="Cambria" w:cs="Times New Roman"/>
                <w:b/>
                <w:bCs/>
                <w:szCs w:val="24"/>
              </w:rPr>
              <w:t xml:space="preserve">: </w:t>
            </w:r>
            <w:r w:rsidR="007D31FA" w:rsidRPr="005A4C0D">
              <w:rPr>
                <w:rFonts w:ascii="Cambria" w:hAnsi="Cambria" w:cs="Times New Roman"/>
                <w:b/>
                <w:bCs/>
                <w:szCs w:val="24"/>
              </w:rPr>
              <w:t>Unapređenje podrške</w:t>
            </w:r>
            <w:r w:rsidR="009F47A5" w:rsidRPr="005A4C0D">
              <w:rPr>
                <w:rFonts w:ascii="Cambria" w:hAnsi="Cambria" w:cs="Times New Roman"/>
                <w:b/>
                <w:bCs/>
                <w:szCs w:val="24"/>
              </w:rPr>
              <w:t xml:space="preserve"> ravnateljima,</w:t>
            </w:r>
            <w:r w:rsidRPr="005A4C0D">
              <w:rPr>
                <w:rFonts w:ascii="Cambria" w:hAnsi="Cambria" w:cs="Times New Roman"/>
                <w:b/>
                <w:bCs/>
                <w:szCs w:val="24"/>
              </w:rPr>
              <w:t xml:space="preserve"> stručnim suradnicima</w:t>
            </w:r>
            <w:r w:rsidR="009F47A5" w:rsidRPr="005A4C0D">
              <w:rPr>
                <w:rFonts w:ascii="Cambria" w:hAnsi="Cambria" w:cs="Times New Roman"/>
                <w:b/>
                <w:bCs/>
                <w:szCs w:val="24"/>
              </w:rPr>
              <w:t>, odgojiteljima</w:t>
            </w:r>
            <w:r w:rsidRPr="005A4C0D">
              <w:rPr>
                <w:rFonts w:ascii="Cambria" w:hAnsi="Cambria" w:cs="Times New Roman"/>
                <w:b/>
                <w:bCs/>
                <w:szCs w:val="24"/>
              </w:rPr>
              <w:t xml:space="preserve"> i roditeljima</w:t>
            </w:r>
            <w:r w:rsidR="0093253D" w:rsidRPr="005A4C0D">
              <w:rPr>
                <w:rFonts w:ascii="Cambria" w:hAnsi="Cambria" w:cs="Times New Roman"/>
                <w:b/>
                <w:bCs/>
                <w:szCs w:val="24"/>
              </w:rPr>
              <w:t>/skrbnicima</w:t>
            </w:r>
            <w:r w:rsidRPr="005A4C0D">
              <w:rPr>
                <w:rFonts w:ascii="Cambria" w:hAnsi="Cambria" w:cs="Times New Roman"/>
                <w:b/>
                <w:bCs/>
                <w:szCs w:val="24"/>
              </w:rPr>
              <w:t xml:space="preserve"> </w:t>
            </w:r>
            <w:r w:rsidR="00C06669" w:rsidRPr="005A4C0D">
              <w:rPr>
                <w:rFonts w:ascii="Cambria" w:hAnsi="Cambria" w:cs="Times New Roman"/>
                <w:b/>
                <w:bCs/>
                <w:szCs w:val="24"/>
              </w:rPr>
              <w:t xml:space="preserve">djece </w:t>
            </w:r>
            <w:r w:rsidRPr="005A4C0D">
              <w:rPr>
                <w:rFonts w:ascii="Cambria" w:hAnsi="Cambria" w:cs="Times New Roman"/>
                <w:b/>
                <w:bCs/>
                <w:szCs w:val="24"/>
              </w:rPr>
              <w:t>u sustavu predškolskog odgoja i obrazovanja.</w:t>
            </w:r>
          </w:p>
        </w:tc>
      </w:tr>
      <w:tr w:rsidR="008B7DD0" w:rsidRPr="005A4C0D" w14:paraId="66AF5FB8" w14:textId="77777777" w:rsidTr="00402BAD">
        <w:trPr>
          <w:trHeight w:val="722"/>
        </w:trPr>
        <w:tc>
          <w:tcPr>
            <w:tcW w:w="9448" w:type="dxa"/>
            <w:gridSpan w:val="3"/>
            <w:tcBorders>
              <w:top w:val="single" w:sz="8" w:space="0" w:color="000000"/>
              <w:left w:val="single" w:sz="8" w:space="0" w:color="000000"/>
              <w:bottom w:val="single" w:sz="8" w:space="0" w:color="000000"/>
              <w:right w:val="single" w:sz="8" w:space="0" w:color="000000"/>
            </w:tcBorders>
          </w:tcPr>
          <w:p w14:paraId="62E60CA1" w14:textId="77777777" w:rsidR="00FD7B16" w:rsidRPr="005A4C0D" w:rsidRDefault="00FD7B16" w:rsidP="00402BAD">
            <w:pPr>
              <w:widowControl w:val="0"/>
              <w:rPr>
                <w:rFonts w:ascii="Cambria" w:hAnsi="Cambria" w:cs="Times New Roman"/>
                <w:b/>
                <w:bCs/>
                <w:szCs w:val="24"/>
              </w:rPr>
            </w:pPr>
            <w:r w:rsidRPr="005A4C0D">
              <w:rPr>
                <w:rFonts w:ascii="Cambria" w:hAnsi="Cambria" w:cs="Times New Roman"/>
                <w:b/>
                <w:bCs/>
                <w:szCs w:val="24"/>
              </w:rPr>
              <w:t>SKUPINA AKTIVNOSTI:</w:t>
            </w:r>
          </w:p>
          <w:p w14:paraId="2E7F5A13" w14:textId="340530F9" w:rsidR="00FD7B16" w:rsidRPr="005A4C0D" w:rsidRDefault="00FD7B16" w:rsidP="00AE7872">
            <w:pPr>
              <w:widowControl w:val="0"/>
              <w:jc w:val="both"/>
              <w:rPr>
                <w:rFonts w:ascii="Cambria" w:hAnsi="Cambria" w:cs="Times New Roman"/>
                <w:szCs w:val="24"/>
              </w:rPr>
            </w:pPr>
            <w:r w:rsidRPr="005A4C0D">
              <w:rPr>
                <w:rFonts w:ascii="Cambria" w:hAnsi="Cambria" w:cs="Times New Roman"/>
                <w:szCs w:val="24"/>
              </w:rPr>
              <w:t>Osigurati kontinuiran</w:t>
            </w:r>
            <w:r w:rsidR="00060EDD" w:rsidRPr="005A4C0D">
              <w:rPr>
                <w:rFonts w:ascii="Cambria" w:hAnsi="Cambria" w:cs="Times New Roman"/>
                <w:szCs w:val="24"/>
              </w:rPr>
              <w:t>o</w:t>
            </w:r>
            <w:r w:rsidRPr="005A4C0D">
              <w:rPr>
                <w:rFonts w:ascii="Cambria" w:hAnsi="Cambria" w:cs="Times New Roman"/>
                <w:szCs w:val="24"/>
              </w:rPr>
              <w:t xml:space="preserve"> </w:t>
            </w:r>
            <w:r w:rsidR="00060EDD" w:rsidRPr="005A4C0D">
              <w:rPr>
                <w:rFonts w:ascii="Cambria" w:hAnsi="Cambria" w:cs="Times New Roman"/>
                <w:szCs w:val="24"/>
              </w:rPr>
              <w:t>stručno usavršavanje</w:t>
            </w:r>
            <w:r w:rsidRPr="005A4C0D">
              <w:rPr>
                <w:rFonts w:ascii="Cambria" w:hAnsi="Cambria" w:cs="Times New Roman"/>
                <w:szCs w:val="24"/>
              </w:rPr>
              <w:t xml:space="preserve"> </w:t>
            </w:r>
            <w:r w:rsidR="009F47A5" w:rsidRPr="005A4C0D">
              <w:rPr>
                <w:rFonts w:ascii="Cambria" w:hAnsi="Cambria" w:cs="Times New Roman"/>
                <w:szCs w:val="24"/>
              </w:rPr>
              <w:t xml:space="preserve">ravnateljima, </w:t>
            </w:r>
            <w:r w:rsidRPr="005A4C0D">
              <w:rPr>
                <w:rFonts w:ascii="Cambria" w:hAnsi="Cambria" w:cs="Times New Roman"/>
                <w:szCs w:val="24"/>
              </w:rPr>
              <w:t xml:space="preserve">stručnim </w:t>
            </w:r>
            <w:r w:rsidR="003D6504" w:rsidRPr="005A4C0D">
              <w:rPr>
                <w:rFonts w:ascii="Cambria" w:hAnsi="Cambria" w:cs="Times New Roman"/>
                <w:szCs w:val="24"/>
              </w:rPr>
              <w:t>su</w:t>
            </w:r>
            <w:r w:rsidRPr="005A4C0D">
              <w:rPr>
                <w:rFonts w:ascii="Cambria" w:hAnsi="Cambria" w:cs="Times New Roman"/>
                <w:szCs w:val="24"/>
              </w:rPr>
              <w:t>radnicima</w:t>
            </w:r>
            <w:r w:rsidR="009F47A5" w:rsidRPr="005A4C0D">
              <w:rPr>
                <w:rFonts w:ascii="Cambria" w:hAnsi="Cambria" w:cs="Times New Roman"/>
                <w:szCs w:val="24"/>
              </w:rPr>
              <w:t>, odgojiteljima</w:t>
            </w:r>
            <w:r w:rsidRPr="005A4C0D">
              <w:rPr>
                <w:rFonts w:ascii="Cambria" w:hAnsi="Cambria" w:cs="Times New Roman"/>
                <w:szCs w:val="24"/>
              </w:rPr>
              <w:t xml:space="preserve"> te osnažiti roditelje/skrbnike djece s teškoćama u razvoju u sustavu predškolskog odgoja i obrazovanja</w:t>
            </w:r>
            <w:r w:rsidR="00EC776A" w:rsidRPr="005A4C0D">
              <w:rPr>
                <w:rFonts w:ascii="Cambria" w:hAnsi="Cambria" w:cs="Times New Roman"/>
                <w:szCs w:val="24"/>
              </w:rPr>
              <w:t>.</w:t>
            </w:r>
          </w:p>
        </w:tc>
      </w:tr>
      <w:tr w:rsidR="008B7DD0" w:rsidRPr="005A4C0D" w14:paraId="11BB61E9" w14:textId="77777777" w:rsidTr="00D4044B">
        <w:trPr>
          <w:trHeight w:val="436"/>
        </w:trPr>
        <w:tc>
          <w:tcPr>
            <w:tcW w:w="4940" w:type="dxa"/>
            <w:tcBorders>
              <w:top w:val="single" w:sz="8" w:space="0" w:color="000000"/>
              <w:left w:val="single" w:sz="8" w:space="0" w:color="000000"/>
              <w:bottom w:val="single" w:sz="4" w:space="0" w:color="auto"/>
              <w:right w:val="single" w:sz="8" w:space="0" w:color="000000"/>
            </w:tcBorders>
          </w:tcPr>
          <w:p w14:paraId="70F8075C" w14:textId="77777777" w:rsidR="00FD7B16" w:rsidRPr="005A4C0D" w:rsidRDefault="00FD7B16" w:rsidP="00402BAD">
            <w:pPr>
              <w:widowControl w:val="0"/>
              <w:rPr>
                <w:rFonts w:ascii="Cambria" w:hAnsi="Cambria" w:cs="Times New Roman"/>
                <w:szCs w:val="24"/>
              </w:rPr>
            </w:pPr>
            <w:r w:rsidRPr="005A4C0D">
              <w:rPr>
                <w:rFonts w:ascii="Cambria" w:hAnsi="Cambria" w:cs="Times New Roman"/>
                <w:b/>
                <w:bCs/>
                <w:szCs w:val="24"/>
              </w:rPr>
              <w:t>PROVEDBENA AKTIVNOST:</w:t>
            </w:r>
          </w:p>
        </w:tc>
        <w:tc>
          <w:tcPr>
            <w:tcW w:w="1890" w:type="dxa"/>
            <w:tcBorders>
              <w:top w:val="single" w:sz="8" w:space="0" w:color="000000"/>
              <w:left w:val="single" w:sz="8" w:space="0" w:color="000000"/>
              <w:bottom w:val="single" w:sz="4" w:space="0" w:color="auto"/>
              <w:right w:val="single" w:sz="8" w:space="0" w:color="000000"/>
            </w:tcBorders>
          </w:tcPr>
          <w:p w14:paraId="763F3560" w14:textId="77777777" w:rsidR="00FD7B16" w:rsidRPr="005A4C0D" w:rsidRDefault="00FD7B16" w:rsidP="00402BAD">
            <w:pPr>
              <w:widowControl w:val="0"/>
              <w:rPr>
                <w:rFonts w:ascii="Cambria" w:hAnsi="Cambria" w:cs="Times New Roman"/>
                <w:szCs w:val="24"/>
              </w:rPr>
            </w:pPr>
            <w:r w:rsidRPr="005A4C0D">
              <w:rPr>
                <w:rFonts w:ascii="Cambria" w:hAnsi="Cambria" w:cs="Times New Roman"/>
                <w:b/>
                <w:bCs/>
                <w:szCs w:val="24"/>
              </w:rPr>
              <w:t>ROK PROVEDBE:</w:t>
            </w:r>
          </w:p>
        </w:tc>
        <w:tc>
          <w:tcPr>
            <w:tcW w:w="2618" w:type="dxa"/>
            <w:tcBorders>
              <w:top w:val="single" w:sz="8" w:space="0" w:color="000000"/>
              <w:left w:val="single" w:sz="8" w:space="0" w:color="000000"/>
              <w:bottom w:val="single" w:sz="4" w:space="0" w:color="auto"/>
              <w:right w:val="single" w:sz="8" w:space="0" w:color="000000"/>
            </w:tcBorders>
          </w:tcPr>
          <w:p w14:paraId="71EFA5DF" w14:textId="3E11F68B" w:rsidR="00FD7B16" w:rsidRPr="005A4C0D" w:rsidRDefault="0060347B" w:rsidP="00402BAD">
            <w:pPr>
              <w:widowControl w:val="0"/>
              <w:rPr>
                <w:rFonts w:ascii="Cambria" w:hAnsi="Cambria" w:cs="Times New Roman"/>
                <w:szCs w:val="24"/>
              </w:rPr>
            </w:pPr>
            <w:r w:rsidRPr="005A4C0D">
              <w:rPr>
                <w:rFonts w:ascii="Cambria" w:eastAsia="Times New Roman" w:hAnsi="Cambria" w:cs="Times New Roman"/>
                <w:b/>
                <w:bCs/>
              </w:rPr>
              <w:t>NOSITELJI I SURADNICI:</w:t>
            </w:r>
          </w:p>
        </w:tc>
      </w:tr>
      <w:tr w:rsidR="00BE0051" w:rsidRPr="005A4C0D" w14:paraId="1690E3AA" w14:textId="77777777" w:rsidTr="00D4044B">
        <w:trPr>
          <w:trHeight w:val="825"/>
        </w:trPr>
        <w:tc>
          <w:tcPr>
            <w:tcW w:w="4940" w:type="dxa"/>
            <w:tcBorders>
              <w:top w:val="single" w:sz="4" w:space="0" w:color="auto"/>
              <w:left w:val="single" w:sz="4" w:space="0" w:color="auto"/>
              <w:bottom w:val="single" w:sz="4" w:space="0" w:color="auto"/>
              <w:right w:val="single" w:sz="4" w:space="0" w:color="auto"/>
            </w:tcBorders>
          </w:tcPr>
          <w:p w14:paraId="3A471C11" w14:textId="23233300" w:rsidR="00BE0051" w:rsidRPr="005A4C0D" w:rsidRDefault="00482CE9" w:rsidP="00AE7872">
            <w:pPr>
              <w:widowControl w:val="0"/>
              <w:jc w:val="both"/>
              <w:rPr>
                <w:rFonts w:ascii="Cambria" w:hAnsi="Cambria" w:cs="Times New Roman"/>
                <w:szCs w:val="24"/>
              </w:rPr>
            </w:pPr>
            <w:r w:rsidRPr="005A4C0D">
              <w:rPr>
                <w:rFonts w:ascii="Cambria" w:hAnsi="Cambria" w:cs="Times New Roman"/>
                <w:szCs w:val="24"/>
              </w:rPr>
              <w:t xml:space="preserve">1.1. </w:t>
            </w:r>
            <w:r w:rsidR="00BE0051" w:rsidRPr="005A4C0D">
              <w:rPr>
                <w:rFonts w:ascii="Cambria" w:hAnsi="Cambria" w:cs="Times New Roman"/>
                <w:szCs w:val="24"/>
              </w:rPr>
              <w:t>Upoznati ravnatelje, stručne suradnike i odgojitelje s elementima Akcijskog plana za unapređenje sustava potpore inkluzivnom obrazovanju djece s posebnim odgojno-obrazovnim potrebama u Gradu Zagrebu 2023.-2025.</w:t>
            </w:r>
          </w:p>
        </w:tc>
        <w:tc>
          <w:tcPr>
            <w:tcW w:w="1890" w:type="dxa"/>
            <w:tcBorders>
              <w:top w:val="single" w:sz="4" w:space="0" w:color="auto"/>
              <w:left w:val="single" w:sz="4" w:space="0" w:color="auto"/>
              <w:bottom w:val="single" w:sz="4" w:space="0" w:color="auto"/>
              <w:right w:val="single" w:sz="4" w:space="0" w:color="auto"/>
            </w:tcBorders>
          </w:tcPr>
          <w:p w14:paraId="550C9A7B" w14:textId="3EA9A879" w:rsidR="00BE0051" w:rsidRPr="005A4C0D" w:rsidRDefault="00BE0051" w:rsidP="00402BAD">
            <w:pPr>
              <w:widowControl w:val="0"/>
              <w:rPr>
                <w:rFonts w:ascii="Cambria" w:hAnsi="Cambria" w:cs="Times New Roman"/>
                <w:szCs w:val="24"/>
              </w:rPr>
            </w:pPr>
            <w:r w:rsidRPr="005A4C0D">
              <w:rPr>
                <w:rFonts w:ascii="Cambria" w:hAnsi="Cambria" w:cs="Times New Roman"/>
                <w:szCs w:val="24"/>
              </w:rPr>
              <w:t>Veljača, 2024.</w:t>
            </w:r>
          </w:p>
        </w:tc>
        <w:tc>
          <w:tcPr>
            <w:tcW w:w="2618" w:type="dxa"/>
            <w:tcBorders>
              <w:top w:val="single" w:sz="4" w:space="0" w:color="auto"/>
              <w:left w:val="single" w:sz="4" w:space="0" w:color="auto"/>
              <w:bottom w:val="single" w:sz="4" w:space="0" w:color="auto"/>
              <w:right w:val="single" w:sz="4" w:space="0" w:color="auto"/>
            </w:tcBorders>
          </w:tcPr>
          <w:p w14:paraId="5F8F4682" w14:textId="17EE4F89" w:rsidR="00BE0051" w:rsidRPr="005A4C0D" w:rsidRDefault="00BE0051" w:rsidP="00402BAD">
            <w:pPr>
              <w:widowControl w:val="0"/>
              <w:rPr>
                <w:rFonts w:ascii="Cambria" w:hAnsi="Cambria" w:cs="Times New Roman"/>
                <w:szCs w:val="24"/>
              </w:rPr>
            </w:pPr>
            <w:r w:rsidRPr="005A4C0D">
              <w:rPr>
                <w:rFonts w:ascii="Cambria" w:hAnsi="Cambria" w:cs="Times New Roman"/>
                <w:szCs w:val="24"/>
              </w:rPr>
              <w:t>Grad Zagreb - Gradski ured za obrazovanje, sport i mlade</w:t>
            </w:r>
          </w:p>
        </w:tc>
      </w:tr>
      <w:tr w:rsidR="008B7DD0" w:rsidRPr="005A4C0D" w14:paraId="08E76C2F" w14:textId="77777777" w:rsidTr="00D4044B">
        <w:trPr>
          <w:trHeight w:val="825"/>
        </w:trPr>
        <w:tc>
          <w:tcPr>
            <w:tcW w:w="4940" w:type="dxa"/>
            <w:tcBorders>
              <w:top w:val="single" w:sz="4" w:space="0" w:color="auto"/>
              <w:left w:val="single" w:sz="4" w:space="0" w:color="auto"/>
              <w:bottom w:val="single" w:sz="4" w:space="0" w:color="auto"/>
              <w:right w:val="single" w:sz="4" w:space="0" w:color="auto"/>
            </w:tcBorders>
          </w:tcPr>
          <w:p w14:paraId="5CA7F1E6" w14:textId="14E14A78" w:rsidR="00FD7B16" w:rsidRPr="005A4C0D" w:rsidRDefault="003810BE" w:rsidP="00AE7872">
            <w:pPr>
              <w:widowControl w:val="0"/>
              <w:jc w:val="both"/>
              <w:rPr>
                <w:rFonts w:ascii="Cambria" w:hAnsi="Cambria" w:cs="Times New Roman"/>
                <w:szCs w:val="24"/>
              </w:rPr>
            </w:pPr>
            <w:r w:rsidRPr="005A4C0D">
              <w:rPr>
                <w:rFonts w:ascii="Cambria" w:hAnsi="Cambria" w:cs="Times New Roman"/>
                <w:szCs w:val="24"/>
              </w:rPr>
              <w:t>1</w:t>
            </w:r>
            <w:r w:rsidR="00BE0051" w:rsidRPr="005A4C0D">
              <w:rPr>
                <w:rFonts w:ascii="Cambria" w:hAnsi="Cambria" w:cs="Times New Roman"/>
                <w:szCs w:val="24"/>
              </w:rPr>
              <w:t>.2</w:t>
            </w:r>
            <w:r w:rsidR="00FD7B16" w:rsidRPr="005A4C0D">
              <w:rPr>
                <w:rFonts w:ascii="Cambria" w:hAnsi="Cambria" w:cs="Times New Roman"/>
                <w:szCs w:val="24"/>
              </w:rPr>
              <w:t>. Informir</w:t>
            </w:r>
            <w:r w:rsidR="00BE0051" w:rsidRPr="005A4C0D">
              <w:rPr>
                <w:rFonts w:ascii="Cambria" w:hAnsi="Cambria" w:cs="Times New Roman"/>
                <w:szCs w:val="24"/>
              </w:rPr>
              <w:t>ati ravnatelje, stručne suradnike i odgojitelje</w:t>
            </w:r>
            <w:r w:rsidR="00FD7B16" w:rsidRPr="005A4C0D">
              <w:rPr>
                <w:rFonts w:ascii="Cambria" w:hAnsi="Cambria" w:cs="Times New Roman"/>
                <w:szCs w:val="24"/>
              </w:rPr>
              <w:t xml:space="preserve"> gradskih dječjih vrtića o postojećim uslugama mobilnih timova u </w:t>
            </w:r>
            <w:r w:rsidR="007D31FA" w:rsidRPr="005A4C0D">
              <w:rPr>
                <w:rFonts w:ascii="Cambria" w:hAnsi="Cambria" w:cs="Times New Roman"/>
                <w:szCs w:val="24"/>
              </w:rPr>
              <w:t>svrhu pružanja podrške</w:t>
            </w:r>
            <w:r w:rsidR="00FD7B16" w:rsidRPr="005A4C0D">
              <w:rPr>
                <w:rFonts w:ascii="Cambria" w:hAnsi="Cambria" w:cs="Times New Roman"/>
                <w:szCs w:val="24"/>
              </w:rPr>
              <w:t xml:space="preserve"> usmjerene na djecu s teškoćama u razvoju (D</w:t>
            </w:r>
            <w:r w:rsidR="00B361B8" w:rsidRPr="005A4C0D">
              <w:rPr>
                <w:rFonts w:ascii="Cambria" w:hAnsi="Cambria" w:cs="Times New Roman"/>
                <w:szCs w:val="24"/>
              </w:rPr>
              <w:t>ječjeg vrtića</w:t>
            </w:r>
            <w:r w:rsidR="00FD7B16" w:rsidRPr="005A4C0D">
              <w:rPr>
                <w:rFonts w:ascii="Cambria" w:hAnsi="Cambria" w:cs="Times New Roman"/>
                <w:szCs w:val="24"/>
              </w:rPr>
              <w:t xml:space="preserve"> Sopot, C</w:t>
            </w:r>
            <w:r w:rsidR="00B361B8" w:rsidRPr="005A4C0D">
              <w:rPr>
                <w:rFonts w:ascii="Cambria" w:hAnsi="Cambria" w:cs="Times New Roman"/>
                <w:szCs w:val="24"/>
              </w:rPr>
              <w:t>entra za rehabilitaciju</w:t>
            </w:r>
            <w:r w:rsidR="00FD7B16" w:rsidRPr="005A4C0D">
              <w:rPr>
                <w:rFonts w:ascii="Cambria" w:hAnsi="Cambria" w:cs="Times New Roman"/>
                <w:szCs w:val="24"/>
              </w:rPr>
              <w:t xml:space="preserve"> Sloboština Zagreb, A</w:t>
            </w:r>
            <w:r w:rsidR="00B361B8" w:rsidRPr="005A4C0D">
              <w:rPr>
                <w:rFonts w:ascii="Cambria" w:hAnsi="Cambria" w:cs="Times New Roman"/>
                <w:szCs w:val="24"/>
              </w:rPr>
              <w:t>gencije za odgoj i obrazovanje</w:t>
            </w:r>
            <w:r w:rsidR="00FD7B16" w:rsidRPr="005A4C0D">
              <w:rPr>
                <w:rFonts w:ascii="Cambria" w:hAnsi="Cambria" w:cs="Times New Roman"/>
                <w:szCs w:val="24"/>
              </w:rPr>
              <w:t>).</w:t>
            </w:r>
          </w:p>
        </w:tc>
        <w:tc>
          <w:tcPr>
            <w:tcW w:w="1890" w:type="dxa"/>
            <w:tcBorders>
              <w:top w:val="single" w:sz="4" w:space="0" w:color="auto"/>
              <w:left w:val="single" w:sz="4" w:space="0" w:color="auto"/>
              <w:bottom w:val="single" w:sz="4" w:space="0" w:color="auto"/>
              <w:right w:val="single" w:sz="4" w:space="0" w:color="auto"/>
            </w:tcBorders>
          </w:tcPr>
          <w:p w14:paraId="31F7DE9F" w14:textId="4A13760B" w:rsidR="00FD7B16" w:rsidRPr="005A4C0D" w:rsidRDefault="00846885" w:rsidP="00402BAD">
            <w:pPr>
              <w:widowControl w:val="0"/>
              <w:rPr>
                <w:rFonts w:ascii="Cambria" w:hAnsi="Cambria" w:cs="Times New Roman"/>
                <w:b/>
                <w:bCs/>
                <w:szCs w:val="24"/>
              </w:rPr>
            </w:pPr>
            <w:r w:rsidRPr="005A4C0D">
              <w:rPr>
                <w:rFonts w:ascii="Cambria" w:hAnsi="Cambria" w:cs="Times New Roman"/>
                <w:szCs w:val="24"/>
              </w:rPr>
              <w:t>Ožujak</w:t>
            </w:r>
            <w:r w:rsidR="00FD7B16" w:rsidRPr="005A4C0D">
              <w:rPr>
                <w:rFonts w:ascii="Cambria" w:hAnsi="Cambria" w:cs="Times New Roman"/>
                <w:szCs w:val="24"/>
              </w:rPr>
              <w:t>, 202</w:t>
            </w:r>
            <w:r w:rsidRPr="005A4C0D">
              <w:rPr>
                <w:rFonts w:ascii="Cambria" w:hAnsi="Cambria" w:cs="Times New Roman"/>
                <w:szCs w:val="24"/>
              </w:rPr>
              <w:t>4</w:t>
            </w:r>
            <w:r w:rsidR="00FD7B16" w:rsidRPr="005A4C0D">
              <w:rPr>
                <w:rFonts w:ascii="Cambria" w:hAnsi="Cambria" w:cs="Times New Roman"/>
                <w:b/>
                <w:bCs/>
                <w:szCs w:val="24"/>
              </w:rPr>
              <w:t>.</w:t>
            </w:r>
          </w:p>
          <w:p w14:paraId="0D2439FB" w14:textId="77777777" w:rsidR="00FD7B16" w:rsidRPr="005A4C0D" w:rsidRDefault="00FD7B16" w:rsidP="00402BAD">
            <w:pPr>
              <w:widowControl w:val="0"/>
              <w:rPr>
                <w:rFonts w:ascii="Cambria" w:hAnsi="Cambria" w:cs="Times New Roman"/>
                <w:b/>
                <w:bCs/>
                <w:szCs w:val="24"/>
              </w:rPr>
            </w:pPr>
          </w:p>
        </w:tc>
        <w:tc>
          <w:tcPr>
            <w:tcW w:w="2618" w:type="dxa"/>
            <w:tcBorders>
              <w:top w:val="single" w:sz="4" w:space="0" w:color="auto"/>
              <w:left w:val="single" w:sz="4" w:space="0" w:color="auto"/>
              <w:bottom w:val="single" w:sz="4" w:space="0" w:color="auto"/>
              <w:right w:val="single" w:sz="4" w:space="0" w:color="auto"/>
            </w:tcBorders>
          </w:tcPr>
          <w:p w14:paraId="41D0F8D9" w14:textId="26815FCB" w:rsidR="00FD7B16" w:rsidRPr="005A4C0D" w:rsidRDefault="00766514" w:rsidP="00402BAD">
            <w:pPr>
              <w:widowControl w:val="0"/>
              <w:rPr>
                <w:rFonts w:ascii="Cambria" w:hAnsi="Cambria" w:cs="Times New Roman"/>
                <w:szCs w:val="24"/>
              </w:rPr>
            </w:pPr>
            <w:r w:rsidRPr="005A4C0D">
              <w:rPr>
                <w:rFonts w:ascii="Cambria" w:hAnsi="Cambria" w:cs="Times New Roman"/>
                <w:szCs w:val="24"/>
              </w:rPr>
              <w:t xml:space="preserve">Grad Zagreb - </w:t>
            </w:r>
            <w:r w:rsidR="00FD7B16" w:rsidRPr="005A4C0D">
              <w:rPr>
                <w:rFonts w:ascii="Cambria" w:hAnsi="Cambria" w:cs="Times New Roman"/>
                <w:szCs w:val="24"/>
              </w:rPr>
              <w:t>Grad Zagreb - Gradski ured za obrazovanje, sport i mlade, AZOO</w:t>
            </w:r>
            <w:r w:rsidR="00DC6683" w:rsidRPr="005A4C0D">
              <w:rPr>
                <w:rFonts w:ascii="Cambria" w:hAnsi="Cambria" w:cs="Times New Roman"/>
                <w:szCs w:val="24"/>
              </w:rPr>
              <w:t xml:space="preserve">, </w:t>
            </w:r>
            <w:r w:rsidR="00867EFC" w:rsidRPr="005A4C0D">
              <w:rPr>
                <w:rFonts w:ascii="Cambria" w:hAnsi="Cambria" w:cs="Times New Roman"/>
                <w:szCs w:val="24"/>
              </w:rPr>
              <w:t>S</w:t>
            </w:r>
            <w:r w:rsidR="00812DF7" w:rsidRPr="005A4C0D">
              <w:rPr>
                <w:rFonts w:ascii="Cambria" w:hAnsi="Cambria" w:cs="Times New Roman"/>
                <w:szCs w:val="24"/>
              </w:rPr>
              <w:t>tručno-razvojni centri</w:t>
            </w:r>
            <w:r w:rsidR="00867EFC" w:rsidRPr="005A4C0D">
              <w:rPr>
                <w:rFonts w:ascii="Cambria" w:hAnsi="Cambria" w:cs="Times New Roman"/>
                <w:szCs w:val="24"/>
              </w:rPr>
              <w:t xml:space="preserve"> za inkluziju, </w:t>
            </w:r>
            <w:r w:rsidR="00047824" w:rsidRPr="005A4C0D">
              <w:rPr>
                <w:rFonts w:ascii="Cambria" w:hAnsi="Cambria" w:cs="Times New Roman"/>
                <w:szCs w:val="24"/>
              </w:rPr>
              <w:t xml:space="preserve">ustanove s posebnim uvjetima odgoja i obrazovanja, </w:t>
            </w:r>
            <w:r w:rsidR="00DC6683" w:rsidRPr="005A4C0D">
              <w:rPr>
                <w:rFonts w:ascii="Cambria" w:hAnsi="Cambria" w:cs="Times New Roman"/>
                <w:shd w:val="clear" w:color="auto" w:fill="FFFFFF"/>
              </w:rPr>
              <w:t>rehabilitacijske ustanove u sustavu socijalne skrbi</w:t>
            </w:r>
          </w:p>
        </w:tc>
      </w:tr>
      <w:tr w:rsidR="00BE0051" w:rsidRPr="005A4C0D" w14:paraId="56D2529A" w14:textId="77777777" w:rsidTr="00D4044B">
        <w:trPr>
          <w:trHeight w:val="825"/>
        </w:trPr>
        <w:tc>
          <w:tcPr>
            <w:tcW w:w="4940" w:type="dxa"/>
            <w:tcBorders>
              <w:top w:val="single" w:sz="4" w:space="0" w:color="auto"/>
              <w:left w:val="single" w:sz="4" w:space="0" w:color="auto"/>
              <w:bottom w:val="single" w:sz="4" w:space="0" w:color="auto"/>
              <w:right w:val="single" w:sz="4" w:space="0" w:color="auto"/>
            </w:tcBorders>
          </w:tcPr>
          <w:p w14:paraId="5759A034" w14:textId="21F28DA0" w:rsidR="00BE0051" w:rsidRPr="005A4C0D" w:rsidRDefault="00BE0051" w:rsidP="00AE7872">
            <w:pPr>
              <w:widowControl w:val="0"/>
              <w:jc w:val="both"/>
              <w:rPr>
                <w:rFonts w:ascii="Cambria" w:hAnsi="Cambria" w:cs="Times New Roman"/>
                <w:szCs w:val="24"/>
              </w:rPr>
            </w:pPr>
            <w:r w:rsidRPr="005A4C0D">
              <w:rPr>
                <w:rFonts w:ascii="Cambria" w:hAnsi="Cambria" w:cs="Times New Roman"/>
                <w:szCs w:val="24"/>
              </w:rPr>
              <w:t>1.3.</w:t>
            </w:r>
            <w:r w:rsidRPr="005A4C0D">
              <w:rPr>
                <w:rFonts w:ascii="Cambria" w:hAnsi="Cambria" w:cs="Times New Roman"/>
              </w:rPr>
              <w:t xml:space="preserve"> </w:t>
            </w:r>
            <w:r w:rsidRPr="005A4C0D">
              <w:rPr>
                <w:rFonts w:ascii="Cambria" w:hAnsi="Cambria" w:cs="Times New Roman"/>
                <w:szCs w:val="24"/>
              </w:rPr>
              <w:t>U suradnji s A</w:t>
            </w:r>
            <w:r w:rsidR="00B361B8" w:rsidRPr="005A4C0D">
              <w:rPr>
                <w:rFonts w:ascii="Cambria" w:hAnsi="Cambria" w:cs="Times New Roman"/>
                <w:szCs w:val="24"/>
              </w:rPr>
              <w:t>gencijom za odgoj i obrazovanje</w:t>
            </w:r>
            <w:r w:rsidRPr="005A4C0D">
              <w:rPr>
                <w:rFonts w:ascii="Cambria" w:hAnsi="Cambria" w:cs="Times New Roman"/>
                <w:szCs w:val="24"/>
              </w:rPr>
              <w:t>, uz postojeća usavršavanja, razviti prijedlog plana i programa kontinuiranog stručnog usavršavanja ravnatelja, stručnih suradnika i odgojitelja za uključivanje te stjecanje dodatnih pedagoških kompetencija za rad s djecom s posebnim odgojno-</w:t>
            </w:r>
            <w:r w:rsidRPr="005A4C0D">
              <w:rPr>
                <w:rFonts w:ascii="Cambria" w:hAnsi="Cambria" w:cs="Times New Roman"/>
                <w:szCs w:val="24"/>
              </w:rPr>
              <w:lastRenderedPageBreak/>
              <w:t>obrazovnim potrebama.</w:t>
            </w:r>
          </w:p>
        </w:tc>
        <w:tc>
          <w:tcPr>
            <w:tcW w:w="1890" w:type="dxa"/>
            <w:tcBorders>
              <w:top w:val="single" w:sz="4" w:space="0" w:color="auto"/>
              <w:left w:val="single" w:sz="4" w:space="0" w:color="auto"/>
              <w:bottom w:val="single" w:sz="4" w:space="0" w:color="auto"/>
              <w:right w:val="single" w:sz="4" w:space="0" w:color="auto"/>
            </w:tcBorders>
          </w:tcPr>
          <w:p w14:paraId="2463E194" w14:textId="3D167D02" w:rsidR="00BE0051" w:rsidRPr="005A4C0D" w:rsidRDefault="00BE0051" w:rsidP="00402BAD">
            <w:pPr>
              <w:widowControl w:val="0"/>
              <w:rPr>
                <w:rFonts w:ascii="Cambria" w:hAnsi="Cambria" w:cs="Times New Roman"/>
                <w:szCs w:val="24"/>
              </w:rPr>
            </w:pPr>
            <w:r w:rsidRPr="005A4C0D">
              <w:rPr>
                <w:rFonts w:ascii="Cambria" w:hAnsi="Cambria" w:cs="Times New Roman"/>
                <w:szCs w:val="24"/>
              </w:rPr>
              <w:lastRenderedPageBreak/>
              <w:t>Rujan, 2024.</w:t>
            </w:r>
          </w:p>
        </w:tc>
        <w:tc>
          <w:tcPr>
            <w:tcW w:w="2618" w:type="dxa"/>
            <w:tcBorders>
              <w:top w:val="single" w:sz="4" w:space="0" w:color="auto"/>
              <w:left w:val="single" w:sz="4" w:space="0" w:color="auto"/>
              <w:bottom w:val="single" w:sz="4" w:space="0" w:color="auto"/>
              <w:right w:val="single" w:sz="4" w:space="0" w:color="auto"/>
            </w:tcBorders>
          </w:tcPr>
          <w:p w14:paraId="26D1B9D1" w14:textId="2310ABE5" w:rsidR="00BE0051" w:rsidRPr="005A4C0D" w:rsidRDefault="00766514" w:rsidP="00402BAD">
            <w:pPr>
              <w:widowControl w:val="0"/>
              <w:rPr>
                <w:rFonts w:ascii="Cambria" w:hAnsi="Cambria" w:cs="Times New Roman"/>
                <w:szCs w:val="24"/>
              </w:rPr>
            </w:pPr>
            <w:r w:rsidRPr="005A4C0D">
              <w:rPr>
                <w:rFonts w:ascii="Cambria" w:hAnsi="Cambria" w:cs="Times New Roman"/>
                <w:szCs w:val="24"/>
              </w:rPr>
              <w:t xml:space="preserve">Grad Zagreb - </w:t>
            </w:r>
            <w:r w:rsidR="00BE0051" w:rsidRPr="005A4C0D">
              <w:rPr>
                <w:rFonts w:ascii="Cambria" w:hAnsi="Cambria" w:cs="Times New Roman"/>
                <w:szCs w:val="24"/>
              </w:rPr>
              <w:t xml:space="preserve">Gradski ured za obrazovanje, sport i mlade u suradnji s AZOO, Stručno-razvojni centar za inkluziju, dječji vrtići, ustanove s </w:t>
            </w:r>
            <w:r w:rsidR="00BE0051" w:rsidRPr="005A4C0D">
              <w:rPr>
                <w:rFonts w:ascii="Cambria" w:hAnsi="Cambria" w:cs="Times New Roman"/>
                <w:szCs w:val="24"/>
              </w:rPr>
              <w:lastRenderedPageBreak/>
              <w:t>posebnim uvjetima odgoja i obrazovanja, rehabilitacijske ustanove u sustavu socijalne skrbi</w:t>
            </w:r>
          </w:p>
        </w:tc>
      </w:tr>
      <w:tr w:rsidR="008B7DD0" w:rsidRPr="005A4C0D" w14:paraId="57F96C48" w14:textId="77777777" w:rsidTr="00D4044B">
        <w:trPr>
          <w:trHeight w:val="1699"/>
        </w:trPr>
        <w:tc>
          <w:tcPr>
            <w:tcW w:w="4940" w:type="dxa"/>
            <w:tcBorders>
              <w:top w:val="single" w:sz="4" w:space="0" w:color="auto"/>
              <w:left w:val="single" w:sz="4" w:space="0" w:color="auto"/>
              <w:bottom w:val="single" w:sz="4" w:space="0" w:color="auto"/>
              <w:right w:val="single" w:sz="4" w:space="0" w:color="auto"/>
            </w:tcBorders>
          </w:tcPr>
          <w:p w14:paraId="4DFFCD3A" w14:textId="727AF902" w:rsidR="00FD7B16" w:rsidRPr="005A4C0D" w:rsidRDefault="003810BE" w:rsidP="00AE7872">
            <w:pPr>
              <w:widowControl w:val="0"/>
              <w:jc w:val="both"/>
              <w:rPr>
                <w:rFonts w:ascii="Cambria" w:hAnsi="Cambria" w:cs="Times New Roman"/>
                <w:szCs w:val="24"/>
              </w:rPr>
            </w:pPr>
            <w:r w:rsidRPr="005A4C0D">
              <w:rPr>
                <w:rFonts w:ascii="Cambria" w:hAnsi="Cambria" w:cs="Times New Roman"/>
                <w:szCs w:val="24"/>
              </w:rPr>
              <w:lastRenderedPageBreak/>
              <w:t>1</w:t>
            </w:r>
            <w:r w:rsidR="00BE0051" w:rsidRPr="005A4C0D">
              <w:rPr>
                <w:rFonts w:ascii="Cambria" w:hAnsi="Cambria" w:cs="Times New Roman"/>
                <w:szCs w:val="24"/>
              </w:rPr>
              <w:t>.4</w:t>
            </w:r>
            <w:r w:rsidR="00FD7B16" w:rsidRPr="005A4C0D">
              <w:rPr>
                <w:rFonts w:ascii="Cambria" w:hAnsi="Cambria" w:cs="Times New Roman"/>
                <w:szCs w:val="24"/>
              </w:rPr>
              <w:t xml:space="preserve">. </w:t>
            </w:r>
            <w:r w:rsidR="00BE0051" w:rsidRPr="005A4C0D">
              <w:rPr>
                <w:rFonts w:ascii="Cambria" w:hAnsi="Cambria" w:cs="Times New Roman"/>
                <w:szCs w:val="24"/>
              </w:rPr>
              <w:t>Prema definiranom planu, provesti stručna usavršavanja za ravnatelje, stručne suradnike i odgojitelje za uključivanje te stjecanje dodatnih pedagoških kompetencija za rad s posebnim odgojno-obrazovnim potrebama.</w:t>
            </w:r>
          </w:p>
        </w:tc>
        <w:tc>
          <w:tcPr>
            <w:tcW w:w="1890" w:type="dxa"/>
            <w:tcBorders>
              <w:top w:val="single" w:sz="4" w:space="0" w:color="auto"/>
              <w:left w:val="single" w:sz="4" w:space="0" w:color="auto"/>
              <w:bottom w:val="single" w:sz="4" w:space="0" w:color="auto"/>
              <w:right w:val="single" w:sz="4" w:space="0" w:color="auto"/>
            </w:tcBorders>
          </w:tcPr>
          <w:p w14:paraId="69711092" w14:textId="386AC100" w:rsidR="00FD7B16" w:rsidRPr="005A4C0D" w:rsidRDefault="00BE0051" w:rsidP="00402BAD">
            <w:pPr>
              <w:widowControl w:val="0"/>
              <w:rPr>
                <w:rFonts w:ascii="Cambria" w:hAnsi="Cambria" w:cs="Times New Roman"/>
                <w:b/>
                <w:bCs/>
                <w:szCs w:val="24"/>
              </w:rPr>
            </w:pPr>
            <w:r w:rsidRPr="005A4C0D">
              <w:rPr>
                <w:rFonts w:ascii="Cambria" w:hAnsi="Cambria" w:cs="Times New Roman"/>
                <w:szCs w:val="24"/>
              </w:rPr>
              <w:t>Kontinuirano, od 2025. godine</w:t>
            </w:r>
          </w:p>
          <w:p w14:paraId="31959D76" w14:textId="77777777" w:rsidR="00FD7B16" w:rsidRPr="005A4C0D" w:rsidRDefault="00FD7B16" w:rsidP="00402BAD">
            <w:pPr>
              <w:widowControl w:val="0"/>
              <w:rPr>
                <w:rFonts w:ascii="Cambria" w:hAnsi="Cambria" w:cs="Times New Roman"/>
                <w:b/>
                <w:bCs/>
                <w:szCs w:val="24"/>
              </w:rPr>
            </w:pPr>
          </w:p>
          <w:p w14:paraId="53C68B56" w14:textId="77777777" w:rsidR="00FD7B16" w:rsidRPr="005A4C0D" w:rsidRDefault="00FD7B16" w:rsidP="00402BAD">
            <w:pPr>
              <w:widowControl w:val="0"/>
              <w:rPr>
                <w:rFonts w:ascii="Cambria" w:hAnsi="Cambria" w:cs="Times New Roman"/>
                <w:szCs w:val="24"/>
              </w:rPr>
            </w:pPr>
          </w:p>
        </w:tc>
        <w:tc>
          <w:tcPr>
            <w:tcW w:w="2618" w:type="dxa"/>
            <w:tcBorders>
              <w:top w:val="single" w:sz="4" w:space="0" w:color="auto"/>
              <w:left w:val="single" w:sz="4" w:space="0" w:color="auto"/>
              <w:bottom w:val="single" w:sz="4" w:space="0" w:color="auto"/>
              <w:right w:val="single" w:sz="4" w:space="0" w:color="auto"/>
            </w:tcBorders>
          </w:tcPr>
          <w:p w14:paraId="02DC496C" w14:textId="3AD0B2C1" w:rsidR="00FD7B16" w:rsidRPr="005A4C0D" w:rsidRDefault="00766514" w:rsidP="00402BAD">
            <w:pPr>
              <w:widowControl w:val="0"/>
              <w:rPr>
                <w:rFonts w:ascii="Cambria" w:hAnsi="Cambria" w:cs="Times New Roman"/>
                <w:szCs w:val="24"/>
              </w:rPr>
            </w:pPr>
            <w:r w:rsidRPr="005A4C0D">
              <w:rPr>
                <w:rFonts w:ascii="Cambria" w:hAnsi="Cambria" w:cs="Times New Roman"/>
                <w:szCs w:val="24"/>
              </w:rPr>
              <w:t xml:space="preserve">Grad Zagreb - </w:t>
            </w:r>
            <w:r w:rsidR="00BE0051" w:rsidRPr="005A4C0D">
              <w:rPr>
                <w:rFonts w:ascii="Cambria" w:hAnsi="Cambria" w:cs="Times New Roman"/>
                <w:szCs w:val="24"/>
              </w:rPr>
              <w:t>Gradski ured za obrazovanje, sport i mlade u suradnji s AZOO, Stručno-razvojni centar za inkluziju, dječji vrtići, ustanove s posebnim uvjetima odgoja i obrazovanja, rehabilitacijske ustanove u sustavu socijalne skrbi</w:t>
            </w:r>
          </w:p>
        </w:tc>
      </w:tr>
      <w:tr w:rsidR="008B7DD0" w:rsidRPr="005A4C0D" w14:paraId="33D9A624" w14:textId="77777777" w:rsidTr="00D4044B">
        <w:trPr>
          <w:trHeight w:val="1591"/>
        </w:trPr>
        <w:tc>
          <w:tcPr>
            <w:tcW w:w="4940" w:type="dxa"/>
            <w:tcBorders>
              <w:top w:val="single" w:sz="4" w:space="0" w:color="auto"/>
              <w:left w:val="single" w:sz="4" w:space="0" w:color="auto"/>
              <w:bottom w:val="single" w:sz="4" w:space="0" w:color="auto"/>
              <w:right w:val="single" w:sz="4" w:space="0" w:color="auto"/>
            </w:tcBorders>
          </w:tcPr>
          <w:p w14:paraId="16BBDAE8" w14:textId="729835F3" w:rsidR="00FD7B16" w:rsidRPr="005A4C0D" w:rsidRDefault="003810BE" w:rsidP="00AE7872">
            <w:pPr>
              <w:widowControl w:val="0"/>
              <w:jc w:val="both"/>
              <w:rPr>
                <w:rFonts w:ascii="Cambria" w:hAnsi="Cambria" w:cs="Times New Roman"/>
                <w:szCs w:val="24"/>
              </w:rPr>
            </w:pPr>
            <w:r w:rsidRPr="005A4C0D">
              <w:rPr>
                <w:rFonts w:ascii="Cambria" w:hAnsi="Cambria" w:cs="Times New Roman"/>
                <w:szCs w:val="24"/>
              </w:rPr>
              <w:t>1</w:t>
            </w:r>
            <w:r w:rsidR="00BE0051" w:rsidRPr="005A4C0D">
              <w:rPr>
                <w:rFonts w:ascii="Cambria" w:hAnsi="Cambria" w:cs="Times New Roman"/>
                <w:szCs w:val="24"/>
              </w:rPr>
              <w:t>.5</w:t>
            </w:r>
            <w:r w:rsidR="00FD7B16" w:rsidRPr="005A4C0D">
              <w:rPr>
                <w:rFonts w:ascii="Cambria" w:hAnsi="Cambria" w:cs="Times New Roman"/>
                <w:szCs w:val="24"/>
              </w:rPr>
              <w:t>. Održati stručne radionice za unapređenje</w:t>
            </w:r>
            <w:r w:rsidR="001D03A3" w:rsidRPr="005A4C0D">
              <w:rPr>
                <w:rFonts w:ascii="Cambria" w:hAnsi="Cambria" w:cs="Times New Roman"/>
                <w:szCs w:val="24"/>
              </w:rPr>
              <w:t xml:space="preserve"> </w:t>
            </w:r>
            <w:r w:rsidR="00C06669" w:rsidRPr="005A4C0D">
              <w:rPr>
                <w:rFonts w:ascii="Cambria" w:hAnsi="Cambria" w:cs="Times New Roman"/>
                <w:szCs w:val="24"/>
              </w:rPr>
              <w:t xml:space="preserve">komunikacijskih kompetencija </w:t>
            </w:r>
            <w:r w:rsidR="00FD7B16" w:rsidRPr="005A4C0D">
              <w:rPr>
                <w:rFonts w:ascii="Cambria" w:hAnsi="Cambria" w:cs="Times New Roman"/>
                <w:szCs w:val="24"/>
              </w:rPr>
              <w:t>stručnih radnika gradskih dječjih vrtića (međusobno i</w:t>
            </w:r>
            <w:r w:rsidR="009F4F82" w:rsidRPr="005A4C0D">
              <w:rPr>
                <w:rFonts w:ascii="Cambria" w:hAnsi="Cambria" w:cs="Times New Roman"/>
                <w:szCs w:val="24"/>
              </w:rPr>
              <w:t xml:space="preserve"> </w:t>
            </w:r>
            <w:r w:rsidR="00FD7B16" w:rsidRPr="005A4C0D">
              <w:rPr>
                <w:rFonts w:ascii="Cambria" w:hAnsi="Cambria" w:cs="Times New Roman"/>
                <w:szCs w:val="24"/>
              </w:rPr>
              <w:t>s roditeljima</w:t>
            </w:r>
            <w:r w:rsidR="0093253D" w:rsidRPr="005A4C0D">
              <w:rPr>
                <w:rFonts w:ascii="Cambria" w:hAnsi="Cambria" w:cs="Times New Roman"/>
                <w:szCs w:val="24"/>
              </w:rPr>
              <w:t>/skrbnicima</w:t>
            </w:r>
            <w:r w:rsidR="00C06669" w:rsidRPr="005A4C0D">
              <w:rPr>
                <w:rFonts w:ascii="Cambria" w:hAnsi="Cambria" w:cs="Times New Roman"/>
                <w:szCs w:val="24"/>
              </w:rPr>
              <w:t>) u cilju stvaranja</w:t>
            </w:r>
            <w:r w:rsidR="00FD7B16" w:rsidRPr="005A4C0D">
              <w:rPr>
                <w:rFonts w:ascii="Cambria" w:hAnsi="Cambria" w:cs="Times New Roman"/>
                <w:szCs w:val="24"/>
              </w:rPr>
              <w:t xml:space="preserve"> partnerskih i suradničkih odnosa te pružanja podrške roditeljima/skrbnicima </w:t>
            </w:r>
            <w:r w:rsidR="00C06669" w:rsidRPr="005A4C0D">
              <w:rPr>
                <w:rFonts w:ascii="Cambria" w:hAnsi="Cambria" w:cs="Times New Roman"/>
                <w:szCs w:val="24"/>
              </w:rPr>
              <w:t>djece</w:t>
            </w:r>
            <w:r w:rsidR="00FD7B16" w:rsidRPr="005A4C0D">
              <w:rPr>
                <w:rFonts w:ascii="Cambria" w:hAnsi="Cambria" w:cs="Times New Roman"/>
                <w:szCs w:val="24"/>
              </w:rPr>
              <w:t xml:space="preserve"> osobito u prvoj fazi uočavanja djetetovih razvojnih odstupanja.</w:t>
            </w:r>
          </w:p>
        </w:tc>
        <w:tc>
          <w:tcPr>
            <w:tcW w:w="1890" w:type="dxa"/>
            <w:tcBorders>
              <w:top w:val="single" w:sz="4" w:space="0" w:color="auto"/>
              <w:left w:val="single" w:sz="4" w:space="0" w:color="auto"/>
              <w:bottom w:val="single" w:sz="4" w:space="0" w:color="auto"/>
              <w:right w:val="single" w:sz="4" w:space="0" w:color="auto"/>
            </w:tcBorders>
          </w:tcPr>
          <w:p w14:paraId="3FC9AB1B" w14:textId="4A733F71" w:rsidR="00FD7B16" w:rsidRPr="005A4C0D" w:rsidRDefault="00534DE6" w:rsidP="00402BAD">
            <w:pPr>
              <w:widowControl w:val="0"/>
              <w:rPr>
                <w:rFonts w:ascii="Cambria" w:hAnsi="Cambria" w:cs="Times New Roman"/>
                <w:szCs w:val="24"/>
              </w:rPr>
            </w:pPr>
            <w:r w:rsidRPr="005A4C0D">
              <w:rPr>
                <w:rFonts w:ascii="Cambria" w:hAnsi="Cambria" w:cs="Times New Roman"/>
                <w:szCs w:val="24"/>
              </w:rPr>
              <w:t>Svibanj</w:t>
            </w:r>
            <w:r w:rsidR="00FD7B16" w:rsidRPr="005A4C0D">
              <w:rPr>
                <w:rFonts w:ascii="Cambria" w:hAnsi="Cambria" w:cs="Times New Roman"/>
                <w:szCs w:val="24"/>
              </w:rPr>
              <w:t>, 202</w:t>
            </w:r>
            <w:r w:rsidRPr="005A4C0D">
              <w:rPr>
                <w:rFonts w:ascii="Cambria" w:hAnsi="Cambria" w:cs="Times New Roman"/>
                <w:szCs w:val="24"/>
              </w:rPr>
              <w:t>5</w:t>
            </w:r>
            <w:r w:rsidR="00FD7B16" w:rsidRPr="005A4C0D">
              <w:rPr>
                <w:rFonts w:ascii="Cambria" w:hAnsi="Cambria" w:cs="Times New Roman"/>
                <w:szCs w:val="24"/>
              </w:rPr>
              <w:t>.</w:t>
            </w:r>
          </w:p>
          <w:p w14:paraId="36B606D2" w14:textId="77777777" w:rsidR="00FD7B16" w:rsidRPr="005A4C0D" w:rsidRDefault="00FD7B16" w:rsidP="00402BAD">
            <w:pPr>
              <w:widowControl w:val="0"/>
              <w:rPr>
                <w:rFonts w:ascii="Cambria" w:hAnsi="Cambria" w:cs="Times New Roman"/>
                <w:szCs w:val="24"/>
              </w:rPr>
            </w:pPr>
          </w:p>
          <w:p w14:paraId="0030823B" w14:textId="77777777" w:rsidR="00FD7B16" w:rsidRPr="005A4C0D" w:rsidRDefault="00FD7B16" w:rsidP="00402BAD">
            <w:pPr>
              <w:widowControl w:val="0"/>
              <w:rPr>
                <w:rFonts w:ascii="Cambria" w:hAnsi="Cambria" w:cs="Times New Roman"/>
                <w:szCs w:val="24"/>
              </w:rPr>
            </w:pPr>
          </w:p>
        </w:tc>
        <w:tc>
          <w:tcPr>
            <w:tcW w:w="2618" w:type="dxa"/>
            <w:tcBorders>
              <w:top w:val="single" w:sz="4" w:space="0" w:color="auto"/>
              <w:left w:val="single" w:sz="4" w:space="0" w:color="auto"/>
              <w:bottom w:val="single" w:sz="4" w:space="0" w:color="auto"/>
              <w:right w:val="single" w:sz="4" w:space="0" w:color="auto"/>
            </w:tcBorders>
          </w:tcPr>
          <w:p w14:paraId="6000C00A" w14:textId="546F0FCD" w:rsidR="00FD7B16" w:rsidRPr="005A4C0D" w:rsidRDefault="00FD7B16" w:rsidP="00402BAD">
            <w:pPr>
              <w:widowControl w:val="0"/>
              <w:rPr>
                <w:rFonts w:ascii="Cambria" w:hAnsi="Cambria" w:cs="Times New Roman"/>
                <w:szCs w:val="24"/>
              </w:rPr>
            </w:pPr>
            <w:r w:rsidRPr="005A4C0D">
              <w:rPr>
                <w:rFonts w:ascii="Cambria" w:hAnsi="Cambria" w:cs="Times New Roman"/>
                <w:szCs w:val="24"/>
              </w:rPr>
              <w:t xml:space="preserve">Grad Zagreb - Gradski ured za obrazovanje, sport i mlade, dječji vrtići, AZOO, </w:t>
            </w:r>
            <w:r w:rsidR="009F47A5" w:rsidRPr="005A4C0D">
              <w:rPr>
                <w:rFonts w:ascii="Cambria" w:hAnsi="Cambria" w:cs="Times New Roman"/>
                <w:szCs w:val="24"/>
              </w:rPr>
              <w:t xml:space="preserve">Stručno-razvojni centri, </w:t>
            </w:r>
            <w:r w:rsidRPr="005A4C0D">
              <w:rPr>
                <w:rFonts w:ascii="Cambria" w:hAnsi="Cambria" w:cs="Times New Roman"/>
                <w:szCs w:val="24"/>
              </w:rPr>
              <w:t xml:space="preserve">ERF, </w:t>
            </w:r>
            <w:r w:rsidR="009F47A5" w:rsidRPr="005A4C0D">
              <w:rPr>
                <w:rFonts w:ascii="Cambria" w:hAnsi="Cambria" w:cs="Times New Roman"/>
                <w:szCs w:val="24"/>
              </w:rPr>
              <w:t>organizacije civilnog društva</w:t>
            </w:r>
            <w:r w:rsidR="00DC6683" w:rsidRPr="005A4C0D">
              <w:rPr>
                <w:rFonts w:ascii="Cambria" w:hAnsi="Cambria" w:cs="Times New Roman"/>
                <w:szCs w:val="24"/>
              </w:rPr>
              <w:t xml:space="preserve">, </w:t>
            </w:r>
            <w:r w:rsidR="00DC6683" w:rsidRPr="005A4C0D">
              <w:rPr>
                <w:rFonts w:ascii="Cambria" w:hAnsi="Cambria" w:cs="Times New Roman"/>
                <w:shd w:val="clear" w:color="auto" w:fill="FFFFFF"/>
              </w:rPr>
              <w:t>rehabilitacijske ustanove u sustavu socijalne skrbi</w:t>
            </w:r>
          </w:p>
          <w:p w14:paraId="17D418BA" w14:textId="77777777" w:rsidR="00FD7B16" w:rsidRPr="005A4C0D" w:rsidRDefault="00FD7B16" w:rsidP="00402BAD">
            <w:pPr>
              <w:widowControl w:val="0"/>
              <w:rPr>
                <w:rFonts w:ascii="Cambria" w:hAnsi="Cambria" w:cs="Times New Roman"/>
                <w:szCs w:val="24"/>
              </w:rPr>
            </w:pPr>
          </w:p>
          <w:p w14:paraId="3EC5584F" w14:textId="77777777" w:rsidR="00FD7B16" w:rsidRPr="005A4C0D" w:rsidRDefault="00FD7B16" w:rsidP="00402BAD">
            <w:pPr>
              <w:widowControl w:val="0"/>
              <w:rPr>
                <w:rFonts w:ascii="Cambria" w:hAnsi="Cambria" w:cs="Times New Roman"/>
                <w:szCs w:val="24"/>
              </w:rPr>
            </w:pPr>
          </w:p>
        </w:tc>
      </w:tr>
      <w:tr w:rsidR="008B7DD0" w:rsidRPr="005A4C0D" w14:paraId="40A5F7C2" w14:textId="77777777" w:rsidTr="00D4044B">
        <w:trPr>
          <w:trHeight w:val="2182"/>
        </w:trPr>
        <w:tc>
          <w:tcPr>
            <w:tcW w:w="4940" w:type="dxa"/>
            <w:tcBorders>
              <w:top w:val="single" w:sz="4" w:space="0" w:color="auto"/>
              <w:left w:val="single" w:sz="4" w:space="0" w:color="auto"/>
              <w:bottom w:val="single" w:sz="4" w:space="0" w:color="auto"/>
              <w:right w:val="single" w:sz="4" w:space="0" w:color="auto"/>
            </w:tcBorders>
          </w:tcPr>
          <w:p w14:paraId="3FC78BF2" w14:textId="362C36F3" w:rsidR="00FD7B16" w:rsidRPr="005A4C0D" w:rsidRDefault="003810BE" w:rsidP="00AE7872">
            <w:pPr>
              <w:widowControl w:val="0"/>
              <w:jc w:val="both"/>
              <w:rPr>
                <w:rFonts w:ascii="Cambria" w:hAnsi="Cambria" w:cs="Times New Roman"/>
                <w:szCs w:val="24"/>
              </w:rPr>
            </w:pPr>
            <w:r w:rsidRPr="005A4C0D">
              <w:rPr>
                <w:rFonts w:ascii="Cambria" w:hAnsi="Cambria" w:cs="Times New Roman"/>
                <w:szCs w:val="24"/>
              </w:rPr>
              <w:t>1</w:t>
            </w:r>
            <w:r w:rsidR="00BE0051" w:rsidRPr="005A4C0D">
              <w:rPr>
                <w:rFonts w:ascii="Cambria" w:hAnsi="Cambria" w:cs="Times New Roman"/>
                <w:szCs w:val="24"/>
              </w:rPr>
              <w:t>.6</w:t>
            </w:r>
            <w:r w:rsidR="00FD7B16" w:rsidRPr="005A4C0D">
              <w:rPr>
                <w:rFonts w:ascii="Cambria" w:hAnsi="Cambria" w:cs="Times New Roman"/>
                <w:szCs w:val="24"/>
              </w:rPr>
              <w:t>. Održati fokus grupe s predstavnicima stručnih suradnika gradskih dječjih vrtića</w:t>
            </w:r>
            <w:r w:rsidR="00F560C0" w:rsidRPr="005A4C0D">
              <w:rPr>
                <w:rFonts w:ascii="Cambria" w:hAnsi="Cambria" w:cs="Times New Roman"/>
                <w:szCs w:val="24"/>
              </w:rPr>
              <w:t>,</w:t>
            </w:r>
            <w:r w:rsidR="00FD7B16" w:rsidRPr="005A4C0D">
              <w:rPr>
                <w:rFonts w:ascii="Cambria" w:hAnsi="Cambria" w:cs="Times New Roman"/>
                <w:szCs w:val="24"/>
              </w:rPr>
              <w:t xml:space="preserve"> po </w:t>
            </w:r>
            <w:r w:rsidR="00CB5BCB" w:rsidRPr="005A4C0D">
              <w:rPr>
                <w:rFonts w:ascii="Cambria" w:hAnsi="Cambria" w:cs="Times New Roman"/>
                <w:szCs w:val="24"/>
              </w:rPr>
              <w:t xml:space="preserve">grupama </w:t>
            </w:r>
            <w:r w:rsidR="00FD7B16" w:rsidRPr="005A4C0D">
              <w:rPr>
                <w:rFonts w:ascii="Cambria" w:hAnsi="Cambria" w:cs="Times New Roman"/>
                <w:szCs w:val="24"/>
              </w:rPr>
              <w:t>gradski</w:t>
            </w:r>
            <w:r w:rsidR="00CB5BCB" w:rsidRPr="005A4C0D">
              <w:rPr>
                <w:rFonts w:ascii="Cambria" w:hAnsi="Cambria" w:cs="Times New Roman"/>
                <w:szCs w:val="24"/>
              </w:rPr>
              <w:t>h</w:t>
            </w:r>
            <w:r w:rsidR="00FD7B16" w:rsidRPr="005A4C0D">
              <w:rPr>
                <w:rFonts w:ascii="Cambria" w:hAnsi="Cambria" w:cs="Times New Roman"/>
                <w:szCs w:val="24"/>
              </w:rPr>
              <w:t xml:space="preserve"> četvrti</w:t>
            </w:r>
            <w:r w:rsidR="00F560C0" w:rsidRPr="005A4C0D">
              <w:rPr>
                <w:rFonts w:ascii="Cambria" w:hAnsi="Cambria" w:cs="Times New Roman"/>
                <w:szCs w:val="24"/>
              </w:rPr>
              <w:t>,</w:t>
            </w:r>
            <w:r w:rsidR="00FD7B16" w:rsidRPr="005A4C0D">
              <w:rPr>
                <w:rFonts w:ascii="Cambria" w:hAnsi="Cambria" w:cs="Times New Roman"/>
                <w:szCs w:val="24"/>
              </w:rPr>
              <w:t xml:space="preserve"> o određivanju oblika i obima podrške djetetu s teškoćama u razvoju u sustavu predškolskog odgoja i obrazovanja, s ciljem ujednačavanja </w:t>
            </w:r>
            <w:r w:rsidR="0079381E" w:rsidRPr="005A4C0D">
              <w:rPr>
                <w:rFonts w:ascii="Cambria" w:hAnsi="Cambria" w:cs="Times New Roman"/>
                <w:szCs w:val="24"/>
              </w:rPr>
              <w:t>prakse.</w:t>
            </w:r>
          </w:p>
        </w:tc>
        <w:tc>
          <w:tcPr>
            <w:tcW w:w="1890" w:type="dxa"/>
            <w:tcBorders>
              <w:top w:val="single" w:sz="4" w:space="0" w:color="auto"/>
              <w:left w:val="single" w:sz="4" w:space="0" w:color="auto"/>
              <w:bottom w:val="single" w:sz="4" w:space="0" w:color="auto"/>
              <w:right w:val="single" w:sz="4" w:space="0" w:color="auto"/>
            </w:tcBorders>
          </w:tcPr>
          <w:p w14:paraId="655086B9" w14:textId="20D80DEF" w:rsidR="00FD7B16" w:rsidRPr="005A4C0D" w:rsidRDefault="00534DE6" w:rsidP="00402BAD">
            <w:pPr>
              <w:widowControl w:val="0"/>
              <w:rPr>
                <w:rFonts w:ascii="Cambria" w:hAnsi="Cambria" w:cs="Times New Roman"/>
                <w:szCs w:val="24"/>
              </w:rPr>
            </w:pPr>
            <w:r w:rsidRPr="005A4C0D">
              <w:rPr>
                <w:rFonts w:ascii="Cambria" w:hAnsi="Cambria" w:cs="Times New Roman"/>
                <w:szCs w:val="24"/>
              </w:rPr>
              <w:t>Prosinac</w:t>
            </w:r>
            <w:r w:rsidR="00FD7B16" w:rsidRPr="005A4C0D">
              <w:rPr>
                <w:rFonts w:ascii="Cambria" w:hAnsi="Cambria" w:cs="Times New Roman"/>
                <w:szCs w:val="24"/>
              </w:rPr>
              <w:t>, 2024.</w:t>
            </w:r>
          </w:p>
        </w:tc>
        <w:tc>
          <w:tcPr>
            <w:tcW w:w="2618" w:type="dxa"/>
            <w:tcBorders>
              <w:top w:val="single" w:sz="4" w:space="0" w:color="auto"/>
              <w:left w:val="single" w:sz="4" w:space="0" w:color="auto"/>
              <w:bottom w:val="single" w:sz="4" w:space="0" w:color="auto"/>
              <w:right w:val="single" w:sz="4" w:space="0" w:color="auto"/>
            </w:tcBorders>
          </w:tcPr>
          <w:p w14:paraId="5D4D4FCE" w14:textId="0A4B3AF0" w:rsidR="00FD7B16" w:rsidRPr="005A4C0D" w:rsidRDefault="00FD7B16" w:rsidP="00402BAD">
            <w:pPr>
              <w:widowControl w:val="0"/>
              <w:rPr>
                <w:rFonts w:ascii="Cambria" w:hAnsi="Cambria" w:cs="Times New Roman"/>
                <w:szCs w:val="24"/>
              </w:rPr>
            </w:pPr>
            <w:r w:rsidRPr="005A4C0D">
              <w:rPr>
                <w:rFonts w:ascii="Cambria" w:hAnsi="Cambria" w:cs="Times New Roman"/>
                <w:szCs w:val="24"/>
              </w:rPr>
              <w:t>Grad Zagreb - Gradski ured za obrazovanje, sport i mlade, dječji vrtići, AZOO,</w:t>
            </w:r>
            <w:r w:rsidR="000C2D95" w:rsidRPr="005A4C0D">
              <w:rPr>
                <w:rFonts w:ascii="Cambria" w:hAnsi="Cambria" w:cs="Times New Roman"/>
                <w:szCs w:val="24"/>
              </w:rPr>
              <w:t xml:space="preserve"> sekcije stručnih suradnika,</w:t>
            </w:r>
            <w:r w:rsidRPr="005A4C0D">
              <w:rPr>
                <w:rFonts w:ascii="Cambria" w:hAnsi="Cambria" w:cs="Times New Roman"/>
                <w:szCs w:val="24"/>
              </w:rPr>
              <w:t xml:space="preserve"> ERF</w:t>
            </w:r>
          </w:p>
          <w:p w14:paraId="79FB818D" w14:textId="77777777" w:rsidR="00FD7B16" w:rsidRPr="005A4C0D" w:rsidRDefault="00FD7B16" w:rsidP="00402BAD">
            <w:pPr>
              <w:widowControl w:val="0"/>
              <w:rPr>
                <w:rFonts w:ascii="Cambria" w:hAnsi="Cambria" w:cs="Times New Roman"/>
                <w:szCs w:val="24"/>
              </w:rPr>
            </w:pPr>
          </w:p>
        </w:tc>
      </w:tr>
      <w:tr w:rsidR="008B7DD0" w:rsidRPr="005A4C0D" w14:paraId="4F0C4D77" w14:textId="77777777" w:rsidTr="00D4044B">
        <w:trPr>
          <w:trHeight w:val="340"/>
        </w:trPr>
        <w:tc>
          <w:tcPr>
            <w:tcW w:w="4940" w:type="dxa"/>
            <w:tcBorders>
              <w:top w:val="single" w:sz="8" w:space="0" w:color="000000"/>
              <w:left w:val="single" w:sz="8" w:space="0" w:color="000000"/>
              <w:bottom w:val="single" w:sz="8" w:space="0" w:color="000000"/>
              <w:right w:val="single" w:sz="8" w:space="0" w:color="000000"/>
            </w:tcBorders>
          </w:tcPr>
          <w:p w14:paraId="3A1E98EE" w14:textId="5944E257" w:rsidR="00FD7B16" w:rsidRPr="005A4C0D" w:rsidRDefault="007930C4" w:rsidP="00402BAD">
            <w:pPr>
              <w:widowControl w:val="0"/>
              <w:rPr>
                <w:rFonts w:ascii="Cambria" w:hAnsi="Cambria" w:cs="Times New Roman"/>
                <w:szCs w:val="24"/>
              </w:rPr>
            </w:pPr>
            <w:r w:rsidRPr="005A4C0D">
              <w:rPr>
                <w:rFonts w:ascii="Cambria" w:hAnsi="Cambria" w:cs="Times New Roman"/>
                <w:b/>
                <w:bCs/>
                <w:szCs w:val="24"/>
              </w:rPr>
              <w:t xml:space="preserve">Sredstva za provedbu aktivnosti, pored redovitog financiranja iz Državnog proračuna, osigurana su u proračunu Grada Zagreba.  </w:t>
            </w:r>
          </w:p>
        </w:tc>
        <w:tc>
          <w:tcPr>
            <w:tcW w:w="4508" w:type="dxa"/>
            <w:gridSpan w:val="2"/>
            <w:tcBorders>
              <w:top w:val="single" w:sz="8" w:space="0" w:color="000000"/>
              <w:left w:val="single" w:sz="8" w:space="0" w:color="000000"/>
              <w:bottom w:val="single" w:sz="8" w:space="0" w:color="000000"/>
              <w:right w:val="single" w:sz="8" w:space="0" w:color="000000"/>
            </w:tcBorders>
          </w:tcPr>
          <w:p w14:paraId="42DDB8EE" w14:textId="77777777" w:rsidR="00FD7B16" w:rsidRPr="005A4C0D" w:rsidRDefault="00FD7B16" w:rsidP="00402BAD">
            <w:pPr>
              <w:widowControl w:val="0"/>
              <w:rPr>
                <w:rFonts w:ascii="Cambria" w:hAnsi="Cambria" w:cs="Times New Roman"/>
                <w:szCs w:val="24"/>
              </w:rPr>
            </w:pPr>
            <w:r w:rsidRPr="005A4C0D">
              <w:rPr>
                <w:rFonts w:ascii="Cambria" w:hAnsi="Cambria" w:cs="Times New Roman"/>
                <w:szCs w:val="24"/>
              </w:rPr>
              <w:t xml:space="preserve"> </w:t>
            </w:r>
          </w:p>
        </w:tc>
      </w:tr>
      <w:tr w:rsidR="008B7DD0" w:rsidRPr="005A4C0D" w14:paraId="0CFAFD30" w14:textId="77777777" w:rsidTr="00402BAD">
        <w:trPr>
          <w:trHeight w:val="877"/>
        </w:trPr>
        <w:tc>
          <w:tcPr>
            <w:tcW w:w="9448" w:type="dxa"/>
            <w:gridSpan w:val="3"/>
            <w:tcBorders>
              <w:top w:val="single" w:sz="8" w:space="0" w:color="000000"/>
              <w:left w:val="single" w:sz="8" w:space="0" w:color="000000"/>
              <w:bottom w:val="single" w:sz="8" w:space="0" w:color="000000"/>
              <w:right w:val="single" w:sz="8" w:space="0" w:color="000000"/>
            </w:tcBorders>
          </w:tcPr>
          <w:p w14:paraId="02D8C7E5" w14:textId="77777777" w:rsidR="00482CE9" w:rsidRPr="005A4C0D" w:rsidRDefault="00FD7B16" w:rsidP="00402BAD">
            <w:pPr>
              <w:pStyle w:val="NormalWeb"/>
              <w:widowControl w:val="0"/>
              <w:spacing w:beforeAutospacing="0" w:after="0"/>
              <w:jc w:val="both"/>
              <w:rPr>
                <w:rFonts w:ascii="Cambria" w:hAnsi="Cambria"/>
                <w:b/>
                <w:bCs/>
                <w:sz w:val="22"/>
                <w:szCs w:val="22"/>
              </w:rPr>
            </w:pPr>
            <w:r w:rsidRPr="005A4C0D">
              <w:rPr>
                <w:rFonts w:ascii="Cambria" w:hAnsi="Cambria"/>
                <w:b/>
                <w:bCs/>
                <w:sz w:val="22"/>
                <w:szCs w:val="22"/>
              </w:rPr>
              <w:lastRenderedPageBreak/>
              <w:t>INDIKATORI PROVEDBE:</w:t>
            </w:r>
          </w:p>
          <w:p w14:paraId="4E2963D2" w14:textId="31C1154D" w:rsidR="00482CE9" w:rsidRPr="005A4C0D" w:rsidRDefault="00482CE9" w:rsidP="00482CE9">
            <w:pPr>
              <w:pStyle w:val="NormalWeb"/>
              <w:widowControl w:val="0"/>
              <w:numPr>
                <w:ilvl w:val="3"/>
                <w:numId w:val="7"/>
              </w:numPr>
              <w:spacing w:beforeAutospacing="0" w:after="0"/>
              <w:ind w:left="741" w:hanging="425"/>
              <w:jc w:val="both"/>
              <w:rPr>
                <w:rFonts w:ascii="Cambria" w:hAnsi="Cambria"/>
                <w:b/>
                <w:bCs/>
                <w:sz w:val="22"/>
                <w:szCs w:val="22"/>
              </w:rPr>
            </w:pPr>
            <w:r w:rsidRPr="005A4C0D">
              <w:rPr>
                <w:rFonts w:ascii="Cambria" w:hAnsi="Cambria"/>
                <w:bCs/>
                <w:sz w:val="22"/>
                <w:szCs w:val="22"/>
              </w:rPr>
              <w:t>Broj održanih sastanaka za informiranje ravnatelja, stručnih suradnika i odgojitelja o Akcijskom planu za unapređenje sustava potpore inkluzivnom obrazovanju djece s posebnim odgojno-obrazovnim potrebama u Gradu Zagrebu 2023.-2025.</w:t>
            </w:r>
          </w:p>
          <w:p w14:paraId="1AAAF7FB" w14:textId="42AC0A2F" w:rsidR="00FD7B16" w:rsidRPr="005A4C0D" w:rsidRDefault="00FD7B16" w:rsidP="00D35855">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 xml:space="preserve">Izrađena i svim ravnateljima dječjih vrtića </w:t>
            </w:r>
            <w:r w:rsidR="00264B28" w:rsidRPr="005A4C0D">
              <w:rPr>
                <w:rFonts w:ascii="Cambria" w:hAnsi="Cambria"/>
                <w:sz w:val="22"/>
                <w:szCs w:val="22"/>
              </w:rPr>
              <w:t xml:space="preserve">u Gradu Zagrebu </w:t>
            </w:r>
            <w:r w:rsidRPr="005A4C0D">
              <w:rPr>
                <w:rFonts w:ascii="Cambria" w:hAnsi="Cambria"/>
                <w:sz w:val="22"/>
                <w:szCs w:val="22"/>
              </w:rPr>
              <w:t>dostavljena digitalna brošura o uslugama</w:t>
            </w:r>
            <w:r w:rsidR="009F4F82" w:rsidRPr="005A4C0D">
              <w:rPr>
                <w:rFonts w:ascii="Cambria" w:hAnsi="Cambria"/>
                <w:sz w:val="22"/>
                <w:szCs w:val="22"/>
              </w:rPr>
              <w:t xml:space="preserve"> </w:t>
            </w:r>
            <w:r w:rsidRPr="005A4C0D">
              <w:rPr>
                <w:rFonts w:ascii="Cambria" w:hAnsi="Cambria"/>
                <w:sz w:val="22"/>
                <w:szCs w:val="22"/>
              </w:rPr>
              <w:t>postojećih mobilnih timova različitih ustanova vezano uz pružanje p</w:t>
            </w:r>
            <w:r w:rsidR="00E9374C" w:rsidRPr="005A4C0D">
              <w:rPr>
                <w:rFonts w:ascii="Cambria" w:hAnsi="Cambria"/>
                <w:sz w:val="22"/>
                <w:szCs w:val="22"/>
              </w:rPr>
              <w:t>odrške</w:t>
            </w:r>
            <w:r w:rsidRPr="005A4C0D">
              <w:rPr>
                <w:rFonts w:ascii="Cambria" w:hAnsi="Cambria"/>
                <w:sz w:val="22"/>
                <w:szCs w:val="22"/>
              </w:rPr>
              <w:t xml:space="preserve"> usmjerene na djecu s teškoćama u razvoju</w:t>
            </w:r>
            <w:r w:rsidR="00EC776A" w:rsidRPr="005A4C0D">
              <w:rPr>
                <w:rFonts w:ascii="Cambria" w:hAnsi="Cambria"/>
                <w:sz w:val="22"/>
                <w:szCs w:val="22"/>
              </w:rPr>
              <w:t>.</w:t>
            </w:r>
          </w:p>
          <w:p w14:paraId="61F90FEB" w14:textId="7D99577C" w:rsidR="00482CE9" w:rsidRPr="005A4C0D" w:rsidRDefault="00482CE9" w:rsidP="00482CE9">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 xml:space="preserve">Izrađen i dostavljen </w:t>
            </w:r>
            <w:r w:rsidR="002C2BAB" w:rsidRPr="005A4C0D">
              <w:rPr>
                <w:rFonts w:ascii="Cambria" w:hAnsi="Cambria"/>
                <w:sz w:val="22"/>
                <w:szCs w:val="22"/>
              </w:rPr>
              <w:t xml:space="preserve">korisnicima </w:t>
            </w:r>
            <w:r w:rsidRPr="005A4C0D">
              <w:rPr>
                <w:rFonts w:ascii="Cambria" w:hAnsi="Cambria"/>
                <w:sz w:val="22"/>
                <w:szCs w:val="22"/>
              </w:rPr>
              <w:t>plan stručnog usavršavanja ravnatelja, stručnih suradnika i odgojitelja vezan za uključivanje te stjecanje dodatnih pedagoških kompetencija za rad s djecom s posebnim odgojno-obrazovnim potrebama.</w:t>
            </w:r>
          </w:p>
          <w:p w14:paraId="66FB27AD" w14:textId="35CC06CC" w:rsidR="007357D7" w:rsidRPr="005A4C0D" w:rsidRDefault="00B506D0" w:rsidP="00D35855">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B</w:t>
            </w:r>
            <w:r w:rsidR="00846885" w:rsidRPr="005A4C0D">
              <w:rPr>
                <w:rFonts w:ascii="Cambria" w:hAnsi="Cambria"/>
                <w:sz w:val="22"/>
                <w:szCs w:val="22"/>
              </w:rPr>
              <w:t xml:space="preserve">roj </w:t>
            </w:r>
            <w:r w:rsidR="00B321B5" w:rsidRPr="005A4C0D">
              <w:rPr>
                <w:rFonts w:ascii="Cambria" w:hAnsi="Cambria"/>
                <w:sz w:val="22"/>
                <w:szCs w:val="22"/>
              </w:rPr>
              <w:t xml:space="preserve">i dodatne teme </w:t>
            </w:r>
            <w:r w:rsidR="00E9374C" w:rsidRPr="005A4C0D">
              <w:rPr>
                <w:rFonts w:ascii="Cambria" w:hAnsi="Cambria"/>
                <w:sz w:val="22"/>
                <w:szCs w:val="22"/>
              </w:rPr>
              <w:t>stručnih usavršavanja</w:t>
            </w:r>
            <w:r w:rsidR="00FD7B16" w:rsidRPr="005A4C0D">
              <w:rPr>
                <w:rFonts w:ascii="Cambria" w:hAnsi="Cambria"/>
                <w:sz w:val="22"/>
                <w:szCs w:val="22"/>
              </w:rPr>
              <w:t xml:space="preserve"> za ravnatelje</w:t>
            </w:r>
            <w:r w:rsidR="00482CE9" w:rsidRPr="005A4C0D">
              <w:rPr>
                <w:rFonts w:ascii="Cambria" w:hAnsi="Cambria"/>
                <w:sz w:val="22"/>
                <w:szCs w:val="22"/>
              </w:rPr>
              <w:t>,</w:t>
            </w:r>
            <w:r w:rsidR="00846885" w:rsidRPr="005A4C0D">
              <w:rPr>
                <w:rFonts w:ascii="Cambria" w:hAnsi="Cambria"/>
                <w:sz w:val="22"/>
                <w:szCs w:val="22"/>
              </w:rPr>
              <w:t xml:space="preserve"> </w:t>
            </w:r>
            <w:r w:rsidR="00482CE9" w:rsidRPr="005A4C0D">
              <w:rPr>
                <w:rFonts w:ascii="Cambria" w:hAnsi="Cambria"/>
                <w:sz w:val="22"/>
                <w:szCs w:val="22"/>
              </w:rPr>
              <w:t>stručne suradnike i odgojitelje</w:t>
            </w:r>
            <w:r w:rsidR="00FD7B16" w:rsidRPr="005A4C0D">
              <w:rPr>
                <w:rFonts w:ascii="Cambria" w:hAnsi="Cambria"/>
                <w:sz w:val="22"/>
                <w:szCs w:val="22"/>
              </w:rPr>
              <w:t xml:space="preserve"> vezanih za uključivanje i rad s djecom s teškoćama u razvoju u sustavu predškolskog odgoja i obrazovanja</w:t>
            </w:r>
            <w:r w:rsidR="007357D7" w:rsidRPr="005A4C0D">
              <w:rPr>
                <w:rFonts w:ascii="Cambria" w:hAnsi="Cambria"/>
                <w:sz w:val="22"/>
                <w:szCs w:val="22"/>
              </w:rPr>
              <w:t>.</w:t>
            </w:r>
            <w:r w:rsidR="00B361B8" w:rsidRPr="005A4C0D">
              <w:rPr>
                <w:rFonts w:ascii="Cambria" w:hAnsi="Cambria"/>
                <w:sz w:val="22"/>
                <w:szCs w:val="22"/>
              </w:rPr>
              <w:t xml:space="preserve"> </w:t>
            </w:r>
          </w:p>
          <w:p w14:paraId="2BF828F5" w14:textId="6F2D814B" w:rsidR="00FD7B16" w:rsidRPr="005A4C0D" w:rsidRDefault="007357D7" w:rsidP="00D35855">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B</w:t>
            </w:r>
            <w:r w:rsidR="00B361B8" w:rsidRPr="005A4C0D">
              <w:rPr>
                <w:rFonts w:ascii="Cambria" w:hAnsi="Cambria"/>
                <w:sz w:val="22"/>
                <w:szCs w:val="22"/>
              </w:rPr>
              <w:t>roj radnika koji su završili stručno usavršavanje</w:t>
            </w:r>
            <w:r w:rsidR="00B506D0" w:rsidRPr="005A4C0D">
              <w:rPr>
                <w:rFonts w:ascii="Cambria" w:hAnsi="Cambria"/>
                <w:sz w:val="22"/>
                <w:szCs w:val="22"/>
              </w:rPr>
              <w:t>.</w:t>
            </w:r>
          </w:p>
          <w:p w14:paraId="6A48117F" w14:textId="6C2D1C21" w:rsidR="00FD7B16" w:rsidRPr="005A4C0D" w:rsidRDefault="00FD7B16" w:rsidP="00D35855">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Broj održanih radionica za un</w:t>
            </w:r>
            <w:r w:rsidR="00C06669" w:rsidRPr="005A4C0D">
              <w:rPr>
                <w:rFonts w:ascii="Cambria" w:hAnsi="Cambria"/>
                <w:sz w:val="22"/>
                <w:szCs w:val="22"/>
              </w:rPr>
              <w:t>aprjeđenje komunikacijskih kompetencija</w:t>
            </w:r>
            <w:r w:rsidRPr="005A4C0D">
              <w:rPr>
                <w:rFonts w:ascii="Cambria" w:hAnsi="Cambria"/>
                <w:sz w:val="22"/>
                <w:szCs w:val="22"/>
              </w:rPr>
              <w:t>, suradnje i partnerskog odn</w:t>
            </w:r>
            <w:r w:rsidR="00187D4B" w:rsidRPr="005A4C0D">
              <w:rPr>
                <w:rFonts w:ascii="Cambria" w:hAnsi="Cambria"/>
                <w:sz w:val="22"/>
                <w:szCs w:val="22"/>
              </w:rPr>
              <w:t xml:space="preserve">osa odgojno-obrazovnih radnika </w:t>
            </w:r>
            <w:r w:rsidRPr="005A4C0D">
              <w:rPr>
                <w:rFonts w:ascii="Cambria" w:hAnsi="Cambria"/>
                <w:sz w:val="22"/>
                <w:szCs w:val="22"/>
              </w:rPr>
              <w:t>i roditelja/skrbnika djece s teškoćama u razvoju u gradskim dječjim vrtićima</w:t>
            </w:r>
            <w:r w:rsidR="00EF5875" w:rsidRPr="005A4C0D">
              <w:rPr>
                <w:rFonts w:ascii="Cambria" w:hAnsi="Cambria"/>
                <w:sz w:val="22"/>
                <w:szCs w:val="22"/>
              </w:rPr>
              <w:t>.</w:t>
            </w:r>
          </w:p>
          <w:p w14:paraId="377E5A4E" w14:textId="5599F59A" w:rsidR="00BA71C1" w:rsidRPr="005A4C0D" w:rsidRDefault="00BA71C1" w:rsidP="00D35855">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Evaluacija provedenih usavršavanja/radionica.</w:t>
            </w:r>
          </w:p>
          <w:p w14:paraId="69D434D0" w14:textId="3FC61B7F" w:rsidR="00FD7B16" w:rsidRPr="005A4C0D" w:rsidRDefault="00FD7B16" w:rsidP="00D35855">
            <w:pPr>
              <w:pStyle w:val="NormalWeb"/>
              <w:widowControl w:val="0"/>
              <w:numPr>
                <w:ilvl w:val="0"/>
                <w:numId w:val="7"/>
              </w:numPr>
              <w:suppressAutoHyphens/>
              <w:spacing w:before="0" w:beforeAutospacing="0" w:after="0"/>
              <w:jc w:val="both"/>
              <w:rPr>
                <w:rFonts w:ascii="Cambria" w:hAnsi="Cambria"/>
                <w:sz w:val="22"/>
                <w:szCs w:val="22"/>
              </w:rPr>
            </w:pPr>
            <w:r w:rsidRPr="005A4C0D">
              <w:rPr>
                <w:rFonts w:ascii="Cambria" w:hAnsi="Cambria"/>
                <w:sz w:val="22"/>
                <w:szCs w:val="22"/>
              </w:rPr>
              <w:t>Broj održanih fokus grupa o ujednačavanju kriterija za određivanje oblika i obima podrške djetetu s teškoćama u razvoju u sustavu ranog i predškolskog odgoja i</w:t>
            </w:r>
            <w:r w:rsidR="009F4F82" w:rsidRPr="005A4C0D">
              <w:rPr>
                <w:rFonts w:ascii="Cambria" w:hAnsi="Cambria"/>
                <w:sz w:val="22"/>
                <w:szCs w:val="22"/>
              </w:rPr>
              <w:t xml:space="preserve"> </w:t>
            </w:r>
            <w:r w:rsidRPr="005A4C0D">
              <w:rPr>
                <w:rFonts w:ascii="Cambria" w:hAnsi="Cambria"/>
                <w:sz w:val="22"/>
                <w:szCs w:val="22"/>
              </w:rPr>
              <w:t>obrazovanja</w:t>
            </w:r>
            <w:r w:rsidR="00EF5875" w:rsidRPr="005A4C0D">
              <w:rPr>
                <w:rFonts w:ascii="Cambria" w:hAnsi="Cambria"/>
                <w:sz w:val="22"/>
                <w:szCs w:val="22"/>
              </w:rPr>
              <w:t>.</w:t>
            </w:r>
          </w:p>
        </w:tc>
      </w:tr>
    </w:tbl>
    <w:p w14:paraId="13CFC3F3" w14:textId="77777777" w:rsidR="00FD7B16" w:rsidRPr="005A4C0D" w:rsidRDefault="00FD7B16" w:rsidP="00FD7B16">
      <w:pPr>
        <w:rPr>
          <w:rFonts w:ascii="Cambria" w:hAnsi="Cambria" w:cs="Times New Roman"/>
          <w:szCs w:val="24"/>
        </w:rPr>
      </w:pPr>
    </w:p>
    <w:p w14:paraId="0B6981FB" w14:textId="77777777" w:rsidR="006B5A2A" w:rsidRPr="005A4C0D" w:rsidRDefault="006B5A2A" w:rsidP="00FD7B16">
      <w:pPr>
        <w:rPr>
          <w:rFonts w:ascii="Cambria" w:hAnsi="Cambria" w:cs="Times New Roman"/>
          <w:szCs w:val="24"/>
        </w:rPr>
      </w:pPr>
    </w:p>
    <w:tbl>
      <w:tblPr>
        <w:tblW w:w="0" w:type="auto"/>
        <w:tblLook w:val="04A0" w:firstRow="1" w:lastRow="0" w:firstColumn="1" w:lastColumn="0" w:noHBand="0" w:noVBand="1"/>
      </w:tblPr>
      <w:tblGrid>
        <w:gridCol w:w="4400"/>
        <w:gridCol w:w="2191"/>
        <w:gridCol w:w="2749"/>
      </w:tblGrid>
      <w:tr w:rsidR="008B7DD0" w:rsidRPr="005A4C0D" w14:paraId="5D3D4E6D" w14:textId="77777777" w:rsidTr="00402BAD">
        <w:trPr>
          <w:trHeight w:val="65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D576DA" w14:textId="07501B23" w:rsidR="006B5A2A" w:rsidRPr="005A4C0D" w:rsidRDefault="006B5A2A" w:rsidP="00AE7872">
            <w:pPr>
              <w:jc w:val="both"/>
              <w:rPr>
                <w:rFonts w:ascii="Cambria" w:hAnsi="Cambria" w:cs="Times New Roman"/>
                <w:b/>
                <w:bCs/>
              </w:rPr>
            </w:pPr>
            <w:r w:rsidRPr="005A4C0D">
              <w:rPr>
                <w:rFonts w:ascii="Cambria" w:hAnsi="Cambria" w:cs="Times New Roman"/>
                <w:b/>
                <w:bCs/>
              </w:rPr>
              <w:t xml:space="preserve">MJERA </w:t>
            </w:r>
            <w:r w:rsidR="003810BE" w:rsidRPr="005A4C0D">
              <w:rPr>
                <w:rFonts w:ascii="Cambria" w:hAnsi="Cambria" w:cs="Times New Roman"/>
                <w:b/>
                <w:bCs/>
              </w:rPr>
              <w:t>2</w:t>
            </w:r>
            <w:r w:rsidRPr="005A4C0D">
              <w:rPr>
                <w:rFonts w:ascii="Cambria" w:hAnsi="Cambria" w:cs="Times New Roman"/>
                <w:b/>
                <w:bCs/>
              </w:rPr>
              <w:t xml:space="preserve">: </w:t>
            </w:r>
            <w:r w:rsidR="007D31FA" w:rsidRPr="005A4C0D">
              <w:rPr>
                <w:rFonts w:ascii="Cambria" w:hAnsi="Cambria" w:cs="Times New Roman"/>
                <w:b/>
                <w:bCs/>
                <w:szCs w:val="24"/>
              </w:rPr>
              <w:t>Unapređenje podrške</w:t>
            </w:r>
            <w:r w:rsidR="00EF5875" w:rsidRPr="005A4C0D">
              <w:rPr>
                <w:rFonts w:ascii="Cambria" w:hAnsi="Cambria" w:cs="Times New Roman"/>
                <w:b/>
                <w:bCs/>
                <w:szCs w:val="24"/>
              </w:rPr>
              <w:t xml:space="preserve"> ravnateljima,</w:t>
            </w:r>
            <w:r w:rsidR="003810BE" w:rsidRPr="005A4C0D">
              <w:rPr>
                <w:rFonts w:ascii="Cambria" w:hAnsi="Cambria" w:cs="Times New Roman"/>
                <w:szCs w:val="24"/>
              </w:rPr>
              <w:t xml:space="preserve"> </w:t>
            </w:r>
            <w:r w:rsidRPr="005A4C0D">
              <w:rPr>
                <w:rFonts w:ascii="Cambria" w:hAnsi="Cambria" w:cs="Times New Roman"/>
                <w:b/>
                <w:bCs/>
              </w:rPr>
              <w:t>stručnim suradnicima, učiteljima, nastavnicima i roditeljim</w:t>
            </w:r>
            <w:r w:rsidR="00846885" w:rsidRPr="005A4C0D">
              <w:rPr>
                <w:rFonts w:ascii="Cambria" w:hAnsi="Cambria" w:cs="Times New Roman"/>
                <w:b/>
                <w:bCs/>
              </w:rPr>
              <w:t>a</w:t>
            </w:r>
            <w:r w:rsidR="0093253D" w:rsidRPr="005A4C0D">
              <w:rPr>
                <w:rFonts w:ascii="Cambria" w:hAnsi="Cambria" w:cs="Times New Roman"/>
                <w:b/>
                <w:bCs/>
              </w:rPr>
              <w:t>/skrbnicim</w:t>
            </w:r>
            <w:r w:rsidRPr="005A4C0D">
              <w:rPr>
                <w:rFonts w:ascii="Cambria" w:hAnsi="Cambria" w:cs="Times New Roman"/>
                <w:b/>
                <w:bCs/>
              </w:rPr>
              <w:t>a</w:t>
            </w:r>
            <w:r w:rsidR="00C06669" w:rsidRPr="005A4C0D">
              <w:rPr>
                <w:rFonts w:ascii="Cambria" w:hAnsi="Cambria" w:cs="Times New Roman"/>
                <w:b/>
                <w:bCs/>
              </w:rPr>
              <w:t xml:space="preserve"> djece</w:t>
            </w:r>
            <w:r w:rsidRPr="005A4C0D">
              <w:rPr>
                <w:rFonts w:ascii="Cambria" w:hAnsi="Cambria" w:cs="Times New Roman"/>
                <w:b/>
                <w:bCs/>
              </w:rPr>
              <w:t xml:space="preserve"> u sustavu osnovnoškolskog i srednjoškolskog odgoja i obrazovanja.</w:t>
            </w:r>
          </w:p>
        </w:tc>
      </w:tr>
      <w:tr w:rsidR="008B7DD0" w:rsidRPr="005A4C0D" w14:paraId="78383401" w14:textId="77777777" w:rsidTr="00402BAD">
        <w:trPr>
          <w:trHeight w:val="72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86DC29" w14:textId="77777777" w:rsidR="00660327" w:rsidRPr="005A4C0D" w:rsidRDefault="00660327" w:rsidP="00660327">
            <w:pPr>
              <w:spacing w:after="0" w:line="240" w:lineRule="auto"/>
              <w:rPr>
                <w:rFonts w:ascii="Cambria" w:eastAsiaTheme="minorEastAsia" w:hAnsi="Cambria" w:cs="Times New Roman"/>
                <w:b/>
              </w:rPr>
            </w:pPr>
            <w:r w:rsidRPr="005A4C0D">
              <w:rPr>
                <w:rFonts w:ascii="Cambria" w:eastAsiaTheme="minorEastAsia" w:hAnsi="Cambria" w:cs="Times New Roman"/>
                <w:b/>
              </w:rPr>
              <w:t>SKUPINA AKTIVNOSTI:</w:t>
            </w:r>
          </w:p>
          <w:p w14:paraId="3D065842" w14:textId="77777777" w:rsidR="00660327" w:rsidRPr="005A4C0D" w:rsidRDefault="00660327" w:rsidP="00402BAD">
            <w:pPr>
              <w:spacing w:after="0" w:line="240" w:lineRule="auto"/>
              <w:rPr>
                <w:rFonts w:ascii="Cambria" w:eastAsiaTheme="minorEastAsia" w:hAnsi="Cambria" w:cs="Times New Roman"/>
              </w:rPr>
            </w:pPr>
          </w:p>
          <w:p w14:paraId="13F6A582" w14:textId="76EEE362" w:rsidR="006B5A2A" w:rsidRPr="005A4C0D" w:rsidRDefault="006B5A2A" w:rsidP="00AE7872">
            <w:pPr>
              <w:spacing w:after="0" w:line="240" w:lineRule="auto"/>
              <w:jc w:val="both"/>
              <w:rPr>
                <w:rFonts w:ascii="Cambria" w:eastAsiaTheme="minorEastAsia" w:hAnsi="Cambria" w:cs="Times New Roman"/>
              </w:rPr>
            </w:pPr>
            <w:r w:rsidRPr="005A4C0D">
              <w:rPr>
                <w:rFonts w:ascii="Cambria" w:eastAsiaTheme="minorEastAsia" w:hAnsi="Cambria" w:cs="Times New Roman"/>
              </w:rPr>
              <w:t>Osigurati kontinuiran</w:t>
            </w:r>
            <w:r w:rsidR="00C3196E" w:rsidRPr="005A4C0D">
              <w:rPr>
                <w:rFonts w:ascii="Cambria" w:eastAsiaTheme="minorEastAsia" w:hAnsi="Cambria" w:cs="Times New Roman"/>
              </w:rPr>
              <w:t>o stručno usavršavanje</w:t>
            </w:r>
            <w:r w:rsidRPr="005A4C0D">
              <w:rPr>
                <w:rFonts w:ascii="Cambria" w:eastAsiaTheme="minorEastAsia" w:hAnsi="Cambria" w:cs="Times New Roman"/>
              </w:rPr>
              <w:t xml:space="preserve"> </w:t>
            </w:r>
            <w:r w:rsidR="001C6521" w:rsidRPr="005A4C0D">
              <w:rPr>
                <w:rFonts w:ascii="Cambria" w:eastAsiaTheme="minorEastAsia" w:hAnsi="Cambria" w:cs="Times New Roman"/>
              </w:rPr>
              <w:t xml:space="preserve">ravnateljima, </w:t>
            </w:r>
            <w:r w:rsidRPr="005A4C0D">
              <w:rPr>
                <w:rFonts w:ascii="Cambria" w:eastAsiaTheme="minorEastAsia" w:hAnsi="Cambria" w:cs="Times New Roman"/>
              </w:rPr>
              <w:t>stručnim suradnicima</w:t>
            </w:r>
            <w:r w:rsidR="00846885" w:rsidRPr="005A4C0D">
              <w:rPr>
                <w:rFonts w:ascii="Cambria" w:eastAsiaTheme="minorEastAsia" w:hAnsi="Cambria" w:cs="Times New Roman"/>
              </w:rPr>
              <w:t>,</w:t>
            </w:r>
            <w:r w:rsidRPr="005A4C0D">
              <w:rPr>
                <w:rFonts w:ascii="Cambria" w:eastAsiaTheme="minorEastAsia" w:hAnsi="Cambria" w:cs="Times New Roman"/>
              </w:rPr>
              <w:t xml:space="preserve"> učiteljima i nastavnicima za </w:t>
            </w:r>
            <w:r w:rsidR="00E9374C" w:rsidRPr="005A4C0D">
              <w:rPr>
                <w:rFonts w:ascii="Cambria" w:eastAsiaTheme="minorEastAsia" w:hAnsi="Cambria" w:cs="Times New Roman"/>
              </w:rPr>
              <w:t>stjecanje dodatnih pedagoških kompetencija za rad s učenic</w:t>
            </w:r>
            <w:r w:rsidR="00B506D0" w:rsidRPr="005A4C0D">
              <w:rPr>
                <w:rFonts w:ascii="Cambria" w:eastAsiaTheme="minorEastAsia" w:hAnsi="Cambria" w:cs="Times New Roman"/>
              </w:rPr>
              <w:t>ima s teškoćama u cilju pružanja</w:t>
            </w:r>
            <w:r w:rsidR="00E9374C" w:rsidRPr="005A4C0D">
              <w:rPr>
                <w:rFonts w:ascii="Cambria" w:eastAsiaTheme="minorEastAsia" w:hAnsi="Cambria" w:cs="Times New Roman"/>
              </w:rPr>
              <w:t xml:space="preserve"> podrške učenicima s teškoćama i za osnaživanje roditelja/skrbnika.</w:t>
            </w:r>
          </w:p>
        </w:tc>
      </w:tr>
      <w:tr w:rsidR="008B7DD0" w:rsidRPr="005A4C0D" w14:paraId="7DF20389"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300B04" w14:textId="77777777" w:rsidR="006B5A2A" w:rsidRPr="005A4C0D" w:rsidRDefault="006B5A2A" w:rsidP="00402BAD">
            <w:pPr>
              <w:spacing w:after="0" w:line="240" w:lineRule="auto"/>
              <w:rPr>
                <w:rFonts w:ascii="Cambria" w:eastAsia="Times New Roman" w:hAnsi="Cambria" w:cs="Times New Roman"/>
              </w:rPr>
            </w:pPr>
            <w:r w:rsidRPr="005A4C0D">
              <w:rPr>
                <w:rFonts w:ascii="Cambria" w:eastAsia="Times New Roman" w:hAnsi="Cambria" w:cs="Times New Roman"/>
                <w:b/>
                <w:bCs/>
              </w:rPr>
              <w:t>PROVEDBENA AKTIVNOST:</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236DA6" w14:textId="77777777" w:rsidR="006B5A2A" w:rsidRPr="005A4C0D" w:rsidRDefault="006B5A2A"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ROK PROVEDBE:</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3240F0" w14:textId="77777777" w:rsidR="006B5A2A" w:rsidRPr="005A4C0D" w:rsidRDefault="006B5A2A" w:rsidP="00402BAD">
            <w:pPr>
              <w:spacing w:line="240" w:lineRule="auto"/>
              <w:rPr>
                <w:rFonts w:ascii="Cambria" w:eastAsia="Times New Roman" w:hAnsi="Cambria" w:cs="Times New Roman"/>
                <w:b/>
                <w:bCs/>
              </w:rPr>
            </w:pPr>
            <w:r w:rsidRPr="005A4C0D">
              <w:rPr>
                <w:rFonts w:ascii="Cambria" w:eastAsia="Times New Roman" w:hAnsi="Cambria" w:cs="Times New Roman"/>
                <w:b/>
                <w:bCs/>
              </w:rPr>
              <w:t>NOSITELJI I SURADNICI:</w:t>
            </w:r>
          </w:p>
        </w:tc>
      </w:tr>
      <w:tr w:rsidR="00AE7872" w:rsidRPr="005A4C0D" w14:paraId="190C525F"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97EEA9" w14:textId="2E19BDB7" w:rsidR="00AE7872" w:rsidRPr="005A4C0D" w:rsidRDefault="00AE7872" w:rsidP="00AE7872">
            <w:pPr>
              <w:spacing w:after="0" w:line="240" w:lineRule="auto"/>
              <w:jc w:val="both"/>
              <w:rPr>
                <w:rFonts w:ascii="Cambria" w:eastAsia="Times New Roman" w:hAnsi="Cambria" w:cs="Times New Roman"/>
                <w:bCs/>
              </w:rPr>
            </w:pPr>
            <w:r w:rsidRPr="005A4C0D">
              <w:rPr>
                <w:rFonts w:ascii="Cambria" w:eastAsia="Times New Roman" w:hAnsi="Cambria" w:cs="Times New Roman"/>
                <w:bCs/>
              </w:rPr>
              <w:t>2.1.</w:t>
            </w:r>
            <w:r w:rsidR="00B361B8" w:rsidRPr="005A4C0D">
              <w:rPr>
                <w:rFonts w:ascii="Cambria" w:eastAsia="Times New Roman" w:hAnsi="Cambria" w:cs="Times New Roman"/>
                <w:bCs/>
              </w:rPr>
              <w:t xml:space="preserve"> </w:t>
            </w:r>
            <w:r w:rsidRPr="005A4C0D">
              <w:rPr>
                <w:rFonts w:ascii="Cambria" w:eastAsia="Times New Roman" w:hAnsi="Cambria" w:cs="Times New Roman"/>
                <w:bCs/>
              </w:rPr>
              <w:t>Upoznati ravnatelje, stručne suradnike, učitelje i nastavnike s elementima Akcijskog plana za unapređenje sustava potpore inkluzivnom obrazovanju djece s posebnim odgojno-obrazovnim potrebama u Gradu Zagrebu 2023.-2025.</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AB82DD" w14:textId="56658736" w:rsidR="00AE7872" w:rsidRPr="005A4C0D" w:rsidRDefault="00AE7872" w:rsidP="00402BAD">
            <w:pPr>
              <w:spacing w:after="0" w:line="240" w:lineRule="auto"/>
              <w:rPr>
                <w:rFonts w:ascii="Cambria" w:eastAsia="Times New Roman" w:hAnsi="Cambria" w:cs="Times New Roman"/>
                <w:bCs/>
              </w:rPr>
            </w:pPr>
            <w:r w:rsidRPr="005A4C0D">
              <w:rPr>
                <w:rFonts w:ascii="Cambria" w:eastAsia="Times New Roman" w:hAnsi="Cambria" w:cs="Times New Roman"/>
                <w:bCs/>
              </w:rPr>
              <w:t>Veljača, 2024.</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C83E57" w14:textId="52298EC9" w:rsidR="00AE7872" w:rsidRPr="005A4C0D" w:rsidRDefault="00AE7872" w:rsidP="00402BAD">
            <w:pPr>
              <w:spacing w:line="240" w:lineRule="auto"/>
              <w:rPr>
                <w:rFonts w:ascii="Cambria" w:eastAsia="Times New Roman" w:hAnsi="Cambria" w:cs="Times New Roman"/>
                <w:bCs/>
              </w:rPr>
            </w:pPr>
            <w:r w:rsidRPr="005A4C0D">
              <w:rPr>
                <w:rFonts w:ascii="Cambria" w:eastAsia="Times New Roman" w:hAnsi="Cambria" w:cs="Times New Roman"/>
                <w:bCs/>
              </w:rPr>
              <w:t>Grad Zagreb - Gradski ured za obrazovanje, sport i mlade</w:t>
            </w:r>
          </w:p>
        </w:tc>
      </w:tr>
      <w:tr w:rsidR="008B7DD0" w:rsidRPr="005A4C0D" w14:paraId="57A36BC6"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7EA27E" w14:textId="15AC42F5" w:rsidR="006B5A2A" w:rsidRPr="005A4C0D" w:rsidRDefault="003810BE" w:rsidP="00AE7872">
            <w:pPr>
              <w:spacing w:line="256" w:lineRule="auto"/>
              <w:jc w:val="both"/>
              <w:rPr>
                <w:rFonts w:ascii="Cambria" w:hAnsi="Cambria" w:cs="Times New Roman"/>
              </w:rPr>
            </w:pPr>
            <w:r w:rsidRPr="005A4C0D">
              <w:rPr>
                <w:rFonts w:ascii="Cambria" w:hAnsi="Cambria" w:cs="Times New Roman"/>
              </w:rPr>
              <w:lastRenderedPageBreak/>
              <w:t>2</w:t>
            </w:r>
            <w:r w:rsidR="00AE7872" w:rsidRPr="005A4C0D">
              <w:rPr>
                <w:rFonts w:ascii="Cambria" w:hAnsi="Cambria" w:cs="Times New Roman"/>
              </w:rPr>
              <w:t>.2</w:t>
            </w:r>
            <w:r w:rsidR="006B5A2A" w:rsidRPr="005A4C0D">
              <w:rPr>
                <w:rFonts w:ascii="Cambria" w:hAnsi="Cambria" w:cs="Times New Roman"/>
              </w:rPr>
              <w:t>.</w:t>
            </w:r>
            <w:r w:rsidR="00264B28" w:rsidRPr="005A4C0D">
              <w:rPr>
                <w:rFonts w:ascii="Cambria" w:hAnsi="Cambria" w:cs="Times New Roman"/>
              </w:rPr>
              <w:t xml:space="preserve"> </w:t>
            </w:r>
            <w:r w:rsidR="00F24F37" w:rsidRPr="005A4C0D">
              <w:rPr>
                <w:rFonts w:ascii="Cambria" w:hAnsi="Cambria" w:cs="Times New Roman"/>
                <w:szCs w:val="24"/>
              </w:rPr>
              <w:t>U suradnji s A</w:t>
            </w:r>
            <w:r w:rsidR="00B361B8" w:rsidRPr="005A4C0D">
              <w:rPr>
                <w:rFonts w:ascii="Cambria" w:hAnsi="Cambria" w:cs="Times New Roman"/>
                <w:szCs w:val="24"/>
              </w:rPr>
              <w:t>gencijom za odgoj i obrazovanje i</w:t>
            </w:r>
            <w:r w:rsidR="00F24F37" w:rsidRPr="005A4C0D">
              <w:rPr>
                <w:rFonts w:ascii="Cambria" w:hAnsi="Cambria" w:cs="Times New Roman"/>
                <w:szCs w:val="24"/>
              </w:rPr>
              <w:t xml:space="preserve"> A</w:t>
            </w:r>
            <w:r w:rsidR="00B361B8" w:rsidRPr="005A4C0D">
              <w:rPr>
                <w:rFonts w:ascii="Cambria" w:hAnsi="Cambria" w:cs="Times New Roman"/>
                <w:szCs w:val="24"/>
              </w:rPr>
              <w:t>gencijom za strukovno obrazovanje i obrazovanje odraslih</w:t>
            </w:r>
            <w:r w:rsidR="00F24F37" w:rsidRPr="005A4C0D">
              <w:rPr>
                <w:rFonts w:ascii="Cambria" w:hAnsi="Cambria" w:cs="Times New Roman"/>
                <w:szCs w:val="24"/>
              </w:rPr>
              <w:t xml:space="preserve"> r</w:t>
            </w:r>
            <w:r w:rsidR="006B5A2A" w:rsidRPr="005A4C0D">
              <w:rPr>
                <w:rFonts w:ascii="Cambria" w:hAnsi="Cambria" w:cs="Times New Roman"/>
              </w:rPr>
              <w:t xml:space="preserve">azviti </w:t>
            </w:r>
            <w:r w:rsidR="00264B28" w:rsidRPr="005A4C0D">
              <w:rPr>
                <w:rFonts w:ascii="Cambria" w:hAnsi="Cambria" w:cs="Times New Roman"/>
              </w:rPr>
              <w:t xml:space="preserve">prijedlog </w:t>
            </w:r>
            <w:r w:rsidR="006B5A2A" w:rsidRPr="005A4C0D">
              <w:rPr>
                <w:rFonts w:ascii="Cambria" w:hAnsi="Cambria" w:cs="Times New Roman"/>
              </w:rPr>
              <w:t>plan</w:t>
            </w:r>
            <w:r w:rsidR="00264B28" w:rsidRPr="005A4C0D">
              <w:rPr>
                <w:rFonts w:ascii="Cambria" w:hAnsi="Cambria" w:cs="Times New Roman"/>
              </w:rPr>
              <w:t>a</w:t>
            </w:r>
            <w:r w:rsidR="006B5A2A" w:rsidRPr="005A4C0D">
              <w:rPr>
                <w:rFonts w:ascii="Cambria" w:hAnsi="Cambria" w:cs="Times New Roman"/>
              </w:rPr>
              <w:t xml:space="preserve"> i program</w:t>
            </w:r>
            <w:r w:rsidR="00264B28" w:rsidRPr="005A4C0D">
              <w:rPr>
                <w:rFonts w:ascii="Cambria" w:hAnsi="Cambria" w:cs="Times New Roman"/>
              </w:rPr>
              <w:t>a</w:t>
            </w:r>
            <w:r w:rsidR="006B5A2A" w:rsidRPr="005A4C0D">
              <w:rPr>
                <w:rFonts w:ascii="Cambria" w:hAnsi="Cambria" w:cs="Times New Roman"/>
              </w:rPr>
              <w:t xml:space="preserve"> kontinuiranog stručnog usavršavanja ravnatelja, stručnih suradnika, učitelja i nastavnika za uključivanje </w:t>
            </w:r>
            <w:r w:rsidR="00E9374C" w:rsidRPr="005A4C0D">
              <w:rPr>
                <w:rFonts w:ascii="Cambria" w:hAnsi="Cambria" w:cs="Times New Roman"/>
              </w:rPr>
              <w:t>te stjecanje dodatnih pedagoških kompetencija za rad s učenicima s teškoćama</w:t>
            </w:r>
            <w:r w:rsidR="00F24F37" w:rsidRPr="005A4C0D">
              <w:rPr>
                <w:rFonts w:ascii="Cambria" w:hAnsi="Cambria" w:cs="Times New Roman"/>
              </w:rPr>
              <w:t>.</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2CA233" w14:textId="05EEA278" w:rsidR="006B5A2A" w:rsidRPr="005A4C0D" w:rsidRDefault="00534DE6" w:rsidP="00402BAD">
            <w:pPr>
              <w:spacing w:after="0" w:line="240" w:lineRule="auto"/>
              <w:rPr>
                <w:rFonts w:ascii="Cambria" w:eastAsia="Times New Roman" w:hAnsi="Cambria" w:cs="Times New Roman"/>
                <w:highlight w:val="yellow"/>
              </w:rPr>
            </w:pPr>
            <w:r w:rsidRPr="005A4C0D">
              <w:rPr>
                <w:rFonts w:ascii="Cambria" w:eastAsia="Times New Roman" w:hAnsi="Cambria" w:cs="Times New Roman"/>
              </w:rPr>
              <w:t>Rujan</w:t>
            </w:r>
            <w:r w:rsidR="006B5A2A" w:rsidRPr="005A4C0D">
              <w:rPr>
                <w:rFonts w:ascii="Cambria" w:eastAsia="Times New Roman" w:hAnsi="Cambria" w:cs="Times New Roman"/>
              </w:rPr>
              <w:t>, 202</w:t>
            </w:r>
            <w:r w:rsidRPr="005A4C0D">
              <w:rPr>
                <w:rFonts w:ascii="Cambria" w:eastAsia="Times New Roman" w:hAnsi="Cambria" w:cs="Times New Roman"/>
              </w:rPr>
              <w:t>4</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5763FA" w14:textId="6D256972" w:rsidR="006B5A2A" w:rsidRPr="005A4C0D" w:rsidRDefault="006B5A2A" w:rsidP="00402BAD">
            <w:pPr>
              <w:spacing w:line="240" w:lineRule="auto"/>
              <w:rPr>
                <w:rFonts w:ascii="Cambria" w:eastAsia="Times New Roman" w:hAnsi="Cambria" w:cs="Times New Roman"/>
                <w:b/>
                <w:bCs/>
              </w:rPr>
            </w:pPr>
            <w:r w:rsidRPr="005A4C0D">
              <w:rPr>
                <w:rFonts w:ascii="Cambria" w:hAnsi="Cambria" w:cs="Times New Roman"/>
                <w:szCs w:val="24"/>
              </w:rPr>
              <w:t xml:space="preserve">Grad Zagreb - Gradski ured za obrazovanje, sport i mlade, </w:t>
            </w:r>
            <w:r w:rsidR="008068DF" w:rsidRPr="005A4C0D">
              <w:rPr>
                <w:rFonts w:ascii="Cambria" w:hAnsi="Cambria" w:cs="Times New Roman"/>
                <w:szCs w:val="24"/>
              </w:rPr>
              <w:t xml:space="preserve">škole, </w:t>
            </w:r>
            <w:r w:rsidRPr="005A4C0D">
              <w:rPr>
                <w:rFonts w:ascii="Cambria" w:hAnsi="Cambria" w:cs="Times New Roman"/>
                <w:szCs w:val="24"/>
              </w:rPr>
              <w:t xml:space="preserve">AZOO, </w:t>
            </w:r>
            <w:r w:rsidR="00166EC1" w:rsidRPr="005A4C0D">
              <w:rPr>
                <w:rFonts w:ascii="Cambria" w:hAnsi="Cambria" w:cs="Times New Roman"/>
                <w:szCs w:val="24"/>
              </w:rPr>
              <w:t xml:space="preserve">ASOO, </w:t>
            </w:r>
            <w:r w:rsidRPr="005A4C0D">
              <w:rPr>
                <w:rFonts w:ascii="Cambria" w:hAnsi="Cambria" w:cs="Times New Roman"/>
                <w:szCs w:val="24"/>
              </w:rPr>
              <w:t xml:space="preserve">ERF, </w:t>
            </w:r>
            <w:r w:rsidR="00F24F37" w:rsidRPr="005A4C0D">
              <w:rPr>
                <w:rFonts w:ascii="Cambria" w:hAnsi="Cambria" w:cs="Times New Roman"/>
                <w:szCs w:val="24"/>
              </w:rPr>
              <w:t>organizacije civilnog društva</w:t>
            </w:r>
          </w:p>
        </w:tc>
      </w:tr>
      <w:tr w:rsidR="008B7DD0" w:rsidRPr="005A4C0D" w14:paraId="30804A38"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6B4A45" w14:textId="0C24719C" w:rsidR="00A033EB" w:rsidRPr="005A4C0D" w:rsidRDefault="00AE7872" w:rsidP="00AE7872">
            <w:pPr>
              <w:spacing w:line="256" w:lineRule="auto"/>
              <w:jc w:val="both"/>
              <w:rPr>
                <w:rFonts w:ascii="Cambria" w:hAnsi="Cambria" w:cs="Times New Roman"/>
              </w:rPr>
            </w:pPr>
            <w:r w:rsidRPr="005A4C0D">
              <w:rPr>
                <w:rFonts w:ascii="Cambria" w:eastAsia="Times New Roman" w:hAnsi="Cambria" w:cs="Times New Roman"/>
              </w:rPr>
              <w:t>2.3</w:t>
            </w:r>
            <w:r w:rsidR="00A033EB" w:rsidRPr="005A4C0D">
              <w:rPr>
                <w:rFonts w:ascii="Cambria" w:eastAsia="Times New Roman" w:hAnsi="Cambria" w:cs="Times New Roman"/>
              </w:rPr>
              <w:t>.</w:t>
            </w:r>
            <w:r w:rsidR="00B361B8" w:rsidRPr="005A4C0D">
              <w:rPr>
                <w:rFonts w:ascii="Cambria" w:eastAsia="Times New Roman" w:hAnsi="Cambria" w:cs="Times New Roman"/>
              </w:rPr>
              <w:t xml:space="preserve"> </w:t>
            </w:r>
            <w:r w:rsidR="00A033EB" w:rsidRPr="005A4C0D">
              <w:rPr>
                <w:rFonts w:ascii="Cambria" w:eastAsia="Times New Roman" w:hAnsi="Cambria" w:cs="Times New Roman"/>
              </w:rPr>
              <w:t>P</w:t>
            </w:r>
            <w:r w:rsidR="00E034B3" w:rsidRPr="005A4C0D">
              <w:rPr>
                <w:rFonts w:ascii="Cambria" w:eastAsia="Times New Roman" w:hAnsi="Cambria" w:cs="Times New Roman"/>
              </w:rPr>
              <w:t>rema definiranom planu, p</w:t>
            </w:r>
            <w:r w:rsidR="00A033EB" w:rsidRPr="005A4C0D">
              <w:rPr>
                <w:rFonts w:ascii="Cambria" w:eastAsia="Times New Roman" w:hAnsi="Cambria" w:cs="Times New Roman"/>
              </w:rPr>
              <w:t xml:space="preserve">rovesti stručna usavršavanja za ravnatelje, stručne suradnike, učitelje i nastavnike </w:t>
            </w:r>
            <w:r w:rsidR="00A033EB" w:rsidRPr="005A4C0D">
              <w:rPr>
                <w:rFonts w:ascii="Cambria" w:hAnsi="Cambria" w:cs="Times New Roman"/>
              </w:rPr>
              <w:t>za uključivanje</w:t>
            </w:r>
            <w:r w:rsidR="00E9374C" w:rsidRPr="005A4C0D">
              <w:rPr>
                <w:rFonts w:ascii="Cambria" w:hAnsi="Cambria" w:cs="Times New Roman"/>
              </w:rPr>
              <w:t xml:space="preserve"> te</w:t>
            </w:r>
            <w:r w:rsidR="00A033EB" w:rsidRPr="005A4C0D">
              <w:rPr>
                <w:rFonts w:ascii="Cambria" w:hAnsi="Cambria" w:cs="Times New Roman"/>
              </w:rPr>
              <w:t xml:space="preserve"> </w:t>
            </w:r>
            <w:r w:rsidR="00E9374C" w:rsidRPr="005A4C0D">
              <w:rPr>
                <w:rFonts w:ascii="Cambria" w:hAnsi="Cambria" w:cs="Times New Roman"/>
              </w:rPr>
              <w:t>stjecanje dodatnih pedagoških kompetencija za rad s učenicima s teškoćama.</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0CF54F" w14:textId="40F0D28C" w:rsidR="00A033EB" w:rsidRPr="005A4C0D" w:rsidRDefault="00E034B3" w:rsidP="00D4044B">
            <w:pPr>
              <w:widowControl w:val="0"/>
              <w:rPr>
                <w:rFonts w:ascii="Cambria" w:hAnsi="Cambria" w:cs="Times New Roman"/>
                <w:b/>
                <w:bCs/>
                <w:szCs w:val="24"/>
              </w:rPr>
            </w:pPr>
            <w:r w:rsidRPr="005A4C0D">
              <w:rPr>
                <w:rFonts w:ascii="Cambria" w:hAnsi="Cambria" w:cs="Times New Roman"/>
                <w:szCs w:val="24"/>
              </w:rPr>
              <w:t>Kontinuirano, od 2025. godine</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2BB30A" w14:textId="64BE7182" w:rsidR="00A033EB" w:rsidRPr="005A4C0D" w:rsidRDefault="00A033EB" w:rsidP="00A033EB">
            <w:pPr>
              <w:spacing w:line="240" w:lineRule="auto"/>
              <w:rPr>
                <w:rFonts w:ascii="Cambria" w:hAnsi="Cambria" w:cs="Times New Roman"/>
                <w:szCs w:val="24"/>
              </w:rPr>
            </w:pPr>
            <w:r w:rsidRPr="005A4C0D">
              <w:rPr>
                <w:rFonts w:ascii="Cambria" w:eastAsia="Times New Roman" w:hAnsi="Cambria" w:cs="Times New Roman"/>
                <w:bCs/>
              </w:rPr>
              <w:t>Mobilni stručni tim</w:t>
            </w:r>
            <w:r w:rsidR="00B506D0" w:rsidRPr="005A4C0D">
              <w:rPr>
                <w:rFonts w:ascii="Cambria" w:eastAsia="Times New Roman" w:hAnsi="Cambria" w:cs="Times New Roman"/>
                <w:bCs/>
              </w:rPr>
              <w:t>,</w:t>
            </w:r>
            <w:r w:rsidR="00DC6683" w:rsidRPr="005A4C0D">
              <w:rPr>
                <w:rFonts w:ascii="Cambria" w:eastAsia="Times New Roman" w:hAnsi="Cambria" w:cs="Times New Roman"/>
                <w:bCs/>
              </w:rPr>
              <w:t xml:space="preserve"> </w:t>
            </w:r>
            <w:r w:rsidR="00DC6683" w:rsidRPr="005A4C0D">
              <w:rPr>
                <w:rFonts w:ascii="Cambria" w:hAnsi="Cambria" w:cs="Times New Roman"/>
                <w:shd w:val="clear" w:color="auto" w:fill="FFFFFF"/>
              </w:rPr>
              <w:t>rehabilitacijske ustanove u sustavu socijalne skrbi</w:t>
            </w:r>
            <w:r w:rsidR="0026711D" w:rsidRPr="005A4C0D">
              <w:rPr>
                <w:rFonts w:ascii="Cambria" w:hAnsi="Cambria" w:cs="Times New Roman"/>
                <w:shd w:val="clear" w:color="auto" w:fill="FFFFFF"/>
              </w:rPr>
              <w:t xml:space="preserve">, </w:t>
            </w:r>
            <w:r w:rsidR="0026711D" w:rsidRPr="005A4C0D">
              <w:rPr>
                <w:rFonts w:ascii="Cambria" w:hAnsi="Cambria" w:cs="Times New Roman"/>
                <w:szCs w:val="24"/>
              </w:rPr>
              <w:t>ustanove s posebnim uvjetima odgoja i obrazovanja</w:t>
            </w:r>
          </w:p>
        </w:tc>
      </w:tr>
      <w:tr w:rsidR="008B7DD0" w:rsidRPr="005A4C0D" w14:paraId="5D2E38BC"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9CD4BD" w14:textId="34235542" w:rsidR="00A033EB" w:rsidRPr="005A4C0D" w:rsidRDefault="00AE7872" w:rsidP="00AE7872">
            <w:pPr>
              <w:spacing w:line="256" w:lineRule="auto"/>
              <w:jc w:val="both"/>
              <w:rPr>
                <w:rFonts w:ascii="Cambria" w:hAnsi="Cambria" w:cs="Times New Roman"/>
              </w:rPr>
            </w:pPr>
            <w:r w:rsidRPr="005A4C0D">
              <w:rPr>
                <w:rFonts w:ascii="Cambria" w:hAnsi="Cambria" w:cs="Times New Roman"/>
              </w:rPr>
              <w:t>2.4</w:t>
            </w:r>
            <w:r w:rsidR="00A033EB" w:rsidRPr="005A4C0D">
              <w:rPr>
                <w:rFonts w:ascii="Cambria" w:hAnsi="Cambria" w:cs="Times New Roman"/>
              </w:rPr>
              <w:t xml:space="preserve">. Razviti, predstaviti ustanovama i provoditi specifično stručno usavršavanje učitelja, nastavnika i stručnih suradnika ovisno o vrsti, obliku i intenzitetu potrebne podrške za učenike koji su uključeni u posebni razredni odjel. </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9A1587" w14:textId="77777777" w:rsidR="00A033EB" w:rsidRPr="005A4C0D" w:rsidRDefault="00A033EB" w:rsidP="00A033EB">
            <w:pPr>
              <w:spacing w:after="0" w:line="240" w:lineRule="auto"/>
              <w:rPr>
                <w:rFonts w:ascii="Cambria" w:eastAsia="Times New Roman" w:hAnsi="Cambria" w:cs="Times New Roman"/>
              </w:rPr>
            </w:pPr>
            <w:r w:rsidRPr="005A4C0D">
              <w:rPr>
                <w:rFonts w:ascii="Cambria" w:eastAsia="Times New Roman" w:hAnsi="Cambria" w:cs="Times New Roman"/>
              </w:rPr>
              <w:t>Ovisno o potrebi</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389EBA" w14:textId="7428BC16" w:rsidR="00A033EB" w:rsidRPr="005A4C0D" w:rsidRDefault="00A033EB" w:rsidP="00A033EB">
            <w:pPr>
              <w:spacing w:line="240" w:lineRule="auto"/>
              <w:rPr>
                <w:rFonts w:ascii="Cambria" w:eastAsia="Times New Roman" w:hAnsi="Cambria" w:cs="Times New Roman"/>
                <w:bCs/>
              </w:rPr>
            </w:pPr>
            <w:r w:rsidRPr="005A4C0D">
              <w:rPr>
                <w:rFonts w:ascii="Cambria" w:eastAsia="Times New Roman" w:hAnsi="Cambria" w:cs="Times New Roman"/>
                <w:bCs/>
              </w:rPr>
              <w:t>Mobilni stručni tim</w:t>
            </w:r>
            <w:r w:rsidR="00DC6683" w:rsidRPr="005A4C0D">
              <w:rPr>
                <w:rFonts w:ascii="Cambria" w:eastAsia="Times New Roman" w:hAnsi="Cambria" w:cs="Times New Roman"/>
                <w:bCs/>
              </w:rPr>
              <w:t xml:space="preserve">, </w:t>
            </w:r>
            <w:r w:rsidR="00DC6683" w:rsidRPr="005A4C0D">
              <w:rPr>
                <w:rFonts w:ascii="Cambria" w:hAnsi="Cambria" w:cs="Times New Roman"/>
                <w:shd w:val="clear" w:color="auto" w:fill="FFFFFF"/>
              </w:rPr>
              <w:t>rehabilitacijske ustanove u sustavu socijalne skrbi</w:t>
            </w:r>
            <w:r w:rsidR="0026711D" w:rsidRPr="005A4C0D">
              <w:rPr>
                <w:rFonts w:ascii="Cambria" w:hAnsi="Cambria" w:cs="Times New Roman"/>
                <w:shd w:val="clear" w:color="auto" w:fill="FFFFFF"/>
              </w:rPr>
              <w:t xml:space="preserve">, </w:t>
            </w:r>
            <w:r w:rsidR="0026711D" w:rsidRPr="005A4C0D">
              <w:rPr>
                <w:rFonts w:ascii="Cambria" w:hAnsi="Cambria" w:cs="Times New Roman"/>
                <w:szCs w:val="24"/>
              </w:rPr>
              <w:t>ustanove s posebnim uvjetima odgoja i obrazovanja</w:t>
            </w:r>
          </w:p>
        </w:tc>
      </w:tr>
      <w:tr w:rsidR="008B7DD0" w:rsidRPr="005A4C0D" w14:paraId="7EE7DD57"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43652E" w14:textId="41CDB72D" w:rsidR="00A033EB" w:rsidRPr="005A4C0D" w:rsidRDefault="00AE7872" w:rsidP="00AE7872">
            <w:pPr>
              <w:spacing w:after="0" w:line="240" w:lineRule="auto"/>
              <w:jc w:val="both"/>
              <w:rPr>
                <w:rFonts w:ascii="Cambria" w:eastAsia="Times New Roman" w:hAnsi="Cambria" w:cs="Times New Roman"/>
                <w:bCs/>
              </w:rPr>
            </w:pPr>
            <w:r w:rsidRPr="005A4C0D">
              <w:rPr>
                <w:rFonts w:ascii="Cambria" w:eastAsia="Times New Roman" w:hAnsi="Cambria" w:cs="Times New Roman"/>
              </w:rPr>
              <w:t>2.5</w:t>
            </w:r>
            <w:r w:rsidR="00A033EB" w:rsidRPr="005A4C0D">
              <w:rPr>
                <w:rFonts w:ascii="Cambria" w:eastAsia="Times New Roman" w:hAnsi="Cambria" w:cs="Times New Roman"/>
              </w:rPr>
              <w:t>. Podržati kroz stručno usavršavanje i superviziju škole koje imaju organ</w:t>
            </w:r>
            <w:r w:rsidR="000D6B58" w:rsidRPr="005A4C0D">
              <w:rPr>
                <w:rFonts w:ascii="Cambria" w:eastAsia="Times New Roman" w:hAnsi="Cambria" w:cs="Times New Roman"/>
              </w:rPr>
              <w:t>izirane posebne razredne odjele.</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8D6A3B" w14:textId="36B62E41" w:rsidR="00A033EB" w:rsidRPr="005A4C0D" w:rsidRDefault="00A033EB" w:rsidP="00A033EB">
            <w:pPr>
              <w:spacing w:line="240" w:lineRule="auto"/>
              <w:rPr>
                <w:rFonts w:ascii="Cambria" w:eastAsia="Times New Roman" w:hAnsi="Cambria" w:cs="Times New Roman"/>
              </w:rPr>
            </w:pPr>
            <w:r w:rsidRPr="005A4C0D">
              <w:rPr>
                <w:rFonts w:ascii="Cambria" w:eastAsia="Times New Roman" w:hAnsi="Cambria" w:cs="Times New Roman"/>
              </w:rPr>
              <w:t>Listopad, 2024</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312F14" w14:textId="3B4F91FC" w:rsidR="00A033EB" w:rsidRPr="005A4C0D" w:rsidRDefault="00A033EB" w:rsidP="00A033EB">
            <w:pPr>
              <w:spacing w:line="240" w:lineRule="auto"/>
              <w:rPr>
                <w:rFonts w:ascii="Cambria" w:eastAsia="Times New Roman" w:hAnsi="Cambria" w:cs="Times New Roman"/>
                <w:bCs/>
              </w:rPr>
            </w:pPr>
            <w:r w:rsidRPr="005A4C0D">
              <w:rPr>
                <w:rFonts w:ascii="Cambria" w:eastAsia="Times New Roman" w:hAnsi="Cambria" w:cs="Times New Roman"/>
                <w:bCs/>
              </w:rPr>
              <w:t xml:space="preserve">Mobilni stručni tim, </w:t>
            </w:r>
            <w:r w:rsidR="00DC6683" w:rsidRPr="005A4C0D">
              <w:rPr>
                <w:rFonts w:ascii="Cambria" w:hAnsi="Cambria" w:cs="Times New Roman"/>
                <w:shd w:val="clear" w:color="auto" w:fill="FFFFFF"/>
              </w:rPr>
              <w:t>rehabilitacijske ustanove u sustavu socijalne skrbi</w:t>
            </w:r>
            <w:r w:rsidR="0026711D" w:rsidRPr="005A4C0D">
              <w:rPr>
                <w:rFonts w:ascii="Cambria" w:hAnsi="Cambria" w:cs="Times New Roman"/>
                <w:shd w:val="clear" w:color="auto" w:fill="FFFFFF"/>
              </w:rPr>
              <w:t xml:space="preserve">, </w:t>
            </w:r>
            <w:r w:rsidR="0026711D" w:rsidRPr="005A4C0D">
              <w:rPr>
                <w:rFonts w:ascii="Cambria" w:hAnsi="Cambria" w:cs="Times New Roman"/>
                <w:szCs w:val="24"/>
              </w:rPr>
              <w:t>ustanove s posebnim uvjetima odgoja i obrazovanja</w:t>
            </w:r>
          </w:p>
        </w:tc>
      </w:tr>
      <w:tr w:rsidR="008B7DD0" w:rsidRPr="005A4C0D" w14:paraId="790B9BF0" w14:textId="77777777" w:rsidTr="00D4044B">
        <w:trPr>
          <w:trHeight w:val="436"/>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2352F6" w14:textId="24654C86" w:rsidR="00A033EB" w:rsidRPr="005A4C0D" w:rsidRDefault="00A033EB" w:rsidP="00AE7872">
            <w:pPr>
              <w:spacing w:line="240" w:lineRule="auto"/>
              <w:jc w:val="both"/>
              <w:rPr>
                <w:rFonts w:ascii="Cambria" w:eastAsia="Times New Roman" w:hAnsi="Cambria" w:cs="Times New Roman"/>
              </w:rPr>
            </w:pPr>
            <w:r w:rsidRPr="005A4C0D">
              <w:rPr>
                <w:rFonts w:ascii="Cambria" w:eastAsia="Times New Roman" w:hAnsi="Cambria" w:cs="Times New Roman"/>
              </w:rPr>
              <w:t>2.</w:t>
            </w:r>
            <w:r w:rsidR="00AE7872" w:rsidRPr="005A4C0D">
              <w:rPr>
                <w:rFonts w:ascii="Cambria" w:eastAsia="Times New Roman" w:hAnsi="Cambria" w:cs="Times New Roman"/>
              </w:rPr>
              <w:t>6</w:t>
            </w:r>
            <w:r w:rsidRPr="005A4C0D">
              <w:rPr>
                <w:rFonts w:ascii="Cambria" w:eastAsia="Times New Roman" w:hAnsi="Cambria" w:cs="Times New Roman"/>
              </w:rPr>
              <w:t>.</w:t>
            </w:r>
            <w:r w:rsidR="00B361B8" w:rsidRPr="005A4C0D">
              <w:rPr>
                <w:rFonts w:ascii="Cambria" w:eastAsia="Times New Roman" w:hAnsi="Cambria" w:cs="Times New Roman"/>
              </w:rPr>
              <w:t xml:space="preserve"> </w:t>
            </w:r>
            <w:r w:rsidRPr="005A4C0D">
              <w:rPr>
                <w:rFonts w:ascii="Cambria" w:eastAsia="Times New Roman" w:hAnsi="Cambria" w:cs="Times New Roman"/>
              </w:rPr>
              <w:t>Osigurati radionice za stručne suradnike, učitelje i nastavnike za unapređenje komunikacije s roditeljima/skrbnicima i stvaranje partnerskog odnosa te pružanje podrške tijekom školovanja, kod odabira srednje škole i upisa učenika u srednju školu.</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3260B1" w14:textId="77777777" w:rsidR="00A033EB" w:rsidRPr="005A4C0D" w:rsidRDefault="00A033EB" w:rsidP="00A033EB">
            <w:pPr>
              <w:spacing w:line="240" w:lineRule="auto"/>
              <w:rPr>
                <w:rFonts w:ascii="Cambria" w:eastAsia="Times New Roman" w:hAnsi="Cambria" w:cs="Times New Roman"/>
              </w:rPr>
            </w:pPr>
            <w:r w:rsidRPr="005A4C0D">
              <w:rPr>
                <w:rFonts w:ascii="Cambria" w:eastAsia="Times New Roman" w:hAnsi="Cambria" w:cs="Times New Roman"/>
              </w:rPr>
              <w:t>Kontinuirano</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B4180D" w14:textId="44AAAF7D" w:rsidR="00A033EB" w:rsidRPr="005A4C0D" w:rsidRDefault="00A033EB" w:rsidP="00A033EB">
            <w:pPr>
              <w:spacing w:line="240" w:lineRule="auto"/>
              <w:rPr>
                <w:rFonts w:ascii="Cambria" w:eastAsia="Times New Roman" w:hAnsi="Cambria" w:cs="Times New Roman"/>
                <w:bCs/>
              </w:rPr>
            </w:pPr>
            <w:r w:rsidRPr="005A4C0D">
              <w:rPr>
                <w:rFonts w:ascii="Cambria" w:eastAsia="Times New Roman" w:hAnsi="Cambria" w:cs="Times New Roman"/>
                <w:bCs/>
                <w:shd w:val="clear" w:color="auto" w:fill="FFFFFF" w:themeFill="background1"/>
              </w:rPr>
              <w:t xml:space="preserve">Centar za zdravlje mladih, </w:t>
            </w:r>
            <w:r w:rsidR="00166EC1" w:rsidRPr="005A4C0D">
              <w:rPr>
                <w:rFonts w:ascii="Cambria" w:eastAsia="Times New Roman" w:hAnsi="Cambria" w:cs="Times New Roman"/>
                <w:bCs/>
                <w:shd w:val="clear" w:color="auto" w:fill="FFFFFF" w:themeFill="background1"/>
              </w:rPr>
              <w:t>Nastavni zavod za javno zdravstvo „Dr. Andrija Štampar“</w:t>
            </w:r>
            <w:r w:rsidRPr="005A4C0D">
              <w:rPr>
                <w:rFonts w:ascii="Cambria" w:eastAsia="Times New Roman" w:hAnsi="Cambria" w:cs="Times New Roman"/>
                <w:bCs/>
                <w:shd w:val="clear" w:color="auto" w:fill="FFFFFF" w:themeFill="background1"/>
              </w:rPr>
              <w:t>, AZOO – program jačanja kompetencija</w:t>
            </w:r>
            <w:r w:rsidRPr="005A4C0D">
              <w:rPr>
                <w:rFonts w:ascii="Cambria" w:eastAsia="Times New Roman" w:hAnsi="Cambria" w:cs="Times New Roman"/>
                <w:bCs/>
              </w:rPr>
              <w:t>,</w:t>
            </w:r>
            <w:r w:rsidR="00DC6683" w:rsidRPr="005A4C0D">
              <w:rPr>
                <w:rFonts w:ascii="Cambria" w:eastAsia="Times New Roman" w:hAnsi="Cambria" w:cs="Times New Roman"/>
                <w:bCs/>
              </w:rPr>
              <w:t xml:space="preserve"> </w:t>
            </w:r>
            <w:r w:rsidR="00DC6683" w:rsidRPr="005A4C0D">
              <w:rPr>
                <w:rFonts w:ascii="Cambria" w:hAnsi="Cambria" w:cs="Times New Roman"/>
                <w:shd w:val="clear" w:color="auto" w:fill="FFFFFF"/>
              </w:rPr>
              <w:t>rehabilitacijske ustanove u sustavu socijalne skrbi,</w:t>
            </w:r>
            <w:r w:rsidRPr="005A4C0D">
              <w:rPr>
                <w:rFonts w:ascii="Cambria" w:eastAsia="Times New Roman" w:hAnsi="Cambria" w:cs="Times New Roman"/>
                <w:bCs/>
              </w:rPr>
              <w:t xml:space="preserve"> ERF</w:t>
            </w:r>
          </w:p>
        </w:tc>
      </w:tr>
      <w:tr w:rsidR="008B7DD0" w:rsidRPr="005A4C0D" w14:paraId="00D5E2F6" w14:textId="77777777" w:rsidTr="00D4044B">
        <w:trPr>
          <w:trHeight w:val="340"/>
        </w:trPr>
        <w:tc>
          <w:tcPr>
            <w:tcW w:w="4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7F5946" w14:textId="6F11ACD7" w:rsidR="00A033EB" w:rsidRPr="005A4C0D" w:rsidRDefault="007930C4" w:rsidP="00A033EB">
            <w:pPr>
              <w:spacing w:after="0" w:line="240" w:lineRule="auto"/>
              <w:rPr>
                <w:rFonts w:ascii="Cambria" w:eastAsia="Times New Roman" w:hAnsi="Cambria" w:cs="Times New Roman"/>
              </w:rPr>
            </w:pPr>
            <w:r w:rsidRPr="005A4C0D">
              <w:rPr>
                <w:rFonts w:ascii="Cambria" w:hAnsi="Cambria" w:cs="Times New Roman"/>
                <w:b/>
                <w:bCs/>
                <w:szCs w:val="24"/>
              </w:rPr>
              <w:t>Sredstva za provedbu aktivnosti, pored redovitog financiranja iz Državnog proračuna, osigurana su u proračunu Grada Zagreba.</w:t>
            </w:r>
          </w:p>
        </w:tc>
        <w:tc>
          <w:tcPr>
            <w:tcW w:w="2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90AD04" w14:textId="77777777" w:rsidR="00A033EB" w:rsidRPr="005A4C0D" w:rsidRDefault="00A033EB" w:rsidP="00A033EB">
            <w:pPr>
              <w:spacing w:after="0" w:line="240" w:lineRule="auto"/>
              <w:rPr>
                <w:rFonts w:ascii="Cambria" w:eastAsia="Times New Roman" w:hAnsi="Cambria" w:cs="Times New Roman"/>
              </w:rPr>
            </w:pPr>
            <w:r w:rsidRPr="005A4C0D">
              <w:rPr>
                <w:rFonts w:ascii="Cambria" w:eastAsia="Times New Roman" w:hAnsi="Cambria" w:cs="Times New Roman"/>
              </w:rPr>
              <w:t xml:space="preserve">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4A6372" w14:textId="77777777" w:rsidR="00A033EB" w:rsidRPr="005A4C0D" w:rsidRDefault="00A033EB" w:rsidP="00A033EB">
            <w:pPr>
              <w:spacing w:line="240" w:lineRule="auto"/>
              <w:rPr>
                <w:rFonts w:ascii="Cambria" w:eastAsia="Times New Roman" w:hAnsi="Cambria" w:cs="Times New Roman"/>
              </w:rPr>
            </w:pPr>
          </w:p>
        </w:tc>
      </w:tr>
      <w:tr w:rsidR="008B7DD0" w:rsidRPr="005A4C0D" w14:paraId="40ECBF35" w14:textId="77777777" w:rsidTr="00BA71C1">
        <w:trPr>
          <w:trHeight w:val="4704"/>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0A2FA" w14:textId="3060D57D" w:rsidR="00A033EB" w:rsidRPr="005A4C0D" w:rsidRDefault="00660327" w:rsidP="00A033EB">
            <w:pPr>
              <w:spacing w:after="0" w:line="240" w:lineRule="auto"/>
              <w:rPr>
                <w:rFonts w:ascii="Cambria" w:eastAsia="Times New Roman" w:hAnsi="Cambria" w:cs="Times New Roman"/>
                <w:b/>
                <w:bCs/>
              </w:rPr>
            </w:pPr>
            <w:r w:rsidRPr="005A4C0D">
              <w:rPr>
                <w:rFonts w:ascii="Cambria" w:eastAsia="Times New Roman" w:hAnsi="Cambria" w:cs="Times New Roman"/>
                <w:b/>
                <w:bCs/>
              </w:rPr>
              <w:lastRenderedPageBreak/>
              <w:t>INDIKATORI PROVEDBE:</w:t>
            </w:r>
          </w:p>
          <w:p w14:paraId="277E4A2E" w14:textId="77777777" w:rsidR="00AE7872" w:rsidRPr="005A4C0D" w:rsidRDefault="00AE7872" w:rsidP="00A033EB">
            <w:pPr>
              <w:spacing w:after="0" w:line="240" w:lineRule="auto"/>
              <w:rPr>
                <w:rFonts w:ascii="Cambria" w:eastAsia="Times New Roman" w:hAnsi="Cambria" w:cs="Times New Roman"/>
                <w:b/>
                <w:bCs/>
              </w:rPr>
            </w:pPr>
          </w:p>
          <w:p w14:paraId="0DEAFBB9" w14:textId="45D3E546" w:rsidR="00660327" w:rsidRPr="005A4C0D" w:rsidRDefault="00AE7872" w:rsidP="00660229">
            <w:pPr>
              <w:pStyle w:val="ListParagraph"/>
              <w:numPr>
                <w:ilvl w:val="0"/>
                <w:numId w:val="15"/>
              </w:numPr>
              <w:spacing w:after="0" w:line="240" w:lineRule="auto"/>
              <w:jc w:val="both"/>
              <w:rPr>
                <w:rFonts w:ascii="Cambria" w:eastAsia="Times New Roman" w:hAnsi="Cambria" w:cs="Times New Roman"/>
                <w:bCs/>
              </w:rPr>
            </w:pPr>
            <w:r w:rsidRPr="005A4C0D">
              <w:rPr>
                <w:rFonts w:ascii="Cambria" w:eastAsia="Times New Roman" w:hAnsi="Cambria" w:cs="Times New Roman"/>
                <w:bCs/>
              </w:rPr>
              <w:t>Broj održanih sastanaka za informiranje ravnatelja, stručnih suradnika i odgojitelja o Akcijskom planu za unapređenje sustava potpore inkluzivnom obrazovanju djece s posebnim odgojno-obrazovnim potrebama u Gradu Zagrebu 2023.-2025.</w:t>
            </w:r>
          </w:p>
          <w:p w14:paraId="04291FBA" w14:textId="3883C4A3" w:rsidR="00A033EB" w:rsidRPr="005A4C0D" w:rsidRDefault="00A033EB" w:rsidP="00660229">
            <w:pPr>
              <w:pStyle w:val="ListParagraph"/>
              <w:numPr>
                <w:ilvl w:val="0"/>
                <w:numId w:val="15"/>
              </w:numPr>
              <w:spacing w:line="240" w:lineRule="auto"/>
              <w:jc w:val="both"/>
              <w:rPr>
                <w:rFonts w:ascii="Cambria" w:hAnsi="Cambria" w:cs="Times New Roman"/>
              </w:rPr>
            </w:pPr>
            <w:r w:rsidRPr="005A4C0D">
              <w:rPr>
                <w:rFonts w:ascii="Cambria" w:hAnsi="Cambria" w:cs="Times New Roman"/>
              </w:rPr>
              <w:t>Izrađen plan i program kontinuiranog stručnog usavršavanja ravnatelja, stručnih suradnika, učitelja i nastavnika za uključivanje</w:t>
            </w:r>
            <w:r w:rsidR="00E9374C" w:rsidRPr="005A4C0D">
              <w:rPr>
                <w:rFonts w:ascii="Cambria" w:hAnsi="Cambria" w:cs="Times New Roman"/>
              </w:rPr>
              <w:t xml:space="preserve"> te</w:t>
            </w:r>
            <w:r w:rsidRPr="005A4C0D">
              <w:rPr>
                <w:rFonts w:ascii="Cambria" w:hAnsi="Cambria" w:cs="Times New Roman"/>
              </w:rPr>
              <w:t xml:space="preserve"> </w:t>
            </w:r>
            <w:r w:rsidR="00E9374C" w:rsidRPr="005A4C0D">
              <w:rPr>
                <w:rFonts w:ascii="Cambria" w:hAnsi="Cambria" w:cs="Times New Roman"/>
              </w:rPr>
              <w:t>stjecanje dodatnih pedagoških kompetencija za rad s učenicima s teškoćama.</w:t>
            </w:r>
          </w:p>
          <w:p w14:paraId="14F5FA23" w14:textId="64135FFD" w:rsidR="00A033EB" w:rsidRPr="005A4C0D" w:rsidRDefault="00B506D0" w:rsidP="00660229">
            <w:pPr>
              <w:pStyle w:val="ListParagraph"/>
              <w:numPr>
                <w:ilvl w:val="0"/>
                <w:numId w:val="15"/>
              </w:numPr>
              <w:spacing w:line="240" w:lineRule="auto"/>
              <w:jc w:val="both"/>
              <w:rPr>
                <w:rFonts w:ascii="Cambria" w:hAnsi="Cambria" w:cs="Times New Roman"/>
              </w:rPr>
            </w:pPr>
            <w:r w:rsidRPr="005A4C0D">
              <w:rPr>
                <w:rFonts w:ascii="Cambria" w:eastAsia="Times New Roman" w:hAnsi="Cambria" w:cs="Times New Roman"/>
              </w:rPr>
              <w:t>Broj održanih stručnih</w:t>
            </w:r>
            <w:r w:rsidR="00A033EB" w:rsidRPr="005A4C0D">
              <w:rPr>
                <w:rFonts w:ascii="Cambria" w:eastAsia="Times New Roman" w:hAnsi="Cambria" w:cs="Times New Roman"/>
              </w:rPr>
              <w:t xml:space="preserve"> usavršavanja za ravnatelje, stručne suradnike, učitelje i nastavnike </w:t>
            </w:r>
            <w:r w:rsidR="00A033EB" w:rsidRPr="005A4C0D">
              <w:rPr>
                <w:rFonts w:ascii="Cambria" w:hAnsi="Cambria" w:cs="Times New Roman"/>
              </w:rPr>
              <w:t xml:space="preserve">za uključivanje </w:t>
            </w:r>
            <w:r w:rsidR="00E9374C" w:rsidRPr="005A4C0D">
              <w:rPr>
                <w:rFonts w:ascii="Cambria" w:hAnsi="Cambria" w:cs="Times New Roman"/>
              </w:rPr>
              <w:t>te stjecanje dodatnih pedagoških kompetencija za rad s učenicima s teškoćama.</w:t>
            </w:r>
          </w:p>
          <w:p w14:paraId="38B2C573" w14:textId="13502F94" w:rsidR="00A033EB" w:rsidRPr="005A4C0D" w:rsidRDefault="00A033EB" w:rsidP="00660229">
            <w:pPr>
              <w:pStyle w:val="ListParagraph"/>
              <w:numPr>
                <w:ilvl w:val="0"/>
                <w:numId w:val="15"/>
              </w:numPr>
              <w:spacing w:line="240" w:lineRule="auto"/>
              <w:jc w:val="both"/>
              <w:rPr>
                <w:rFonts w:ascii="Cambria" w:hAnsi="Cambria" w:cs="Times New Roman"/>
              </w:rPr>
            </w:pPr>
            <w:r w:rsidRPr="005A4C0D">
              <w:rPr>
                <w:rFonts w:ascii="Cambria" w:hAnsi="Cambria" w:cs="Times New Roman"/>
              </w:rPr>
              <w:t>Broj održanih specifičnih stručnih usavršavanja učitelja, nastavnika i stručnih suradnika ovisno o vrsti, obliku i intenzitetu potrebne podrške za učenike koji su uključeni u posebni razredni odjel.</w:t>
            </w:r>
          </w:p>
          <w:p w14:paraId="31B2F4CC" w14:textId="77777777" w:rsidR="00660229" w:rsidRPr="005A4C0D" w:rsidRDefault="00A033EB" w:rsidP="00323DC0">
            <w:pPr>
              <w:pStyle w:val="ListParagraph"/>
              <w:widowControl w:val="0"/>
              <w:numPr>
                <w:ilvl w:val="0"/>
                <w:numId w:val="15"/>
              </w:numPr>
              <w:suppressAutoHyphens/>
              <w:spacing w:after="0" w:line="240" w:lineRule="auto"/>
              <w:jc w:val="both"/>
              <w:rPr>
                <w:rFonts w:ascii="Cambria" w:hAnsi="Cambria" w:cs="Times New Roman"/>
              </w:rPr>
            </w:pPr>
            <w:r w:rsidRPr="005A4C0D">
              <w:rPr>
                <w:rFonts w:ascii="Cambria" w:hAnsi="Cambria" w:cs="Times New Roman"/>
              </w:rPr>
              <w:t>Broj održanih stručnih usavršavanja i supervizija za</w:t>
            </w:r>
            <w:r w:rsidRPr="005A4C0D">
              <w:rPr>
                <w:rFonts w:ascii="Cambria" w:eastAsia="Times New Roman" w:hAnsi="Cambria" w:cs="Times New Roman"/>
              </w:rPr>
              <w:t xml:space="preserve"> postojeće škole koje imaju organizirane posebne razredne o</w:t>
            </w:r>
            <w:r w:rsidR="000D6B58" w:rsidRPr="005A4C0D">
              <w:rPr>
                <w:rFonts w:ascii="Cambria" w:eastAsia="Times New Roman" w:hAnsi="Cambria" w:cs="Times New Roman"/>
              </w:rPr>
              <w:t>djele.</w:t>
            </w:r>
          </w:p>
          <w:p w14:paraId="1E9CD2CB" w14:textId="35484CB1" w:rsidR="00660229" w:rsidRPr="005A4C0D" w:rsidRDefault="00660229" w:rsidP="00D4044B">
            <w:pPr>
              <w:pStyle w:val="ListParagraph"/>
              <w:widowControl w:val="0"/>
              <w:numPr>
                <w:ilvl w:val="0"/>
                <w:numId w:val="15"/>
              </w:numPr>
              <w:suppressAutoHyphens/>
              <w:spacing w:after="0" w:line="240" w:lineRule="auto"/>
              <w:jc w:val="both"/>
              <w:rPr>
                <w:rFonts w:ascii="Cambria" w:hAnsi="Cambria"/>
              </w:rPr>
            </w:pPr>
            <w:r w:rsidRPr="005A4C0D">
              <w:rPr>
                <w:rFonts w:ascii="Cambria" w:hAnsi="Cambria" w:cs="Times New Roman"/>
              </w:rPr>
              <w:t>Broj radnika koji su završili stručno usavršavanje.</w:t>
            </w:r>
          </w:p>
          <w:p w14:paraId="3CE93795" w14:textId="77777777" w:rsidR="00BA71C1" w:rsidRPr="005A4C0D" w:rsidRDefault="00A033EB" w:rsidP="00660229">
            <w:pPr>
              <w:pStyle w:val="ListParagraph"/>
              <w:numPr>
                <w:ilvl w:val="0"/>
                <w:numId w:val="15"/>
              </w:numPr>
              <w:spacing w:line="240" w:lineRule="auto"/>
              <w:jc w:val="both"/>
              <w:rPr>
                <w:rFonts w:ascii="Cambria" w:eastAsia="Times New Roman" w:hAnsi="Cambria" w:cs="Times New Roman"/>
              </w:rPr>
            </w:pPr>
            <w:r w:rsidRPr="005A4C0D">
              <w:rPr>
                <w:rFonts w:ascii="Cambria" w:eastAsia="Times New Roman" w:hAnsi="Cambria" w:cs="Times New Roman"/>
              </w:rPr>
              <w:t>Broj održanih radionica za stručne suradnike, učitelje i nastavnike za unapređenje komunikacije s roditeljima/skrbnicima</w:t>
            </w:r>
            <w:r w:rsidR="00B506D0" w:rsidRPr="005A4C0D">
              <w:rPr>
                <w:rFonts w:ascii="Cambria" w:eastAsia="Times New Roman" w:hAnsi="Cambria" w:cs="Times New Roman"/>
              </w:rPr>
              <w:t xml:space="preserve"> </w:t>
            </w:r>
            <w:r w:rsidRPr="005A4C0D">
              <w:rPr>
                <w:rFonts w:ascii="Cambria" w:eastAsia="Times New Roman" w:hAnsi="Cambria" w:cs="Times New Roman"/>
              </w:rPr>
              <w:t>i stvaranje partnerskog odnosa te pružanje podrške tijekom školovanja, kod odabira srednje škole i upisa učenika u srednju školu.</w:t>
            </w:r>
          </w:p>
          <w:p w14:paraId="0A42D4DC" w14:textId="11D1E920" w:rsidR="00BA71C1" w:rsidRPr="005A4C0D" w:rsidRDefault="00BA71C1" w:rsidP="00660229">
            <w:pPr>
              <w:pStyle w:val="ListParagraph"/>
              <w:numPr>
                <w:ilvl w:val="0"/>
                <w:numId w:val="15"/>
              </w:numPr>
              <w:spacing w:line="240" w:lineRule="auto"/>
              <w:jc w:val="both"/>
              <w:rPr>
                <w:rFonts w:ascii="Cambria" w:eastAsia="Times New Roman" w:hAnsi="Cambria" w:cs="Times New Roman"/>
              </w:rPr>
            </w:pPr>
            <w:r w:rsidRPr="005A4C0D">
              <w:rPr>
                <w:rFonts w:ascii="Cambria" w:hAnsi="Cambria" w:cs="Times New Roman"/>
              </w:rPr>
              <w:t>Evaluacija provedenih usavršavanja/radionica.</w:t>
            </w:r>
          </w:p>
        </w:tc>
      </w:tr>
    </w:tbl>
    <w:p w14:paraId="7DF7A224" w14:textId="77777777" w:rsidR="006B5A2A" w:rsidRPr="005A4C0D" w:rsidRDefault="006B5A2A" w:rsidP="00FD7B16">
      <w:pPr>
        <w:rPr>
          <w:rFonts w:ascii="Cambria" w:hAnsi="Cambria" w:cs="Times New Roman"/>
          <w:szCs w:val="24"/>
        </w:rPr>
      </w:pPr>
    </w:p>
    <w:tbl>
      <w:tblPr>
        <w:tblW w:w="0" w:type="auto"/>
        <w:tblLook w:val="04A0" w:firstRow="1" w:lastRow="0" w:firstColumn="1" w:lastColumn="0" w:noHBand="0" w:noVBand="1"/>
      </w:tblPr>
      <w:tblGrid>
        <w:gridCol w:w="3842"/>
        <w:gridCol w:w="2749"/>
        <w:gridCol w:w="2749"/>
      </w:tblGrid>
      <w:tr w:rsidR="008B7DD0" w:rsidRPr="005A4C0D" w14:paraId="7AE747A2" w14:textId="77777777" w:rsidTr="00402BAD">
        <w:trPr>
          <w:trHeight w:val="65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D23FD2" w14:textId="70C47CD2" w:rsidR="003810BE" w:rsidRPr="005A4C0D" w:rsidRDefault="003810BE" w:rsidP="00AE7872">
            <w:pPr>
              <w:jc w:val="both"/>
              <w:rPr>
                <w:rFonts w:ascii="Cambria" w:hAnsi="Cambria" w:cs="Times New Roman"/>
                <w:b/>
                <w:bCs/>
              </w:rPr>
            </w:pPr>
            <w:r w:rsidRPr="005A4C0D">
              <w:rPr>
                <w:rFonts w:ascii="Cambria" w:hAnsi="Cambria" w:cs="Times New Roman"/>
                <w:b/>
                <w:bCs/>
              </w:rPr>
              <w:t>MJERA 3:</w:t>
            </w:r>
            <w:r w:rsidR="00D5394D" w:rsidRPr="005A4C0D">
              <w:rPr>
                <w:rFonts w:ascii="Cambria" w:hAnsi="Cambria" w:cs="Times New Roman"/>
                <w:b/>
                <w:bCs/>
              </w:rPr>
              <w:t xml:space="preserve"> Osnivanje dodatnih </w:t>
            </w:r>
            <w:r w:rsidRPr="005A4C0D">
              <w:rPr>
                <w:rFonts w:ascii="Cambria" w:hAnsi="Cambria" w:cs="Times New Roman"/>
                <w:b/>
                <w:bCs/>
              </w:rPr>
              <w:t>mobilnih stručnih timova za osnovne i srednje škole Grada Zagreba za što kvalitetniju provedbu inkluzivnog odgoja i obrazovanja učenika s teškoćama.</w:t>
            </w:r>
          </w:p>
        </w:tc>
      </w:tr>
      <w:tr w:rsidR="008B7DD0" w:rsidRPr="005A4C0D" w14:paraId="2425CC14" w14:textId="77777777" w:rsidTr="00402BAD">
        <w:trPr>
          <w:trHeight w:val="72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B404DF" w14:textId="77777777" w:rsidR="003810BE" w:rsidRPr="005A4C0D" w:rsidRDefault="003810BE" w:rsidP="00402BAD">
            <w:pPr>
              <w:spacing w:after="0" w:line="240" w:lineRule="auto"/>
              <w:rPr>
                <w:rFonts w:ascii="Cambria" w:eastAsiaTheme="minorEastAsia" w:hAnsi="Cambria" w:cs="Times New Roman"/>
                <w:b/>
              </w:rPr>
            </w:pPr>
            <w:r w:rsidRPr="005A4C0D">
              <w:rPr>
                <w:rFonts w:ascii="Cambria" w:eastAsiaTheme="minorEastAsia" w:hAnsi="Cambria" w:cs="Times New Roman"/>
                <w:b/>
              </w:rPr>
              <w:t>SKUPINA AKTIVNOSTI:</w:t>
            </w:r>
          </w:p>
          <w:p w14:paraId="362B8B98" w14:textId="77777777" w:rsidR="003810BE" w:rsidRPr="005A4C0D" w:rsidRDefault="003810BE" w:rsidP="00402BAD">
            <w:pPr>
              <w:spacing w:after="0" w:line="240" w:lineRule="auto"/>
              <w:rPr>
                <w:rFonts w:ascii="Cambria" w:eastAsiaTheme="minorEastAsia" w:hAnsi="Cambria" w:cs="Times New Roman"/>
              </w:rPr>
            </w:pPr>
          </w:p>
          <w:p w14:paraId="3F9722FB" w14:textId="41F7B762" w:rsidR="003810BE" w:rsidRPr="005A4C0D" w:rsidRDefault="003810BE" w:rsidP="00AE7872">
            <w:pPr>
              <w:spacing w:line="240" w:lineRule="auto"/>
              <w:jc w:val="both"/>
              <w:rPr>
                <w:rFonts w:ascii="Cambria" w:eastAsiaTheme="minorEastAsia" w:hAnsi="Cambria" w:cs="Times New Roman"/>
              </w:rPr>
            </w:pPr>
            <w:r w:rsidRPr="005A4C0D">
              <w:rPr>
                <w:rFonts w:ascii="Cambria" w:eastAsiaTheme="minorEastAsia" w:hAnsi="Cambria" w:cs="Times New Roman"/>
              </w:rPr>
              <w:t>Osigurati podršku učiteljima</w:t>
            </w:r>
            <w:r w:rsidR="000D6B58" w:rsidRPr="005A4C0D">
              <w:rPr>
                <w:rFonts w:ascii="Cambria" w:eastAsiaTheme="minorEastAsia" w:hAnsi="Cambria" w:cs="Times New Roman"/>
              </w:rPr>
              <w:t>,</w:t>
            </w:r>
            <w:r w:rsidRPr="005A4C0D">
              <w:rPr>
                <w:rFonts w:ascii="Cambria" w:eastAsiaTheme="minorEastAsia" w:hAnsi="Cambria" w:cs="Times New Roman"/>
              </w:rPr>
              <w:t xml:space="preserve"> nastavnicima</w:t>
            </w:r>
            <w:r w:rsidR="003A3132" w:rsidRPr="005A4C0D">
              <w:rPr>
                <w:rFonts w:ascii="Cambria" w:eastAsiaTheme="minorEastAsia" w:hAnsi="Cambria" w:cs="Times New Roman"/>
              </w:rPr>
              <w:t xml:space="preserve"> i </w:t>
            </w:r>
            <w:r w:rsidRPr="005A4C0D">
              <w:rPr>
                <w:rFonts w:ascii="Cambria" w:eastAsiaTheme="minorEastAsia" w:hAnsi="Cambria" w:cs="Times New Roman"/>
              </w:rPr>
              <w:t>stručnim suradnicima u provedbi inkluzivnog odgoja i obrazovanja za učenike s teškoćama.</w:t>
            </w:r>
          </w:p>
        </w:tc>
      </w:tr>
      <w:tr w:rsidR="008B7DD0" w:rsidRPr="005A4C0D" w14:paraId="5895D83E"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12ED63"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b/>
                <w:bCs/>
              </w:rPr>
              <w:t>PROVEDBENA AKTIVNOST: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29CBCD" w14:textId="77777777" w:rsidR="003810BE" w:rsidRPr="005A4C0D" w:rsidRDefault="003810BE"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ROK PROVEDBE:</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7C5356" w14:textId="77777777" w:rsidR="003810BE" w:rsidRPr="005A4C0D" w:rsidRDefault="003810BE" w:rsidP="00402BAD">
            <w:pPr>
              <w:spacing w:line="240" w:lineRule="auto"/>
              <w:rPr>
                <w:rFonts w:ascii="Cambria" w:eastAsia="Times New Roman" w:hAnsi="Cambria" w:cs="Times New Roman"/>
                <w:b/>
                <w:bCs/>
              </w:rPr>
            </w:pPr>
            <w:r w:rsidRPr="005A4C0D">
              <w:rPr>
                <w:rFonts w:ascii="Cambria" w:eastAsia="Times New Roman" w:hAnsi="Cambria" w:cs="Times New Roman"/>
                <w:b/>
                <w:bCs/>
              </w:rPr>
              <w:t>NOSITELJI I SURADNICI:</w:t>
            </w:r>
          </w:p>
        </w:tc>
      </w:tr>
      <w:tr w:rsidR="008B7DD0" w:rsidRPr="005A4C0D" w14:paraId="1AD56197" w14:textId="77777777" w:rsidTr="001C6521">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81D22C" w14:textId="006C7B17" w:rsidR="00550CEF" w:rsidRPr="005A4C0D" w:rsidRDefault="00550CEF"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3.1.</w:t>
            </w:r>
            <w:r w:rsidR="009F4F82" w:rsidRPr="005A4C0D">
              <w:rPr>
                <w:rFonts w:ascii="Cambria" w:eastAsia="Times New Roman" w:hAnsi="Cambria" w:cs="Times New Roman"/>
              </w:rPr>
              <w:t xml:space="preserve"> </w:t>
            </w:r>
            <w:r w:rsidR="003065D0" w:rsidRPr="005A4C0D">
              <w:rPr>
                <w:rFonts w:ascii="Cambria" w:hAnsi="Cambria" w:cs="Times New Roman"/>
                <w:shd w:val="clear" w:color="auto" w:fill="FFFFFF"/>
              </w:rPr>
              <w:t xml:space="preserve">Dogovoriti međusobne </w:t>
            </w:r>
            <w:r w:rsidRPr="005A4C0D">
              <w:rPr>
                <w:rFonts w:ascii="Cambria" w:hAnsi="Cambria" w:cs="Times New Roman"/>
                <w:shd w:val="clear" w:color="auto" w:fill="FFFFFF"/>
              </w:rPr>
              <w:t>uloge i obveze Gradskog ureda za obrazovanje</w:t>
            </w:r>
            <w:r w:rsidR="00257E10" w:rsidRPr="005A4C0D">
              <w:rPr>
                <w:rFonts w:ascii="Cambria" w:hAnsi="Cambria" w:cs="Times New Roman"/>
                <w:shd w:val="clear" w:color="auto" w:fill="FFFFFF"/>
              </w:rPr>
              <w:t>,</w:t>
            </w:r>
            <w:r w:rsidRPr="005A4C0D">
              <w:rPr>
                <w:rFonts w:ascii="Cambria" w:hAnsi="Cambria" w:cs="Times New Roman"/>
                <w:shd w:val="clear" w:color="auto" w:fill="FFFFFF"/>
              </w:rPr>
              <w:t xml:space="preserve"> sport i mlade </w:t>
            </w:r>
            <w:r w:rsidR="003065D0" w:rsidRPr="005A4C0D">
              <w:rPr>
                <w:rFonts w:ascii="Cambria" w:hAnsi="Cambria" w:cs="Times New Roman"/>
                <w:shd w:val="clear" w:color="auto" w:fill="FFFFFF"/>
              </w:rPr>
              <w:t xml:space="preserve">i </w:t>
            </w:r>
            <w:r w:rsidRPr="005A4C0D">
              <w:rPr>
                <w:rFonts w:ascii="Cambria" w:hAnsi="Cambria" w:cs="Times New Roman"/>
                <w:shd w:val="clear" w:color="auto" w:fill="FFFFFF"/>
              </w:rPr>
              <w:t>A</w:t>
            </w:r>
            <w:r w:rsidR="00257E10" w:rsidRPr="005A4C0D">
              <w:rPr>
                <w:rFonts w:ascii="Cambria" w:hAnsi="Cambria" w:cs="Times New Roman"/>
                <w:shd w:val="clear" w:color="auto" w:fill="FFFFFF"/>
              </w:rPr>
              <w:t>gencij</w:t>
            </w:r>
            <w:r w:rsidR="003065D0" w:rsidRPr="005A4C0D">
              <w:rPr>
                <w:rFonts w:ascii="Cambria" w:hAnsi="Cambria" w:cs="Times New Roman"/>
                <w:shd w:val="clear" w:color="auto" w:fill="FFFFFF"/>
              </w:rPr>
              <w:t>e</w:t>
            </w:r>
            <w:r w:rsidR="00257E10" w:rsidRPr="005A4C0D">
              <w:rPr>
                <w:rFonts w:ascii="Cambria" w:hAnsi="Cambria" w:cs="Times New Roman"/>
                <w:shd w:val="clear" w:color="auto" w:fill="FFFFFF"/>
              </w:rPr>
              <w:t xml:space="preserve"> za odgoj i obrazovanje</w:t>
            </w:r>
            <w:r w:rsidRPr="005A4C0D">
              <w:rPr>
                <w:rFonts w:ascii="Cambria" w:hAnsi="Cambria" w:cs="Times New Roman"/>
                <w:shd w:val="clear" w:color="auto" w:fill="FFFFFF"/>
              </w:rPr>
              <w:t xml:space="preserve">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689CF5" w14:textId="037B21D1" w:rsidR="00550CEF" w:rsidRPr="005A4C0D" w:rsidRDefault="00550CEF" w:rsidP="00402BAD">
            <w:pPr>
              <w:spacing w:after="0" w:line="240" w:lineRule="auto"/>
              <w:rPr>
                <w:rFonts w:ascii="Cambria" w:eastAsia="Times New Roman" w:hAnsi="Cambria" w:cs="Times New Roman"/>
              </w:rPr>
            </w:pPr>
            <w:r w:rsidRPr="005A4C0D">
              <w:rPr>
                <w:rFonts w:ascii="Cambria" w:eastAsia="Times New Roman" w:hAnsi="Cambria" w:cs="Times New Roman"/>
              </w:rPr>
              <w:t>Veljača, 2024.</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5A149C" w14:textId="22C07A46" w:rsidR="00550CEF" w:rsidRPr="005A4C0D" w:rsidRDefault="00550CEF" w:rsidP="00402BAD">
            <w:pPr>
              <w:spacing w:line="240" w:lineRule="auto"/>
              <w:rPr>
                <w:rFonts w:ascii="Cambria" w:hAnsi="Cambria" w:cs="Times New Roman"/>
              </w:rPr>
            </w:pPr>
            <w:r w:rsidRPr="005A4C0D">
              <w:rPr>
                <w:rFonts w:ascii="Cambria" w:hAnsi="Cambria" w:cs="Times New Roman"/>
              </w:rPr>
              <w:t>Grad Zagreb - Gradski ured za obrazovanje, sport i mlade, AZOO</w:t>
            </w:r>
          </w:p>
        </w:tc>
      </w:tr>
      <w:tr w:rsidR="008B7DD0" w:rsidRPr="005A4C0D" w14:paraId="436C2165" w14:textId="77777777" w:rsidTr="001C6521">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B989C4" w14:textId="5CBADE0C" w:rsidR="001C6521" w:rsidRPr="005A4C0D" w:rsidRDefault="001C6521" w:rsidP="00AE7872">
            <w:pPr>
              <w:spacing w:after="0" w:line="240" w:lineRule="auto"/>
              <w:jc w:val="both"/>
              <w:rPr>
                <w:rFonts w:ascii="Cambria" w:eastAsia="Times New Roman" w:hAnsi="Cambria" w:cs="Times New Roman"/>
                <w:b/>
                <w:bCs/>
              </w:rPr>
            </w:pPr>
            <w:r w:rsidRPr="005A4C0D">
              <w:rPr>
                <w:rFonts w:ascii="Cambria" w:eastAsia="Times New Roman" w:hAnsi="Cambria" w:cs="Times New Roman"/>
              </w:rPr>
              <w:t>3.</w:t>
            </w:r>
            <w:r w:rsidR="00550CEF" w:rsidRPr="005A4C0D">
              <w:rPr>
                <w:rFonts w:ascii="Cambria" w:eastAsia="Times New Roman" w:hAnsi="Cambria" w:cs="Times New Roman"/>
              </w:rPr>
              <w:t>2</w:t>
            </w:r>
            <w:r w:rsidRPr="005A4C0D">
              <w:rPr>
                <w:rFonts w:ascii="Cambria" w:eastAsia="Times New Roman" w:hAnsi="Cambria" w:cs="Times New Roman"/>
                <w:b/>
                <w:bCs/>
              </w:rPr>
              <w:t xml:space="preserve">. </w:t>
            </w:r>
            <w:r w:rsidRPr="005A4C0D">
              <w:rPr>
                <w:rFonts w:ascii="Cambria" w:eastAsia="Times New Roman" w:hAnsi="Cambria" w:cs="Times New Roman"/>
              </w:rPr>
              <w:t xml:space="preserve">Definirati s </w:t>
            </w:r>
            <w:r w:rsidR="00257E10" w:rsidRPr="005A4C0D">
              <w:rPr>
                <w:rFonts w:ascii="Cambria" w:eastAsia="Times New Roman" w:hAnsi="Cambria" w:cs="Times New Roman"/>
              </w:rPr>
              <w:t xml:space="preserve">Agencijom za odgoj i obrazovanje </w:t>
            </w:r>
            <w:r w:rsidRPr="005A4C0D">
              <w:rPr>
                <w:rFonts w:ascii="Cambria" w:eastAsia="Times New Roman" w:hAnsi="Cambria" w:cs="Times New Roman"/>
              </w:rPr>
              <w:t>modalitet rada i ovlasti mobilnih stručnih timova</w:t>
            </w:r>
            <w:r w:rsidR="00122209" w:rsidRPr="005A4C0D">
              <w:rPr>
                <w:rFonts w:ascii="Cambria" w:eastAsia="Times New Roman" w:hAnsi="Cambria" w:cs="Times New Roman"/>
              </w:rPr>
              <w:t xml:space="preserve">, uključujući </w:t>
            </w:r>
            <w:r w:rsidR="00B0050D" w:rsidRPr="005A4C0D">
              <w:rPr>
                <w:rFonts w:ascii="Cambria" w:eastAsia="Times New Roman" w:hAnsi="Cambria" w:cs="Times New Roman"/>
              </w:rPr>
              <w:t xml:space="preserve">na temelju </w:t>
            </w:r>
            <w:r w:rsidR="00812170" w:rsidRPr="005A4C0D">
              <w:rPr>
                <w:rFonts w:ascii="Cambria" w:eastAsia="Times New Roman" w:hAnsi="Cambria" w:cs="Times New Roman"/>
              </w:rPr>
              <w:t xml:space="preserve">doprinosa </w:t>
            </w:r>
            <w:r w:rsidR="00122209" w:rsidRPr="005A4C0D">
              <w:rPr>
                <w:rFonts w:ascii="Cambria" w:eastAsia="Times New Roman" w:hAnsi="Cambria" w:cs="Times New Roman"/>
              </w:rPr>
              <w:t xml:space="preserve">postojećih </w:t>
            </w:r>
            <w:r w:rsidR="00B0050D" w:rsidRPr="005A4C0D">
              <w:rPr>
                <w:rFonts w:ascii="Cambria" w:eastAsia="Times New Roman" w:hAnsi="Cambria" w:cs="Times New Roman"/>
              </w:rPr>
              <w:t>mobilnih stručnih timova AZOO-a</w:t>
            </w:r>
            <w:r w:rsidRPr="005A4C0D">
              <w:rPr>
                <w:rFonts w:ascii="Cambria" w:eastAsia="Times New Roman" w:hAnsi="Cambria" w:cs="Times New Roman"/>
              </w:rPr>
              <w:t xml:space="preserve">.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E6EFBC" w14:textId="47159089" w:rsidR="001C6521" w:rsidRPr="005A4C0D" w:rsidRDefault="001C6521" w:rsidP="00402BAD">
            <w:pPr>
              <w:spacing w:after="0" w:line="240" w:lineRule="auto"/>
              <w:rPr>
                <w:rFonts w:ascii="Cambria" w:eastAsia="Times New Roman" w:hAnsi="Cambria" w:cs="Times New Roman"/>
              </w:rPr>
            </w:pPr>
            <w:r w:rsidRPr="005A4C0D">
              <w:rPr>
                <w:rFonts w:ascii="Cambria" w:eastAsia="Times New Roman" w:hAnsi="Cambria" w:cs="Times New Roman"/>
              </w:rPr>
              <w:t>Ožujak, 2024.</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87B65E" w14:textId="0366D522" w:rsidR="001C6521" w:rsidRPr="005A4C0D" w:rsidRDefault="001C6521" w:rsidP="00402BAD">
            <w:pPr>
              <w:spacing w:line="240" w:lineRule="auto"/>
              <w:rPr>
                <w:rFonts w:ascii="Cambria" w:eastAsia="Times New Roman" w:hAnsi="Cambria" w:cs="Times New Roman"/>
                <w:b/>
                <w:bCs/>
              </w:rPr>
            </w:pPr>
            <w:r w:rsidRPr="005A4C0D">
              <w:rPr>
                <w:rFonts w:ascii="Cambria" w:hAnsi="Cambria" w:cs="Times New Roman"/>
              </w:rPr>
              <w:t>Grad Zagreb - Gradski ured za obrazovanje, sport i mlade, AZOO</w:t>
            </w:r>
          </w:p>
        </w:tc>
      </w:tr>
      <w:tr w:rsidR="008B7DD0" w:rsidRPr="005A4C0D" w14:paraId="2F530A8B"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959FBD" w14:textId="67DD8BD3" w:rsidR="003810BE" w:rsidRPr="005A4C0D" w:rsidRDefault="003810BE" w:rsidP="00AE7872">
            <w:pPr>
              <w:spacing w:line="240" w:lineRule="auto"/>
              <w:jc w:val="both"/>
              <w:rPr>
                <w:rFonts w:ascii="Cambria" w:eastAsia="Times New Roman" w:hAnsi="Cambria" w:cs="Times New Roman"/>
              </w:rPr>
            </w:pPr>
            <w:r w:rsidRPr="005A4C0D">
              <w:rPr>
                <w:rFonts w:ascii="Cambria" w:eastAsia="Times New Roman" w:hAnsi="Cambria" w:cs="Times New Roman"/>
              </w:rPr>
              <w:lastRenderedPageBreak/>
              <w:t>3.</w:t>
            </w:r>
            <w:r w:rsidR="00550CEF" w:rsidRPr="005A4C0D">
              <w:rPr>
                <w:rFonts w:ascii="Cambria" w:eastAsia="Times New Roman" w:hAnsi="Cambria" w:cs="Times New Roman"/>
              </w:rPr>
              <w:t>3</w:t>
            </w:r>
            <w:r w:rsidRPr="005A4C0D">
              <w:rPr>
                <w:rFonts w:ascii="Cambria" w:eastAsia="Times New Roman" w:hAnsi="Cambria" w:cs="Times New Roman"/>
              </w:rPr>
              <w:t>. Definira</w:t>
            </w:r>
            <w:r w:rsidR="008068DF" w:rsidRPr="005A4C0D">
              <w:rPr>
                <w:rFonts w:ascii="Cambria" w:eastAsia="Times New Roman" w:hAnsi="Cambria" w:cs="Times New Roman"/>
              </w:rPr>
              <w:t>ti</w:t>
            </w:r>
            <w:r w:rsidRPr="005A4C0D">
              <w:rPr>
                <w:rFonts w:ascii="Cambria" w:eastAsia="Times New Roman" w:hAnsi="Cambria" w:cs="Times New Roman"/>
              </w:rPr>
              <w:t xml:space="preserve"> kriterij</w:t>
            </w:r>
            <w:r w:rsidR="008068DF" w:rsidRPr="005A4C0D">
              <w:rPr>
                <w:rFonts w:ascii="Cambria" w:eastAsia="Times New Roman" w:hAnsi="Cambria" w:cs="Times New Roman"/>
              </w:rPr>
              <w:t>e</w:t>
            </w:r>
            <w:r w:rsidRPr="005A4C0D">
              <w:rPr>
                <w:rFonts w:ascii="Cambria" w:eastAsia="Times New Roman" w:hAnsi="Cambria" w:cs="Times New Roman"/>
              </w:rPr>
              <w:t xml:space="preserve"> za odabir stručnjaka - članova mobilnog stručnog tima.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1DC7A4" w14:textId="784A4D7D"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t>Rujan</w:t>
            </w:r>
            <w:r w:rsidR="003810BE" w:rsidRPr="005A4C0D">
              <w:rPr>
                <w:rFonts w:ascii="Cambria" w:eastAsia="Times New Roman" w:hAnsi="Cambria" w:cs="Times New Roman"/>
              </w:rPr>
              <w:t>, 2024.</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8097FA" w14:textId="3736D288" w:rsidR="003810BE" w:rsidRPr="005A4C0D" w:rsidRDefault="003810BE" w:rsidP="00402BAD">
            <w:pPr>
              <w:spacing w:line="240" w:lineRule="auto"/>
              <w:rPr>
                <w:rFonts w:ascii="Cambria" w:eastAsia="Times New Roman" w:hAnsi="Cambria" w:cs="Times New Roman"/>
              </w:rPr>
            </w:pPr>
            <w:r w:rsidRPr="005A4C0D">
              <w:rPr>
                <w:rFonts w:ascii="Cambria" w:hAnsi="Cambria" w:cs="Times New Roman"/>
              </w:rPr>
              <w:t xml:space="preserve">Grad Zagreb - Gradski ured za obrazovanje, sport i mlade, </w:t>
            </w:r>
            <w:r w:rsidRPr="005A4C0D">
              <w:rPr>
                <w:rFonts w:ascii="Cambria" w:eastAsia="Times New Roman" w:hAnsi="Cambria" w:cs="Times New Roman"/>
              </w:rPr>
              <w:t>Radna skupina</w:t>
            </w:r>
            <w:r w:rsidR="00ED378C" w:rsidRPr="005A4C0D">
              <w:rPr>
                <w:rFonts w:ascii="Cambria" w:eastAsia="Times New Roman" w:hAnsi="Cambria" w:cs="Times New Roman"/>
              </w:rPr>
              <w:t xml:space="preserve">, AZOO, </w:t>
            </w:r>
            <w:r w:rsidR="00ED378C" w:rsidRPr="005A4C0D">
              <w:rPr>
                <w:rFonts w:ascii="Cambria" w:hAnsi="Cambria" w:cs="Times New Roman"/>
              </w:rPr>
              <w:t>predstavnici postojećih mobilnih stručnih timova</w:t>
            </w:r>
            <w:r w:rsidR="005F3D8A" w:rsidRPr="005A4C0D">
              <w:rPr>
                <w:rFonts w:ascii="Cambria" w:hAnsi="Cambria" w:cs="Times New Roman"/>
              </w:rPr>
              <w:t xml:space="preserve"> AZOO-a</w:t>
            </w:r>
          </w:p>
        </w:tc>
      </w:tr>
      <w:tr w:rsidR="008B7DD0" w:rsidRPr="005A4C0D" w14:paraId="56B9F7E4"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C83D3B" w14:textId="6AC73378" w:rsidR="003810BE" w:rsidRPr="005A4C0D" w:rsidRDefault="003810BE" w:rsidP="00AE7872">
            <w:pPr>
              <w:spacing w:line="240" w:lineRule="auto"/>
              <w:jc w:val="both"/>
              <w:rPr>
                <w:rFonts w:ascii="Cambria" w:eastAsia="Times New Roman" w:hAnsi="Cambria" w:cs="Times New Roman"/>
              </w:rPr>
            </w:pPr>
            <w:r w:rsidRPr="005A4C0D">
              <w:rPr>
                <w:rFonts w:ascii="Cambria" w:eastAsia="Times New Roman" w:hAnsi="Cambria" w:cs="Times New Roman"/>
              </w:rPr>
              <w:t>3.</w:t>
            </w:r>
            <w:r w:rsidR="00550CEF" w:rsidRPr="005A4C0D">
              <w:rPr>
                <w:rFonts w:ascii="Cambria" w:eastAsia="Times New Roman" w:hAnsi="Cambria" w:cs="Times New Roman"/>
              </w:rPr>
              <w:t>4</w:t>
            </w:r>
            <w:r w:rsidRPr="005A4C0D">
              <w:rPr>
                <w:rFonts w:ascii="Cambria" w:eastAsia="Times New Roman" w:hAnsi="Cambria" w:cs="Times New Roman"/>
              </w:rPr>
              <w:t>.</w:t>
            </w:r>
            <w:r w:rsidR="000D6B58" w:rsidRPr="005A4C0D">
              <w:rPr>
                <w:rFonts w:ascii="Cambria" w:eastAsia="Times New Roman" w:hAnsi="Cambria" w:cs="Times New Roman"/>
              </w:rPr>
              <w:t xml:space="preserve"> </w:t>
            </w:r>
            <w:r w:rsidR="008068DF" w:rsidRPr="005A4C0D">
              <w:rPr>
                <w:rFonts w:ascii="Cambria" w:eastAsia="Times New Roman" w:hAnsi="Cambria" w:cs="Times New Roman"/>
              </w:rPr>
              <w:t>I</w:t>
            </w:r>
            <w:r w:rsidRPr="005A4C0D">
              <w:rPr>
                <w:rFonts w:ascii="Cambria" w:eastAsia="Times New Roman" w:hAnsi="Cambria" w:cs="Times New Roman"/>
              </w:rPr>
              <w:t>menova</w:t>
            </w:r>
            <w:r w:rsidR="008068DF" w:rsidRPr="005A4C0D">
              <w:rPr>
                <w:rFonts w:ascii="Cambria" w:eastAsia="Times New Roman" w:hAnsi="Cambria" w:cs="Times New Roman"/>
              </w:rPr>
              <w:t>ti</w:t>
            </w:r>
            <w:r w:rsidRPr="005A4C0D">
              <w:rPr>
                <w:rFonts w:ascii="Cambria" w:eastAsia="Times New Roman" w:hAnsi="Cambria" w:cs="Times New Roman"/>
              </w:rPr>
              <w:t xml:space="preserve"> članov</w:t>
            </w:r>
            <w:r w:rsidR="008068DF" w:rsidRPr="005A4C0D">
              <w:rPr>
                <w:rFonts w:ascii="Cambria" w:eastAsia="Times New Roman" w:hAnsi="Cambria" w:cs="Times New Roman"/>
              </w:rPr>
              <w:t>e</w:t>
            </w:r>
            <w:r w:rsidRPr="005A4C0D">
              <w:rPr>
                <w:rFonts w:ascii="Cambria" w:eastAsia="Times New Roman" w:hAnsi="Cambria" w:cs="Times New Roman"/>
              </w:rPr>
              <w:t xml:space="preserve"> mobilnih</w:t>
            </w:r>
            <w:r w:rsidR="007D31FA" w:rsidRPr="005A4C0D">
              <w:rPr>
                <w:rFonts w:ascii="Cambria" w:eastAsia="Times New Roman" w:hAnsi="Cambria" w:cs="Times New Roman"/>
              </w:rPr>
              <w:t xml:space="preserve"> stručnih timova podrške</w:t>
            </w:r>
            <w:r w:rsidRPr="005A4C0D">
              <w:rPr>
                <w:rFonts w:ascii="Cambria" w:eastAsia="Times New Roman" w:hAnsi="Cambria" w:cs="Times New Roman"/>
              </w:rPr>
              <w:t xml:space="preserve"> za učenike s teškoćama.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1C5E4" w14:textId="6C982F33"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t>Studeni</w:t>
            </w:r>
            <w:r w:rsidR="003810BE" w:rsidRPr="005A4C0D">
              <w:rPr>
                <w:rFonts w:ascii="Cambria" w:eastAsia="Times New Roman" w:hAnsi="Cambria" w:cs="Times New Roman"/>
              </w:rPr>
              <w:t>, 2024.</w:t>
            </w:r>
          </w:p>
          <w:p w14:paraId="7371A446" w14:textId="77777777" w:rsidR="003810BE" w:rsidRPr="005A4C0D" w:rsidRDefault="003810BE" w:rsidP="00402BAD">
            <w:pPr>
              <w:spacing w:line="240" w:lineRule="auto"/>
              <w:rPr>
                <w:rFonts w:ascii="Cambria" w:eastAsia="Times New Roman" w:hAnsi="Cambria" w:cs="Times New Roman"/>
              </w:rPr>
            </w:pP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81992" w14:textId="6CD50621"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rPr>
              <w:t xml:space="preserve">Grad Zagreb - Gradski ured za obrazovanje, sport i mlade, </w:t>
            </w:r>
            <w:r w:rsidRPr="005A4C0D">
              <w:rPr>
                <w:rFonts w:ascii="Cambria" w:eastAsia="Times New Roman" w:hAnsi="Cambria" w:cs="Times New Roman"/>
              </w:rPr>
              <w:t>Radna skupina</w:t>
            </w:r>
            <w:r w:rsidR="00ED378C" w:rsidRPr="005A4C0D">
              <w:rPr>
                <w:rFonts w:ascii="Cambria" w:eastAsia="Times New Roman" w:hAnsi="Cambria" w:cs="Times New Roman"/>
              </w:rPr>
              <w:t xml:space="preserve">, AZOO, </w:t>
            </w:r>
            <w:r w:rsidR="00ED378C" w:rsidRPr="005A4C0D">
              <w:rPr>
                <w:rFonts w:ascii="Cambria" w:hAnsi="Cambria" w:cs="Times New Roman"/>
              </w:rPr>
              <w:t>predstavnici postojećih mobilnih stručnih timova</w:t>
            </w:r>
            <w:r w:rsidR="005F3D8A" w:rsidRPr="005A4C0D">
              <w:rPr>
                <w:rFonts w:ascii="Cambria" w:hAnsi="Cambria" w:cs="Times New Roman"/>
              </w:rPr>
              <w:t xml:space="preserve"> AZOO-a</w:t>
            </w:r>
          </w:p>
        </w:tc>
      </w:tr>
      <w:tr w:rsidR="008B7DD0" w:rsidRPr="005A4C0D" w14:paraId="08CBCB70"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67B75A" w14:textId="6A237EB6" w:rsidR="003810BE" w:rsidRPr="005A4C0D" w:rsidRDefault="003810BE" w:rsidP="00AE7872">
            <w:pPr>
              <w:spacing w:line="240" w:lineRule="auto"/>
              <w:jc w:val="both"/>
              <w:rPr>
                <w:rFonts w:ascii="Cambria" w:eastAsia="Times New Roman" w:hAnsi="Cambria" w:cs="Times New Roman"/>
              </w:rPr>
            </w:pPr>
            <w:r w:rsidRPr="005A4C0D">
              <w:rPr>
                <w:rFonts w:ascii="Cambria" w:eastAsia="Times New Roman" w:hAnsi="Cambria" w:cs="Times New Roman"/>
              </w:rPr>
              <w:t>3.</w:t>
            </w:r>
            <w:r w:rsidR="00550CEF" w:rsidRPr="005A4C0D">
              <w:rPr>
                <w:rFonts w:ascii="Cambria" w:eastAsia="Times New Roman" w:hAnsi="Cambria" w:cs="Times New Roman"/>
              </w:rPr>
              <w:t>5</w:t>
            </w:r>
            <w:r w:rsidRPr="005A4C0D">
              <w:rPr>
                <w:rFonts w:ascii="Cambria" w:eastAsia="Times New Roman" w:hAnsi="Cambria" w:cs="Times New Roman"/>
              </w:rPr>
              <w:t>.</w:t>
            </w:r>
            <w:r w:rsidR="000D6B58" w:rsidRPr="005A4C0D">
              <w:rPr>
                <w:rFonts w:ascii="Cambria" w:eastAsia="Times New Roman" w:hAnsi="Cambria" w:cs="Times New Roman"/>
              </w:rPr>
              <w:t xml:space="preserve"> </w:t>
            </w:r>
            <w:r w:rsidRPr="005A4C0D">
              <w:rPr>
                <w:rFonts w:ascii="Cambria" w:eastAsia="Times New Roman" w:hAnsi="Cambria" w:cs="Times New Roman"/>
              </w:rPr>
              <w:t>Definira</w:t>
            </w:r>
            <w:r w:rsidR="008068DF" w:rsidRPr="005A4C0D">
              <w:rPr>
                <w:rFonts w:ascii="Cambria" w:eastAsia="Times New Roman" w:hAnsi="Cambria" w:cs="Times New Roman"/>
              </w:rPr>
              <w:t>ti</w:t>
            </w:r>
            <w:r w:rsidRPr="005A4C0D">
              <w:rPr>
                <w:rFonts w:ascii="Cambria" w:eastAsia="Times New Roman" w:hAnsi="Cambria" w:cs="Times New Roman"/>
              </w:rPr>
              <w:t xml:space="preserve"> kriterij</w:t>
            </w:r>
            <w:r w:rsidR="008068DF" w:rsidRPr="005A4C0D">
              <w:rPr>
                <w:rFonts w:ascii="Cambria" w:eastAsia="Times New Roman" w:hAnsi="Cambria" w:cs="Times New Roman"/>
              </w:rPr>
              <w:t>e</w:t>
            </w:r>
            <w:r w:rsidRPr="005A4C0D">
              <w:rPr>
                <w:rFonts w:ascii="Cambria" w:eastAsia="Times New Roman" w:hAnsi="Cambria" w:cs="Times New Roman"/>
              </w:rPr>
              <w:t xml:space="preserve"> za određivanje potrebe za podrškom mobilnog stručnog tima</w:t>
            </w:r>
            <w:r w:rsidR="009F4F82" w:rsidRPr="005A4C0D">
              <w:rPr>
                <w:rFonts w:ascii="Cambria" w:eastAsia="Times New Roman" w:hAnsi="Cambria" w:cs="Times New Roman"/>
              </w:rPr>
              <w:t xml:space="preserve"> </w:t>
            </w:r>
            <w:r w:rsidRPr="005A4C0D">
              <w:rPr>
                <w:rFonts w:ascii="Cambria" w:eastAsia="Times New Roman" w:hAnsi="Cambria" w:cs="Times New Roman"/>
              </w:rPr>
              <w:t xml:space="preserve">(različite razine podrške i podrška različitih članova tima ovisno o potrebama pojedinog učenika, odnosno škole) u suradnji s imenovanim članovima mobilnog stručnog </w:t>
            </w:r>
            <w:r w:rsidRPr="005A4C0D">
              <w:rPr>
                <w:rFonts w:ascii="Cambria" w:eastAsia="Times New Roman" w:hAnsi="Cambria" w:cstheme="minorHAnsi"/>
              </w:rPr>
              <w:t>tima</w:t>
            </w:r>
            <w:r w:rsidRPr="005A4C0D">
              <w:rPr>
                <w:rFonts w:ascii="Cambria" w:eastAsia="Times New Roman" w:hAnsi="Cambria" w:cs="Times New Roman"/>
              </w:rPr>
              <w:t xml:space="preserve"> i na temelju podataka dobivenih kroz fokus grupe</w:t>
            </w:r>
            <w:r w:rsidR="006B54A2" w:rsidRPr="005A4C0D">
              <w:rPr>
                <w:rFonts w:ascii="Cambria" w:eastAsia="Times New Roman" w:hAnsi="Cambria" w:cs="Times New Roman"/>
              </w:rPr>
              <w:t xml:space="preserve"> iz aktivnosti 8.3</w:t>
            </w:r>
            <w:r w:rsidRPr="005A4C0D">
              <w:rPr>
                <w:rFonts w:ascii="Cambria" w:eastAsia="Times New Roman" w:hAnsi="Cambria" w:cstheme="minorHAnsi"/>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F1C326" w14:textId="06195446"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t>Ožujak</w:t>
            </w:r>
            <w:r w:rsidR="003810BE" w:rsidRPr="005A4C0D">
              <w:rPr>
                <w:rFonts w:ascii="Cambria" w:eastAsia="Times New Roman" w:hAnsi="Cambria" w:cs="Times New Roman"/>
              </w:rPr>
              <w:t>, 202</w:t>
            </w:r>
            <w:r w:rsidRPr="005A4C0D">
              <w:rPr>
                <w:rFonts w:ascii="Cambria" w:eastAsia="Times New Roman" w:hAnsi="Cambria" w:cs="Times New Roman"/>
              </w:rPr>
              <w:t>5</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D85F45" w14:textId="2AEB9144"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rPr>
              <w:t xml:space="preserve">Grad Zagreb - Gradski ured za obrazovanje, sport i mlade, </w:t>
            </w:r>
            <w:r w:rsidRPr="005A4C0D">
              <w:rPr>
                <w:rFonts w:ascii="Cambria" w:eastAsia="Times New Roman" w:hAnsi="Cambria" w:cs="Times New Roman"/>
              </w:rPr>
              <w:t>Radna skupina</w:t>
            </w:r>
            <w:r w:rsidR="00ED378C" w:rsidRPr="005A4C0D">
              <w:rPr>
                <w:rFonts w:ascii="Cambria" w:eastAsia="Times New Roman" w:hAnsi="Cambria" w:cs="Times New Roman"/>
              </w:rPr>
              <w:t xml:space="preserve">, </w:t>
            </w:r>
            <w:r w:rsidR="00550CEF" w:rsidRPr="005A4C0D">
              <w:rPr>
                <w:rFonts w:ascii="Cambria" w:eastAsia="Times New Roman" w:hAnsi="Cambria" w:cs="Times New Roman"/>
              </w:rPr>
              <w:t xml:space="preserve">AZOO, </w:t>
            </w:r>
            <w:r w:rsidR="00ED378C" w:rsidRPr="005A4C0D">
              <w:rPr>
                <w:rFonts w:ascii="Cambria" w:hAnsi="Cambria" w:cs="Times New Roman"/>
              </w:rPr>
              <w:t>predstavnici postojećih mobilnih stručnih timova</w:t>
            </w:r>
            <w:r w:rsidR="005F3D8A" w:rsidRPr="005A4C0D">
              <w:rPr>
                <w:rFonts w:ascii="Cambria" w:hAnsi="Cambria" w:cs="Times New Roman"/>
              </w:rPr>
              <w:t xml:space="preserve"> AZOO-a</w:t>
            </w:r>
          </w:p>
        </w:tc>
      </w:tr>
      <w:tr w:rsidR="008B7DD0" w:rsidRPr="005A4C0D" w14:paraId="1999012D"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48346C" w14:textId="52AB13C1" w:rsidR="003810BE" w:rsidRPr="005A4C0D" w:rsidRDefault="003810BE" w:rsidP="00AE7872">
            <w:pPr>
              <w:spacing w:line="240" w:lineRule="auto"/>
              <w:jc w:val="both"/>
              <w:rPr>
                <w:rFonts w:ascii="Cambria" w:eastAsia="Times New Roman" w:hAnsi="Cambria" w:cs="Times New Roman"/>
              </w:rPr>
            </w:pPr>
            <w:r w:rsidRPr="005A4C0D">
              <w:rPr>
                <w:rFonts w:ascii="Cambria" w:eastAsia="Times New Roman" w:hAnsi="Cambria" w:cs="Times New Roman"/>
              </w:rPr>
              <w:t>3.</w:t>
            </w:r>
            <w:r w:rsidR="00550CEF" w:rsidRPr="005A4C0D">
              <w:rPr>
                <w:rFonts w:ascii="Cambria" w:eastAsia="Times New Roman" w:hAnsi="Cambria" w:cs="Times New Roman"/>
              </w:rPr>
              <w:t>6</w:t>
            </w:r>
            <w:r w:rsidRPr="005A4C0D">
              <w:rPr>
                <w:rFonts w:ascii="Cambria" w:eastAsia="Times New Roman" w:hAnsi="Cambria" w:cs="Times New Roman"/>
              </w:rPr>
              <w:t>. Definira</w:t>
            </w:r>
            <w:r w:rsidR="008068DF" w:rsidRPr="005A4C0D">
              <w:rPr>
                <w:rFonts w:ascii="Cambria" w:eastAsia="Times New Roman" w:hAnsi="Cambria" w:cs="Times New Roman"/>
              </w:rPr>
              <w:t>ti</w:t>
            </w:r>
            <w:r w:rsidRPr="005A4C0D">
              <w:rPr>
                <w:rFonts w:ascii="Cambria" w:eastAsia="Times New Roman" w:hAnsi="Cambria" w:cs="Times New Roman"/>
              </w:rPr>
              <w:t xml:space="preserve"> hodogram za dobivanje podrške mobilnog stručnog tima nakon zahtjeva škole.</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0FD792" w14:textId="14C2C10C"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Lipanj, 202</w:t>
            </w:r>
            <w:r w:rsidR="005F1B08" w:rsidRPr="005A4C0D">
              <w:rPr>
                <w:rFonts w:ascii="Cambria" w:eastAsia="Times New Roman" w:hAnsi="Cambria" w:cs="Times New Roman"/>
              </w:rPr>
              <w:t>5</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CDC8B1" w14:textId="4281882E" w:rsidR="003810BE" w:rsidRPr="005A4C0D" w:rsidRDefault="00B506D0" w:rsidP="00402BAD">
            <w:pPr>
              <w:spacing w:line="240" w:lineRule="auto"/>
              <w:rPr>
                <w:rFonts w:ascii="Cambria" w:eastAsia="Times New Roman" w:hAnsi="Cambria" w:cs="Times New Roman"/>
              </w:rPr>
            </w:pPr>
            <w:r w:rsidRPr="005A4C0D">
              <w:rPr>
                <w:rFonts w:ascii="Cambria" w:hAnsi="Cambria" w:cs="Times New Roman"/>
              </w:rPr>
              <w:t>Grad Zagreb - Gradski ured za obrazovanje, sport i mlade</w:t>
            </w:r>
            <w:r w:rsidRPr="005A4C0D">
              <w:rPr>
                <w:rFonts w:ascii="Cambria" w:eastAsia="Times New Roman" w:hAnsi="Cambria" w:cs="Times New Roman"/>
              </w:rPr>
              <w:t xml:space="preserve">, </w:t>
            </w:r>
            <w:r w:rsidR="003810BE" w:rsidRPr="005A4C0D">
              <w:rPr>
                <w:rFonts w:ascii="Cambria" w:eastAsia="Times New Roman" w:hAnsi="Cambria" w:cs="Times New Roman"/>
              </w:rPr>
              <w:t>Radna skupina</w:t>
            </w:r>
            <w:r w:rsidR="00ED378C" w:rsidRPr="005A4C0D">
              <w:rPr>
                <w:rFonts w:ascii="Cambria" w:eastAsia="Times New Roman" w:hAnsi="Cambria" w:cs="Times New Roman"/>
              </w:rPr>
              <w:t xml:space="preserve">, </w:t>
            </w:r>
            <w:r w:rsidR="00550CEF" w:rsidRPr="005A4C0D">
              <w:rPr>
                <w:rFonts w:ascii="Cambria" w:eastAsia="Times New Roman" w:hAnsi="Cambria" w:cs="Times New Roman"/>
              </w:rPr>
              <w:t xml:space="preserve">AZOO, </w:t>
            </w:r>
            <w:r w:rsidR="00ED378C" w:rsidRPr="005A4C0D">
              <w:rPr>
                <w:rFonts w:ascii="Cambria" w:hAnsi="Cambria" w:cs="Times New Roman"/>
              </w:rPr>
              <w:t>predstavnici postojećih mobilnih stručnih timova</w:t>
            </w:r>
            <w:r w:rsidR="005F3D8A" w:rsidRPr="005A4C0D">
              <w:rPr>
                <w:rFonts w:ascii="Cambria" w:hAnsi="Cambria" w:cs="Times New Roman"/>
              </w:rPr>
              <w:t xml:space="preserve"> AZOO-a</w:t>
            </w:r>
          </w:p>
        </w:tc>
      </w:tr>
      <w:tr w:rsidR="008B7DD0" w:rsidRPr="005A4C0D" w14:paraId="5154A008"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CECAC8" w14:textId="0EAFE16B" w:rsidR="003810BE" w:rsidRPr="005A4C0D" w:rsidRDefault="003810BE" w:rsidP="00AE7872">
            <w:pPr>
              <w:spacing w:line="240" w:lineRule="auto"/>
              <w:jc w:val="both"/>
              <w:rPr>
                <w:rFonts w:ascii="Cambria" w:eastAsia="Times New Roman" w:hAnsi="Cambria" w:cs="Times New Roman"/>
              </w:rPr>
            </w:pPr>
            <w:r w:rsidRPr="005A4C0D">
              <w:rPr>
                <w:rFonts w:ascii="Cambria" w:eastAsia="Times New Roman" w:hAnsi="Cambria" w:cs="Times New Roman"/>
              </w:rPr>
              <w:t>3.</w:t>
            </w:r>
            <w:r w:rsidR="00550CEF" w:rsidRPr="005A4C0D">
              <w:rPr>
                <w:rFonts w:ascii="Cambria" w:eastAsia="Times New Roman" w:hAnsi="Cambria" w:cs="Times New Roman"/>
              </w:rPr>
              <w:t>7</w:t>
            </w:r>
            <w:r w:rsidRPr="005A4C0D">
              <w:rPr>
                <w:rFonts w:ascii="Cambria" w:eastAsia="Times New Roman" w:hAnsi="Cambria" w:cs="Times New Roman"/>
              </w:rPr>
              <w:t>. Definira</w:t>
            </w:r>
            <w:r w:rsidR="008068DF" w:rsidRPr="005A4C0D">
              <w:rPr>
                <w:rFonts w:ascii="Cambria" w:eastAsia="Times New Roman" w:hAnsi="Cambria" w:cs="Times New Roman"/>
              </w:rPr>
              <w:t>ti</w:t>
            </w:r>
            <w:r w:rsidRPr="005A4C0D">
              <w:rPr>
                <w:rFonts w:ascii="Cambria" w:eastAsia="Times New Roman" w:hAnsi="Cambria" w:cs="Times New Roman"/>
              </w:rPr>
              <w:t xml:space="preserve"> potrebn</w:t>
            </w:r>
            <w:r w:rsidR="00166EC1" w:rsidRPr="005A4C0D">
              <w:rPr>
                <w:rFonts w:ascii="Cambria" w:eastAsia="Times New Roman" w:hAnsi="Cambria" w:cs="Times New Roman"/>
              </w:rPr>
              <w:t>a</w:t>
            </w:r>
            <w:r w:rsidRPr="005A4C0D">
              <w:rPr>
                <w:rFonts w:ascii="Cambria" w:eastAsia="Times New Roman" w:hAnsi="Cambria" w:cs="Times New Roman"/>
              </w:rPr>
              <w:t xml:space="preserve"> financijsk</w:t>
            </w:r>
            <w:r w:rsidR="00166EC1" w:rsidRPr="005A4C0D">
              <w:rPr>
                <w:rFonts w:ascii="Cambria" w:eastAsia="Times New Roman" w:hAnsi="Cambria" w:cs="Times New Roman"/>
              </w:rPr>
              <w:t>a</w:t>
            </w:r>
            <w:r w:rsidRPr="005A4C0D">
              <w:rPr>
                <w:rFonts w:ascii="Cambria" w:eastAsia="Times New Roman" w:hAnsi="Cambria" w:cs="Times New Roman"/>
              </w:rPr>
              <w:t xml:space="preserve"> </w:t>
            </w:r>
            <w:r w:rsidR="00166EC1" w:rsidRPr="005A4C0D">
              <w:rPr>
                <w:rFonts w:ascii="Cambria" w:eastAsia="Times New Roman" w:hAnsi="Cambria" w:cs="Times New Roman"/>
              </w:rPr>
              <w:t>sredstva</w:t>
            </w:r>
            <w:r w:rsidRPr="005A4C0D">
              <w:rPr>
                <w:rFonts w:ascii="Cambria" w:eastAsia="Times New Roman" w:hAnsi="Cambria" w:cs="Times New Roman"/>
              </w:rPr>
              <w:t xml:space="preserve"> za mobilne stručne timove.</w:t>
            </w:r>
          </w:p>
          <w:p w14:paraId="21460D4F" w14:textId="77777777" w:rsidR="003810BE" w:rsidRPr="005A4C0D" w:rsidRDefault="003810BE" w:rsidP="00AE7872">
            <w:pPr>
              <w:pStyle w:val="ListParagraph"/>
              <w:spacing w:line="240" w:lineRule="auto"/>
              <w:jc w:val="both"/>
              <w:rPr>
                <w:rFonts w:ascii="Cambria" w:eastAsia="Times New Roman" w:hAnsi="Cambria" w:cs="Times New Roman"/>
              </w:rPr>
            </w:pP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796173" w14:textId="0E74A501"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Lipanj, 202</w:t>
            </w:r>
            <w:r w:rsidR="005F1B08" w:rsidRPr="005A4C0D">
              <w:rPr>
                <w:rFonts w:ascii="Cambria" w:eastAsia="Times New Roman" w:hAnsi="Cambria" w:cs="Times New Roman"/>
              </w:rPr>
              <w:t>5</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9C32C6" w14:textId="52BB6D6E" w:rsidR="003810BE" w:rsidRPr="005A4C0D" w:rsidRDefault="00B506D0" w:rsidP="00402BAD">
            <w:pPr>
              <w:spacing w:line="240" w:lineRule="auto"/>
              <w:rPr>
                <w:rFonts w:ascii="Cambria" w:eastAsia="Times New Roman" w:hAnsi="Cambria" w:cs="Times New Roman"/>
              </w:rPr>
            </w:pPr>
            <w:r w:rsidRPr="005A4C0D">
              <w:rPr>
                <w:rFonts w:ascii="Cambria" w:eastAsia="Times New Roman" w:hAnsi="Cambria" w:cs="Times New Roman"/>
              </w:rPr>
              <w:t>Grad Zagreb</w:t>
            </w:r>
            <w:r w:rsidR="00997370" w:rsidRPr="005A4C0D">
              <w:rPr>
                <w:rFonts w:ascii="Cambria" w:eastAsia="Times New Roman" w:hAnsi="Cambria" w:cs="Times New Roman"/>
              </w:rPr>
              <w:t xml:space="preserve"> </w:t>
            </w:r>
            <w:r w:rsidRPr="005A4C0D">
              <w:rPr>
                <w:rFonts w:ascii="Cambria" w:eastAsia="Times New Roman" w:hAnsi="Cambria" w:cs="Times New Roman"/>
              </w:rPr>
              <w:t>-</w:t>
            </w:r>
            <w:r w:rsidR="003810BE" w:rsidRPr="005A4C0D">
              <w:rPr>
                <w:rFonts w:ascii="Cambria" w:eastAsia="Times New Roman" w:hAnsi="Cambria" w:cs="Times New Roman"/>
              </w:rPr>
              <w:t xml:space="preserve"> Gradski ured za obrazovanje sport i mlade</w:t>
            </w:r>
          </w:p>
        </w:tc>
      </w:tr>
      <w:tr w:rsidR="008B7DD0" w:rsidRPr="005A4C0D" w14:paraId="7C5F660A"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8C4566" w14:textId="7BE8B77F" w:rsidR="003810BE" w:rsidRPr="005A4C0D" w:rsidRDefault="003810BE" w:rsidP="00AE7872">
            <w:pPr>
              <w:spacing w:line="240" w:lineRule="auto"/>
              <w:jc w:val="both"/>
              <w:rPr>
                <w:rFonts w:ascii="Cambria" w:eastAsia="Times New Roman" w:hAnsi="Cambria" w:cs="Times New Roman"/>
              </w:rPr>
            </w:pPr>
            <w:r w:rsidRPr="005A4C0D">
              <w:rPr>
                <w:rFonts w:ascii="Cambria" w:eastAsia="Times New Roman" w:hAnsi="Cambria" w:cs="Times New Roman"/>
              </w:rPr>
              <w:t>3.</w:t>
            </w:r>
            <w:r w:rsidR="00550CEF" w:rsidRPr="005A4C0D">
              <w:rPr>
                <w:rFonts w:ascii="Cambria" w:eastAsia="Times New Roman" w:hAnsi="Cambria" w:cs="Times New Roman"/>
              </w:rPr>
              <w:t>8</w:t>
            </w:r>
            <w:r w:rsidRPr="005A4C0D">
              <w:rPr>
                <w:rFonts w:ascii="Cambria" w:eastAsia="Times New Roman" w:hAnsi="Cambria" w:cs="Times New Roman"/>
              </w:rPr>
              <w:t>. Osigura</w:t>
            </w:r>
            <w:r w:rsidR="00A35DFA" w:rsidRPr="005A4C0D">
              <w:rPr>
                <w:rFonts w:ascii="Cambria" w:eastAsia="Times New Roman" w:hAnsi="Cambria" w:cs="Times New Roman"/>
              </w:rPr>
              <w:t>ti</w:t>
            </w:r>
            <w:r w:rsidRPr="005A4C0D">
              <w:rPr>
                <w:rFonts w:ascii="Cambria" w:eastAsia="Times New Roman" w:hAnsi="Cambria" w:cs="Times New Roman"/>
              </w:rPr>
              <w:t xml:space="preserve"> kontinuirane supervizije za članove mobilnih stručnih timova.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4F2283" w14:textId="77777777"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Kontinuirano</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EBC7DD" w14:textId="4D7A3AE3" w:rsidR="003810BE" w:rsidRPr="005A4C0D" w:rsidRDefault="0021241B" w:rsidP="00402BAD">
            <w:pPr>
              <w:spacing w:line="240" w:lineRule="auto"/>
              <w:rPr>
                <w:rFonts w:ascii="Cambria" w:eastAsia="Times New Roman" w:hAnsi="Cambria" w:cs="Times New Roman"/>
              </w:rPr>
            </w:pPr>
            <w:r w:rsidRPr="005A4C0D">
              <w:rPr>
                <w:rFonts w:ascii="Cambria" w:eastAsia="Times New Roman" w:hAnsi="Cambria" w:cs="Times New Roman"/>
              </w:rPr>
              <w:t xml:space="preserve">AZOO, </w:t>
            </w:r>
            <w:r w:rsidR="00166EC1" w:rsidRPr="005A4C0D">
              <w:rPr>
                <w:rFonts w:ascii="Cambria" w:eastAsia="Times New Roman" w:hAnsi="Cambria" w:cs="Times New Roman"/>
              </w:rPr>
              <w:t xml:space="preserve">ERF, </w:t>
            </w:r>
            <w:r w:rsidR="003810BE" w:rsidRPr="005A4C0D">
              <w:rPr>
                <w:rFonts w:ascii="Cambria" w:eastAsia="Times New Roman" w:hAnsi="Cambria" w:cs="Times New Roman"/>
              </w:rPr>
              <w:t>ustanove s posebnim uvjetima odgoja i obrazovanja</w:t>
            </w:r>
            <w:r w:rsidR="00660327" w:rsidRPr="005A4C0D">
              <w:rPr>
                <w:rFonts w:ascii="Cambria" w:eastAsia="Times New Roman" w:hAnsi="Cambria" w:cs="Times New Roman"/>
              </w:rPr>
              <w:t xml:space="preserve">, </w:t>
            </w:r>
            <w:r w:rsidR="00660327" w:rsidRPr="005A4C0D">
              <w:rPr>
                <w:rFonts w:ascii="Cambria" w:hAnsi="Cambria" w:cs="Times New Roman"/>
                <w:shd w:val="clear" w:color="auto" w:fill="FFFFFF"/>
              </w:rPr>
              <w:t>rehabilitacijske ustanove u sustavu socijalne skrbi</w:t>
            </w:r>
          </w:p>
        </w:tc>
      </w:tr>
      <w:tr w:rsidR="008B7DD0" w:rsidRPr="005A4C0D" w14:paraId="74799FBC" w14:textId="77777777" w:rsidTr="00402BAD">
        <w:trPr>
          <w:trHeight w:val="340"/>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DA781A" w14:textId="6EC0EB80" w:rsidR="003810BE" w:rsidRPr="005A4C0D" w:rsidRDefault="00C81778" w:rsidP="00402BAD">
            <w:pPr>
              <w:spacing w:after="0" w:line="240" w:lineRule="auto"/>
              <w:rPr>
                <w:rFonts w:ascii="Cambria" w:eastAsia="Times New Roman" w:hAnsi="Cambria" w:cs="Times New Roman"/>
              </w:rPr>
            </w:pPr>
            <w:r w:rsidRPr="005A4C0D">
              <w:rPr>
                <w:rFonts w:ascii="Cambria" w:hAnsi="Cambria" w:cs="Times New Roman"/>
                <w:b/>
                <w:bCs/>
                <w:szCs w:val="24"/>
              </w:rPr>
              <w:t xml:space="preserve">Sredstva za provedbu aktivnosti, pored redovitog financiranja iz </w:t>
            </w:r>
            <w:r w:rsidRPr="005A4C0D">
              <w:rPr>
                <w:rFonts w:ascii="Cambria" w:hAnsi="Cambria" w:cs="Times New Roman"/>
                <w:b/>
                <w:bCs/>
                <w:szCs w:val="24"/>
              </w:rPr>
              <w:lastRenderedPageBreak/>
              <w:t>Državnog proračuna, osigurana su u proračunu Grada Zagreba.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3E81FE"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lastRenderedPageBreak/>
              <w:t xml:space="preserve">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0DD38C" w14:textId="77777777" w:rsidR="003810BE" w:rsidRPr="005A4C0D" w:rsidRDefault="003810BE" w:rsidP="00402BAD">
            <w:pPr>
              <w:spacing w:line="240" w:lineRule="auto"/>
              <w:rPr>
                <w:rFonts w:ascii="Cambria" w:eastAsia="Times New Roman" w:hAnsi="Cambria" w:cs="Times New Roman"/>
              </w:rPr>
            </w:pPr>
          </w:p>
        </w:tc>
      </w:tr>
      <w:tr w:rsidR="008B7DD0" w:rsidRPr="005A4C0D" w14:paraId="6DB3372E" w14:textId="77777777" w:rsidTr="00402BAD">
        <w:trPr>
          <w:trHeight w:val="960"/>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3C9D3E" w14:textId="77777777" w:rsidR="00550CEF" w:rsidRPr="005A4C0D" w:rsidRDefault="00660327" w:rsidP="00550CEF">
            <w:pPr>
              <w:spacing w:after="0" w:line="240" w:lineRule="auto"/>
              <w:rPr>
                <w:rFonts w:ascii="Cambria" w:eastAsia="Times New Roman" w:hAnsi="Cambria" w:cs="Times New Roman"/>
                <w:b/>
                <w:bCs/>
              </w:rPr>
            </w:pPr>
            <w:r w:rsidRPr="005A4C0D">
              <w:rPr>
                <w:rFonts w:ascii="Cambria" w:eastAsia="Times New Roman" w:hAnsi="Cambria" w:cs="Times New Roman"/>
                <w:b/>
                <w:bCs/>
              </w:rPr>
              <w:t>INDIKATORI PROVEDBE:</w:t>
            </w:r>
          </w:p>
          <w:p w14:paraId="2A7B41E2" w14:textId="70349725" w:rsidR="00550CEF" w:rsidRPr="005A4C0D" w:rsidRDefault="00550CEF" w:rsidP="00550CEF">
            <w:pPr>
              <w:pStyle w:val="ListParagraph"/>
              <w:numPr>
                <w:ilvl w:val="0"/>
                <w:numId w:val="19"/>
              </w:numPr>
              <w:spacing w:after="0" w:line="240" w:lineRule="auto"/>
              <w:rPr>
                <w:rFonts w:ascii="Cambria" w:eastAsia="Times New Roman" w:hAnsi="Cambria" w:cs="Times New Roman"/>
                <w:b/>
                <w:bCs/>
              </w:rPr>
            </w:pPr>
            <w:r w:rsidRPr="005A4C0D">
              <w:rPr>
                <w:rFonts w:ascii="Cambria" w:hAnsi="Cambria" w:cs="Times New Roman"/>
                <w:shd w:val="clear" w:color="auto" w:fill="FFFFFF"/>
              </w:rPr>
              <w:t xml:space="preserve">Potpisan Sporazum </w:t>
            </w:r>
            <w:r w:rsidR="0062243C" w:rsidRPr="005A4C0D">
              <w:rPr>
                <w:rFonts w:ascii="Cambria" w:hAnsi="Cambria" w:cs="Times New Roman"/>
                <w:shd w:val="clear" w:color="auto" w:fill="FFFFFF"/>
              </w:rPr>
              <w:t xml:space="preserve">ili na drukčiji način dogovorena </w:t>
            </w:r>
            <w:r w:rsidRPr="005A4C0D">
              <w:rPr>
                <w:rFonts w:ascii="Cambria" w:hAnsi="Cambria" w:cs="Times New Roman"/>
                <w:shd w:val="clear" w:color="auto" w:fill="FFFFFF"/>
              </w:rPr>
              <w:t>suradnj</w:t>
            </w:r>
            <w:r w:rsidR="0062243C" w:rsidRPr="005A4C0D">
              <w:rPr>
                <w:rFonts w:ascii="Cambria" w:hAnsi="Cambria" w:cs="Times New Roman"/>
                <w:shd w:val="clear" w:color="auto" w:fill="FFFFFF"/>
              </w:rPr>
              <w:t>a</w:t>
            </w:r>
            <w:r w:rsidRPr="005A4C0D">
              <w:rPr>
                <w:rFonts w:ascii="Cambria" w:hAnsi="Cambria" w:cs="Times New Roman"/>
                <w:shd w:val="clear" w:color="auto" w:fill="FFFFFF"/>
              </w:rPr>
              <w:t xml:space="preserve"> Gradskog ureda za obrazovanje</w:t>
            </w:r>
            <w:r w:rsidR="00257E10" w:rsidRPr="005A4C0D">
              <w:rPr>
                <w:rFonts w:ascii="Cambria" w:hAnsi="Cambria" w:cs="Times New Roman"/>
                <w:shd w:val="clear" w:color="auto" w:fill="FFFFFF"/>
              </w:rPr>
              <w:t>,</w:t>
            </w:r>
            <w:r w:rsidRPr="005A4C0D">
              <w:rPr>
                <w:rFonts w:ascii="Cambria" w:hAnsi="Cambria" w:cs="Times New Roman"/>
                <w:shd w:val="clear" w:color="auto" w:fill="FFFFFF"/>
              </w:rPr>
              <w:t xml:space="preserve"> sport i mlade i AZOO-a.</w:t>
            </w:r>
          </w:p>
          <w:p w14:paraId="1A51E837" w14:textId="2C975077" w:rsidR="001C6521" w:rsidRPr="005A4C0D" w:rsidRDefault="001C6521" w:rsidP="00550CEF">
            <w:pPr>
              <w:pStyle w:val="ListParagraph"/>
              <w:numPr>
                <w:ilvl w:val="0"/>
                <w:numId w:val="19"/>
              </w:numPr>
              <w:spacing w:after="0" w:line="240" w:lineRule="auto"/>
              <w:rPr>
                <w:rFonts w:ascii="Cambria" w:eastAsia="Times New Roman" w:hAnsi="Cambria" w:cs="Times New Roman"/>
                <w:b/>
                <w:bCs/>
              </w:rPr>
            </w:pPr>
            <w:r w:rsidRPr="005A4C0D">
              <w:rPr>
                <w:rFonts w:ascii="Cambria" w:eastAsia="Times New Roman" w:hAnsi="Cambria" w:cs="Times New Roman"/>
              </w:rPr>
              <w:t>Definiran</w:t>
            </w:r>
            <w:r w:rsidR="00187D4B" w:rsidRPr="005A4C0D">
              <w:rPr>
                <w:rFonts w:ascii="Cambria" w:eastAsia="Times New Roman" w:hAnsi="Cambria" w:cs="Times New Roman"/>
              </w:rPr>
              <w:t>, u suradnji</w:t>
            </w:r>
            <w:r w:rsidRPr="005A4C0D">
              <w:rPr>
                <w:rFonts w:ascii="Cambria" w:eastAsia="Times New Roman" w:hAnsi="Cambria" w:cs="Times New Roman"/>
              </w:rPr>
              <w:t xml:space="preserve"> s AZOO-om</w:t>
            </w:r>
            <w:r w:rsidR="00053CC5" w:rsidRPr="005A4C0D">
              <w:rPr>
                <w:rFonts w:ascii="Cambria" w:eastAsia="Times New Roman" w:hAnsi="Cambria" w:cs="Times New Roman"/>
              </w:rPr>
              <w:t>,</w:t>
            </w:r>
            <w:r w:rsidRPr="005A4C0D">
              <w:rPr>
                <w:rFonts w:ascii="Cambria" w:eastAsia="Times New Roman" w:hAnsi="Cambria" w:cs="Times New Roman"/>
              </w:rPr>
              <w:t xml:space="preserve"> modalitet rada i ovlasti mobilnih stručnih timova.</w:t>
            </w:r>
          </w:p>
          <w:p w14:paraId="7563C8E6" w14:textId="715BD2B1" w:rsidR="003810BE" w:rsidRPr="005A4C0D" w:rsidRDefault="003810BE" w:rsidP="00FC6472">
            <w:pPr>
              <w:pStyle w:val="ListParagraph"/>
              <w:numPr>
                <w:ilvl w:val="0"/>
                <w:numId w:val="8"/>
              </w:numPr>
              <w:spacing w:after="0" w:line="240" w:lineRule="auto"/>
              <w:jc w:val="both"/>
              <w:rPr>
                <w:rFonts w:ascii="Cambria" w:hAnsi="Cambria" w:cs="Times New Roman"/>
              </w:rPr>
            </w:pPr>
            <w:r w:rsidRPr="005A4C0D">
              <w:rPr>
                <w:rFonts w:ascii="Cambria" w:hAnsi="Cambria" w:cs="Times New Roman"/>
              </w:rPr>
              <w:t>Izrađen</w:t>
            </w:r>
            <w:r w:rsidR="009B6868" w:rsidRPr="005A4C0D">
              <w:rPr>
                <w:rFonts w:ascii="Cambria" w:hAnsi="Cambria" w:cs="Times New Roman"/>
              </w:rPr>
              <w:t xml:space="preserve">i </w:t>
            </w:r>
            <w:r w:rsidRPr="005A4C0D">
              <w:rPr>
                <w:rFonts w:ascii="Cambria" w:eastAsia="Times New Roman" w:hAnsi="Cambria" w:cs="Times New Roman"/>
              </w:rPr>
              <w:t>kriterij</w:t>
            </w:r>
            <w:r w:rsidR="009B6868" w:rsidRPr="005A4C0D">
              <w:rPr>
                <w:rFonts w:ascii="Cambria" w:eastAsia="Times New Roman" w:hAnsi="Cambria" w:cs="Times New Roman"/>
              </w:rPr>
              <w:t>i</w:t>
            </w:r>
            <w:r w:rsidRPr="005A4C0D">
              <w:rPr>
                <w:rFonts w:ascii="Cambria" w:eastAsia="Times New Roman" w:hAnsi="Cambria" w:cs="Times New Roman"/>
              </w:rPr>
              <w:t xml:space="preserve"> za odabir stručnjaka - članova</w:t>
            </w:r>
            <w:r w:rsidR="009F4F82" w:rsidRPr="005A4C0D">
              <w:rPr>
                <w:rFonts w:ascii="Cambria" w:eastAsia="Times New Roman" w:hAnsi="Cambria" w:cs="Times New Roman"/>
              </w:rPr>
              <w:t xml:space="preserve"> </w:t>
            </w:r>
            <w:r w:rsidRPr="005A4C0D">
              <w:rPr>
                <w:rFonts w:ascii="Cambria" w:eastAsia="Times New Roman" w:hAnsi="Cambria" w:cs="Times New Roman"/>
              </w:rPr>
              <w:t>mobilnog stručnog tima.</w:t>
            </w:r>
          </w:p>
          <w:p w14:paraId="101F0F93" w14:textId="77777777" w:rsidR="003810BE" w:rsidRPr="005A4C0D" w:rsidRDefault="003810BE" w:rsidP="00FC6472">
            <w:pPr>
              <w:pStyle w:val="ListParagraph"/>
              <w:numPr>
                <w:ilvl w:val="0"/>
                <w:numId w:val="8"/>
              </w:numPr>
              <w:spacing w:after="0" w:line="240" w:lineRule="auto"/>
              <w:jc w:val="both"/>
              <w:rPr>
                <w:rFonts w:ascii="Cambria" w:hAnsi="Cambria" w:cs="Times New Roman"/>
              </w:rPr>
            </w:pPr>
            <w:r w:rsidRPr="005A4C0D">
              <w:rPr>
                <w:rFonts w:ascii="Cambria" w:eastAsia="Times New Roman" w:hAnsi="Cambria" w:cs="Times New Roman"/>
              </w:rPr>
              <w:t>Imenovani članovi mobilnih stručnih timova.</w:t>
            </w:r>
          </w:p>
          <w:p w14:paraId="12A54329" w14:textId="6AAEC975" w:rsidR="003810BE" w:rsidRPr="005A4C0D" w:rsidRDefault="003810BE" w:rsidP="00FC6472">
            <w:pPr>
              <w:pStyle w:val="ListParagraph"/>
              <w:numPr>
                <w:ilvl w:val="0"/>
                <w:numId w:val="8"/>
              </w:numPr>
              <w:spacing w:after="0" w:line="240" w:lineRule="auto"/>
              <w:jc w:val="both"/>
              <w:rPr>
                <w:rFonts w:ascii="Cambria" w:hAnsi="Cambria" w:cs="Times New Roman"/>
              </w:rPr>
            </w:pPr>
            <w:r w:rsidRPr="005A4C0D">
              <w:rPr>
                <w:rFonts w:ascii="Cambria" w:hAnsi="Cambria" w:cs="Times New Roman"/>
              </w:rPr>
              <w:t>Izrađen dokument s kriterijima za određivanje potrebe za podrškom mobilnog stručnog tima.</w:t>
            </w:r>
          </w:p>
          <w:p w14:paraId="690E3DAE" w14:textId="77777777" w:rsidR="003810BE" w:rsidRPr="005A4C0D" w:rsidRDefault="003810BE" w:rsidP="00FC6472">
            <w:pPr>
              <w:pStyle w:val="ListParagraph"/>
              <w:numPr>
                <w:ilvl w:val="0"/>
                <w:numId w:val="8"/>
              </w:numPr>
              <w:spacing w:after="0" w:line="240" w:lineRule="auto"/>
              <w:jc w:val="both"/>
              <w:rPr>
                <w:rFonts w:ascii="Cambria" w:hAnsi="Cambria" w:cs="Times New Roman"/>
              </w:rPr>
            </w:pPr>
            <w:r w:rsidRPr="005A4C0D">
              <w:rPr>
                <w:rFonts w:ascii="Cambria" w:hAnsi="Cambria" w:cs="Times New Roman"/>
              </w:rPr>
              <w:t>Izrađen hodogram za dobivanje podrške mobilnog stručnog tima nakon zahtjeva škole.</w:t>
            </w:r>
          </w:p>
          <w:p w14:paraId="6261287B" w14:textId="6C13FE97" w:rsidR="003810BE" w:rsidRPr="005A4C0D" w:rsidRDefault="008B5CE9" w:rsidP="00FC6472">
            <w:pPr>
              <w:pStyle w:val="ListParagraph"/>
              <w:numPr>
                <w:ilvl w:val="0"/>
                <w:numId w:val="8"/>
              </w:numPr>
              <w:spacing w:after="0" w:line="240" w:lineRule="auto"/>
              <w:jc w:val="both"/>
              <w:rPr>
                <w:rFonts w:ascii="Cambria" w:hAnsi="Cambria" w:cs="Times New Roman"/>
              </w:rPr>
            </w:pPr>
            <w:r w:rsidRPr="005A4C0D">
              <w:rPr>
                <w:rFonts w:ascii="Cambria" w:hAnsi="Cambria" w:cs="Times New Roman"/>
              </w:rPr>
              <w:t xml:space="preserve">Broj dodatnih financiranih </w:t>
            </w:r>
            <w:r w:rsidR="003810BE" w:rsidRPr="005A4C0D">
              <w:rPr>
                <w:rFonts w:ascii="Cambria" w:hAnsi="Cambria" w:cs="Times New Roman"/>
              </w:rPr>
              <w:t>mobiln</w:t>
            </w:r>
            <w:r w:rsidRPr="005A4C0D">
              <w:rPr>
                <w:rFonts w:ascii="Cambria" w:hAnsi="Cambria" w:cs="Times New Roman"/>
              </w:rPr>
              <w:t>ih</w:t>
            </w:r>
            <w:r w:rsidR="003810BE" w:rsidRPr="005A4C0D">
              <w:rPr>
                <w:rFonts w:ascii="Cambria" w:hAnsi="Cambria" w:cs="Times New Roman"/>
              </w:rPr>
              <w:t xml:space="preserve"> stručn</w:t>
            </w:r>
            <w:r w:rsidRPr="005A4C0D">
              <w:rPr>
                <w:rFonts w:ascii="Cambria" w:hAnsi="Cambria" w:cs="Times New Roman"/>
              </w:rPr>
              <w:t>ih</w:t>
            </w:r>
            <w:r w:rsidR="003810BE" w:rsidRPr="005A4C0D">
              <w:rPr>
                <w:rFonts w:ascii="Cambria" w:hAnsi="Cambria" w:cs="Times New Roman"/>
              </w:rPr>
              <w:t xml:space="preserve"> tim</w:t>
            </w:r>
            <w:r w:rsidRPr="005A4C0D">
              <w:rPr>
                <w:rFonts w:ascii="Cambria" w:hAnsi="Cambria" w:cs="Times New Roman"/>
              </w:rPr>
              <w:t>ova</w:t>
            </w:r>
            <w:r w:rsidR="003810BE" w:rsidRPr="005A4C0D">
              <w:rPr>
                <w:rFonts w:ascii="Cambria" w:hAnsi="Cambria" w:cs="Times New Roman"/>
              </w:rPr>
              <w:t>.</w:t>
            </w:r>
          </w:p>
          <w:p w14:paraId="445AE295" w14:textId="315AE955" w:rsidR="003810BE" w:rsidRPr="005A4C0D" w:rsidRDefault="0096136F" w:rsidP="00FC6472">
            <w:pPr>
              <w:pStyle w:val="ListParagraph"/>
              <w:numPr>
                <w:ilvl w:val="0"/>
                <w:numId w:val="8"/>
              </w:numPr>
              <w:spacing w:after="0" w:line="240" w:lineRule="auto"/>
              <w:jc w:val="both"/>
              <w:rPr>
                <w:rFonts w:ascii="Cambria" w:hAnsi="Cambria" w:cs="Times New Roman"/>
              </w:rPr>
            </w:pPr>
            <w:r w:rsidRPr="005A4C0D">
              <w:rPr>
                <w:rFonts w:ascii="Cambria" w:hAnsi="Cambria" w:cs="Times New Roman"/>
              </w:rPr>
              <w:t>Broj</w:t>
            </w:r>
            <w:r w:rsidR="003810BE" w:rsidRPr="005A4C0D">
              <w:rPr>
                <w:rFonts w:ascii="Cambria" w:hAnsi="Cambria" w:cs="Times New Roman"/>
              </w:rPr>
              <w:t xml:space="preserve"> redoviti</w:t>
            </w:r>
            <w:r w:rsidRPr="005A4C0D">
              <w:rPr>
                <w:rFonts w:ascii="Cambria" w:hAnsi="Cambria" w:cs="Times New Roman"/>
              </w:rPr>
              <w:t>h</w:t>
            </w:r>
            <w:r w:rsidR="00783170" w:rsidRPr="005A4C0D">
              <w:rPr>
                <w:rFonts w:ascii="Cambria" w:hAnsi="Cambria" w:cs="Times New Roman"/>
              </w:rPr>
              <w:t xml:space="preserve"> </w:t>
            </w:r>
            <w:r w:rsidR="003810BE" w:rsidRPr="005A4C0D">
              <w:rPr>
                <w:rFonts w:ascii="Cambria" w:hAnsi="Cambria" w:cs="Times New Roman"/>
              </w:rPr>
              <w:t>sastan</w:t>
            </w:r>
            <w:r w:rsidRPr="005A4C0D">
              <w:rPr>
                <w:rFonts w:ascii="Cambria" w:hAnsi="Cambria" w:cs="Times New Roman"/>
              </w:rPr>
              <w:t>aka</w:t>
            </w:r>
            <w:r w:rsidR="003810BE" w:rsidRPr="005A4C0D">
              <w:rPr>
                <w:rFonts w:ascii="Cambria" w:hAnsi="Cambria" w:cs="Times New Roman"/>
              </w:rPr>
              <w:t xml:space="preserve"> sa supervizorima.</w:t>
            </w:r>
          </w:p>
        </w:tc>
      </w:tr>
    </w:tbl>
    <w:p w14:paraId="0F58E3BD" w14:textId="77777777" w:rsidR="003810BE" w:rsidRPr="005A4C0D" w:rsidRDefault="003810BE" w:rsidP="003810BE">
      <w:pPr>
        <w:spacing w:after="0" w:line="240" w:lineRule="auto"/>
        <w:rPr>
          <w:rFonts w:ascii="Cambria" w:eastAsia="Times New Roman" w:hAnsi="Cambria" w:cs="Times New Roman"/>
          <w:b/>
          <w:bCs/>
        </w:rPr>
      </w:pPr>
    </w:p>
    <w:p w14:paraId="0D2CC066" w14:textId="77777777" w:rsidR="006B5A2A" w:rsidRPr="005A4C0D" w:rsidRDefault="006B5A2A" w:rsidP="00FD7B16">
      <w:pPr>
        <w:rPr>
          <w:rFonts w:ascii="Cambria" w:hAnsi="Cambria" w:cs="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130"/>
        <w:gridCol w:w="2475"/>
        <w:gridCol w:w="2755"/>
      </w:tblGrid>
      <w:tr w:rsidR="008B7DD0" w:rsidRPr="005A4C0D" w14:paraId="1DB48BF2" w14:textId="77777777" w:rsidTr="00402BAD">
        <w:trPr>
          <w:trHeight w:val="652"/>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014B5B" w14:textId="207BB101" w:rsidR="003810BE" w:rsidRPr="005A4C0D" w:rsidRDefault="003810BE" w:rsidP="00AE7872">
            <w:pPr>
              <w:jc w:val="both"/>
              <w:rPr>
                <w:rFonts w:ascii="Cambria" w:hAnsi="Cambria" w:cs="Times New Roman"/>
                <w:b/>
                <w:strike/>
              </w:rPr>
            </w:pPr>
            <w:r w:rsidRPr="005A4C0D">
              <w:rPr>
                <w:rFonts w:ascii="Cambria" w:eastAsia="Times New Roman" w:hAnsi="Cambria" w:cs="Times New Roman"/>
                <w:b/>
                <w:bCs/>
              </w:rPr>
              <w:t xml:space="preserve">MJERA 4: </w:t>
            </w:r>
            <w:r w:rsidRPr="005A4C0D">
              <w:rPr>
                <w:rFonts w:ascii="Cambria" w:eastAsia="Times New Roman" w:hAnsi="Cambria" w:cs="Times New Roman"/>
                <w:b/>
              </w:rPr>
              <w:t>Tranzicijska podrška za p</w:t>
            </w:r>
            <w:r w:rsidRPr="005A4C0D">
              <w:rPr>
                <w:rFonts w:ascii="Cambria" w:hAnsi="Cambria" w:cs="Times New Roman"/>
                <w:b/>
              </w:rPr>
              <w:t>rijelaz djece s teškoćama</w:t>
            </w:r>
            <w:r w:rsidR="0092540C" w:rsidRPr="005A4C0D">
              <w:rPr>
                <w:rFonts w:ascii="Cambria" w:hAnsi="Cambria" w:cs="Times New Roman"/>
                <w:b/>
              </w:rPr>
              <w:t xml:space="preserve"> u razvoju</w:t>
            </w:r>
            <w:r w:rsidRPr="005A4C0D">
              <w:rPr>
                <w:rFonts w:ascii="Cambria" w:hAnsi="Cambria" w:cs="Times New Roman"/>
                <w:b/>
              </w:rPr>
              <w:t xml:space="preserve"> iz vrtića u osnovnu i iz osnovne u srednju školu.</w:t>
            </w:r>
          </w:p>
        </w:tc>
      </w:tr>
      <w:tr w:rsidR="008B7DD0" w:rsidRPr="005A4C0D" w14:paraId="5FF68176" w14:textId="77777777" w:rsidTr="00402BAD">
        <w:trPr>
          <w:trHeight w:val="722"/>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698AFF" w14:textId="6172585E"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b/>
                <w:bCs/>
              </w:rPr>
              <w:t>SKUPINA AKTIVNOSTI</w:t>
            </w:r>
            <w:r w:rsidR="009F4F82" w:rsidRPr="005A4C0D">
              <w:rPr>
                <w:rFonts w:ascii="Cambria" w:eastAsia="Times New Roman" w:hAnsi="Cambria" w:cs="Times New Roman"/>
                <w:b/>
                <w:bCs/>
              </w:rPr>
              <w:t xml:space="preserve"> </w:t>
            </w:r>
          </w:p>
          <w:p w14:paraId="16062870" w14:textId="77777777" w:rsidR="003810BE" w:rsidRPr="005A4C0D" w:rsidRDefault="003810BE" w:rsidP="00402BAD">
            <w:pPr>
              <w:spacing w:after="0" w:line="240" w:lineRule="auto"/>
              <w:rPr>
                <w:rFonts w:ascii="Cambria" w:eastAsia="Times New Roman" w:hAnsi="Cambria" w:cs="Times New Roman"/>
              </w:rPr>
            </w:pPr>
          </w:p>
          <w:p w14:paraId="054A1553" w14:textId="7AB5097A" w:rsidR="003810BE" w:rsidRPr="005A4C0D" w:rsidRDefault="0095591F"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O</w:t>
            </w:r>
            <w:r w:rsidR="003810BE" w:rsidRPr="005A4C0D">
              <w:rPr>
                <w:rFonts w:ascii="Cambria" w:eastAsia="Times New Roman" w:hAnsi="Cambria" w:cs="Times New Roman"/>
              </w:rPr>
              <w:t>s</w:t>
            </w:r>
            <w:r w:rsidR="002F0460" w:rsidRPr="005A4C0D">
              <w:rPr>
                <w:rFonts w:ascii="Cambria" w:eastAsia="Times New Roman" w:hAnsi="Cambria" w:cs="Times New Roman"/>
              </w:rPr>
              <w:t>nažiti</w:t>
            </w:r>
            <w:r w:rsidR="003810BE" w:rsidRPr="005A4C0D">
              <w:rPr>
                <w:rFonts w:ascii="Cambria" w:eastAsia="Times New Roman" w:hAnsi="Cambria" w:cs="Times New Roman"/>
              </w:rPr>
              <w:t xml:space="preserve"> komunikaciju između stručnih suradnika </w:t>
            </w:r>
            <w:r w:rsidR="00E9374C" w:rsidRPr="005A4C0D">
              <w:rPr>
                <w:rFonts w:ascii="Cambria" w:eastAsia="Times New Roman" w:hAnsi="Cambria" w:cs="Times New Roman"/>
              </w:rPr>
              <w:t xml:space="preserve">dječjih </w:t>
            </w:r>
            <w:r w:rsidR="003810BE" w:rsidRPr="005A4C0D">
              <w:rPr>
                <w:rFonts w:ascii="Cambria" w:eastAsia="Times New Roman" w:hAnsi="Cambria" w:cs="Times New Roman"/>
              </w:rPr>
              <w:t>vrtića i osnovnih škola</w:t>
            </w:r>
            <w:r w:rsidR="001C6521" w:rsidRPr="005A4C0D">
              <w:rPr>
                <w:rFonts w:ascii="Cambria" w:eastAsia="Times New Roman" w:hAnsi="Cambria" w:cs="Times New Roman"/>
              </w:rPr>
              <w:t xml:space="preserve"> u individualiziranoj tranzicijskoj podršci. </w:t>
            </w:r>
          </w:p>
          <w:p w14:paraId="0620D351" w14:textId="66A5795A" w:rsidR="003810BE" w:rsidRPr="005A4C0D" w:rsidRDefault="003810BE"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Os</w:t>
            </w:r>
            <w:r w:rsidR="002F0460" w:rsidRPr="005A4C0D">
              <w:rPr>
                <w:rFonts w:ascii="Cambria" w:eastAsia="Times New Roman" w:hAnsi="Cambria" w:cs="Times New Roman"/>
              </w:rPr>
              <w:t>nažiti</w:t>
            </w:r>
            <w:r w:rsidRPr="005A4C0D">
              <w:rPr>
                <w:rFonts w:ascii="Cambria" w:eastAsia="Times New Roman" w:hAnsi="Cambria" w:cs="Times New Roman"/>
              </w:rPr>
              <w:t xml:space="preserve"> komunikaciju</w:t>
            </w:r>
            <w:r w:rsidR="00E9374C" w:rsidRPr="005A4C0D">
              <w:rPr>
                <w:rFonts w:ascii="Cambria" w:eastAsia="Times New Roman" w:hAnsi="Cambria" w:cs="Times New Roman"/>
              </w:rPr>
              <w:t xml:space="preserve"> između</w:t>
            </w:r>
            <w:r w:rsidRPr="005A4C0D">
              <w:rPr>
                <w:rFonts w:ascii="Cambria" w:eastAsia="Times New Roman" w:hAnsi="Cambria" w:cs="Times New Roman"/>
              </w:rPr>
              <w:t xml:space="preserve"> stručnih suradnika osnovnih i srednjih škola.</w:t>
            </w:r>
          </w:p>
          <w:p w14:paraId="318F427D" w14:textId="7A7A747F" w:rsidR="003810BE" w:rsidRPr="005A4C0D" w:rsidRDefault="003810BE"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Os</w:t>
            </w:r>
            <w:r w:rsidR="002F0460" w:rsidRPr="005A4C0D">
              <w:rPr>
                <w:rFonts w:ascii="Cambria" w:eastAsia="Times New Roman" w:hAnsi="Cambria" w:cs="Times New Roman"/>
              </w:rPr>
              <w:t xml:space="preserve">nažiti </w:t>
            </w:r>
            <w:r w:rsidRPr="005A4C0D">
              <w:rPr>
                <w:rFonts w:ascii="Cambria" w:eastAsia="Times New Roman" w:hAnsi="Cambria" w:cs="Times New Roman"/>
              </w:rPr>
              <w:t>podršku učenicima i roditeljima</w:t>
            </w:r>
            <w:r w:rsidR="0093253D" w:rsidRPr="005A4C0D">
              <w:rPr>
                <w:rFonts w:ascii="Cambria" w:eastAsia="Times New Roman" w:hAnsi="Cambria" w:cs="Times New Roman"/>
              </w:rPr>
              <w:t>/skrbnicima</w:t>
            </w:r>
            <w:r w:rsidRPr="005A4C0D">
              <w:rPr>
                <w:rFonts w:ascii="Cambria" w:eastAsia="Times New Roman" w:hAnsi="Cambria" w:cs="Times New Roman"/>
              </w:rPr>
              <w:t xml:space="preserve"> u procesu tranzicije iz</w:t>
            </w:r>
            <w:r w:rsidR="00E9374C" w:rsidRPr="005A4C0D">
              <w:rPr>
                <w:rFonts w:ascii="Cambria" w:eastAsia="Times New Roman" w:hAnsi="Cambria" w:cs="Times New Roman"/>
              </w:rPr>
              <w:t xml:space="preserve"> dječjeg</w:t>
            </w:r>
            <w:r w:rsidRPr="005A4C0D">
              <w:rPr>
                <w:rFonts w:ascii="Cambria" w:eastAsia="Times New Roman" w:hAnsi="Cambria" w:cs="Times New Roman"/>
              </w:rPr>
              <w:t xml:space="preserve"> vrtića u osnovnu školu i iz osnovne u srednju školu. </w:t>
            </w:r>
          </w:p>
        </w:tc>
      </w:tr>
      <w:tr w:rsidR="008B7DD0" w:rsidRPr="005A4C0D" w14:paraId="70A7360D"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D173B9"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b/>
                <w:bCs/>
              </w:rPr>
              <w:t>PROVEDBENA AKTIVNOST:</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512A3F"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b/>
                <w:bCs/>
              </w:rPr>
              <w:t>ROK PROVEDBE:</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CE628B" w14:textId="77777777" w:rsidR="003810BE" w:rsidRPr="005A4C0D" w:rsidRDefault="003810BE" w:rsidP="00402BAD">
            <w:pPr>
              <w:spacing w:line="240" w:lineRule="auto"/>
              <w:rPr>
                <w:rFonts w:ascii="Cambria" w:eastAsia="Times New Roman" w:hAnsi="Cambria" w:cs="Times New Roman"/>
                <w:b/>
                <w:bCs/>
              </w:rPr>
            </w:pPr>
            <w:r w:rsidRPr="005A4C0D">
              <w:rPr>
                <w:rFonts w:ascii="Cambria" w:eastAsia="Times New Roman" w:hAnsi="Cambria" w:cs="Times New Roman"/>
                <w:b/>
                <w:bCs/>
              </w:rPr>
              <w:t>NOSITELJI I SURADNICI:</w:t>
            </w:r>
          </w:p>
        </w:tc>
      </w:tr>
      <w:tr w:rsidR="008B7DD0" w:rsidRPr="005A4C0D" w14:paraId="380084A8"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D17C78" w14:textId="0E398CC7" w:rsidR="003810BE" w:rsidRPr="005A4C0D" w:rsidRDefault="003810BE"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4.1.</w:t>
            </w:r>
            <w:r w:rsidR="00E9374C" w:rsidRPr="005A4C0D">
              <w:rPr>
                <w:rFonts w:ascii="Cambria" w:eastAsia="Times New Roman" w:hAnsi="Cambria" w:cs="Times New Roman"/>
              </w:rPr>
              <w:t xml:space="preserve"> </w:t>
            </w:r>
            <w:r w:rsidR="002F0460" w:rsidRPr="005A4C0D">
              <w:rPr>
                <w:rFonts w:ascii="Cambria" w:eastAsia="Times New Roman" w:hAnsi="Cambria" w:cs="Times New Roman"/>
              </w:rPr>
              <w:t>Unaprijediti</w:t>
            </w:r>
            <w:r w:rsidR="00E9374C" w:rsidRPr="005A4C0D">
              <w:rPr>
                <w:rFonts w:ascii="Cambria" w:eastAsia="Times New Roman" w:hAnsi="Cambria" w:cs="Times New Roman"/>
              </w:rPr>
              <w:t xml:space="preserve"> protokol suradnje stručnog tima članova Stručnog povjerenstva dječjeg</w:t>
            </w:r>
            <w:r w:rsidR="009F4F82" w:rsidRPr="005A4C0D">
              <w:rPr>
                <w:rFonts w:ascii="Cambria" w:eastAsia="Times New Roman" w:hAnsi="Cambria" w:cs="Times New Roman"/>
              </w:rPr>
              <w:t xml:space="preserve"> </w:t>
            </w:r>
            <w:r w:rsidR="00E9374C" w:rsidRPr="005A4C0D">
              <w:rPr>
                <w:rFonts w:ascii="Cambria" w:eastAsia="Times New Roman" w:hAnsi="Cambria" w:cs="Times New Roman"/>
              </w:rPr>
              <w:t>vrtića sa stručnim suradnicima i učiteljem u čiji razred će biti uključeno dijete s teškoćama u osnovnoj školi</w:t>
            </w:r>
            <w:r w:rsidR="001203B7" w:rsidRPr="005A4C0D">
              <w:rPr>
                <w:rFonts w:ascii="Cambria" w:eastAsia="Times New Roman" w:hAnsi="Cambria" w:cs="Times New Roman"/>
              </w:rPr>
              <w:t>.</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A0E939" w14:textId="2BEAE152"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t>Studeni</w:t>
            </w:r>
            <w:r w:rsidR="003810BE" w:rsidRPr="005A4C0D">
              <w:rPr>
                <w:rFonts w:ascii="Cambria" w:eastAsia="Times New Roman" w:hAnsi="Cambria" w:cs="Times New Roman"/>
              </w:rPr>
              <w:t>, 2024</w:t>
            </w:r>
            <w:r w:rsidR="00B506D0" w:rsidRPr="005A4C0D">
              <w:rPr>
                <w:rFonts w:ascii="Cambria" w:eastAsia="Times New Roman" w:hAnsi="Cambria" w:cs="Times New Roman"/>
              </w:rPr>
              <w:t>.</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20238C" w14:textId="699D2A54"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 xml:space="preserve">Radna skupina, </w:t>
            </w:r>
            <w:r w:rsidR="00660327" w:rsidRPr="005A4C0D">
              <w:rPr>
                <w:rFonts w:ascii="Cambria" w:eastAsia="Times New Roman" w:hAnsi="Cambria" w:cs="Times New Roman"/>
              </w:rPr>
              <w:t>Grad Zagreb-</w:t>
            </w:r>
            <w:r w:rsidRPr="005A4C0D">
              <w:rPr>
                <w:rFonts w:ascii="Cambria" w:eastAsia="Times New Roman" w:hAnsi="Cambria" w:cs="Times New Roman"/>
              </w:rPr>
              <w:t>Gradski ured za obrazovanje sport i mlade, AZOO</w:t>
            </w:r>
          </w:p>
        </w:tc>
      </w:tr>
      <w:tr w:rsidR="008B7DD0" w:rsidRPr="005A4C0D" w14:paraId="6D97EC41"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EDEFDC" w14:textId="64BD560C" w:rsidR="003810BE" w:rsidRPr="005A4C0D" w:rsidRDefault="00B26AA1"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4</w:t>
            </w:r>
            <w:r w:rsidR="003810BE" w:rsidRPr="005A4C0D">
              <w:rPr>
                <w:rFonts w:ascii="Cambria" w:eastAsia="Times New Roman" w:hAnsi="Cambria" w:cs="Times New Roman"/>
              </w:rPr>
              <w:t>.1.1. Organizirati fokus grupe</w:t>
            </w:r>
            <w:r w:rsidR="00A43AC7" w:rsidRPr="005A4C0D">
              <w:rPr>
                <w:rFonts w:ascii="Cambria" w:eastAsia="Times New Roman" w:hAnsi="Cambria" w:cs="Times New Roman"/>
              </w:rPr>
              <w:t xml:space="preserve"> s relevantnim dionicima </w:t>
            </w:r>
            <w:r w:rsidR="003810BE" w:rsidRPr="005A4C0D">
              <w:rPr>
                <w:rFonts w:ascii="Cambria" w:eastAsia="Times New Roman" w:hAnsi="Cambria" w:cs="Times New Roman"/>
              </w:rPr>
              <w:t xml:space="preserve">u svrhu </w:t>
            </w:r>
            <w:r w:rsidR="002F0460" w:rsidRPr="005A4C0D">
              <w:rPr>
                <w:rFonts w:ascii="Cambria" w:eastAsia="Times New Roman" w:hAnsi="Cambria" w:cs="Times New Roman"/>
              </w:rPr>
              <w:t>unapređenja</w:t>
            </w:r>
            <w:r w:rsidR="003810BE" w:rsidRPr="005A4C0D">
              <w:rPr>
                <w:rFonts w:ascii="Cambria" w:eastAsia="Times New Roman" w:hAnsi="Cambria" w:cs="Times New Roman"/>
              </w:rPr>
              <w:t xml:space="preserve"> protokola surad</w:t>
            </w:r>
            <w:r w:rsidR="000A1860" w:rsidRPr="005A4C0D">
              <w:rPr>
                <w:rFonts w:ascii="Cambria" w:eastAsia="Times New Roman" w:hAnsi="Cambria" w:cs="Times New Roman"/>
              </w:rPr>
              <w:t>nje u procesu tranzicije djece</w:t>
            </w:r>
            <w:r w:rsidR="003810BE" w:rsidRPr="005A4C0D">
              <w:rPr>
                <w:rFonts w:ascii="Cambria" w:eastAsia="Times New Roman" w:hAnsi="Cambria" w:cs="Times New Roman"/>
              </w:rPr>
              <w:t xml:space="preserve"> s teškoćama</w:t>
            </w:r>
            <w:r w:rsidR="005E79D2" w:rsidRPr="005A4C0D">
              <w:rPr>
                <w:rFonts w:ascii="Cambria" w:eastAsia="Times New Roman" w:hAnsi="Cambria" w:cs="Times New Roman"/>
              </w:rPr>
              <w:t xml:space="preserve"> iz dječjeg vrtića</w:t>
            </w:r>
            <w:r w:rsidR="009F4F82" w:rsidRPr="005A4C0D">
              <w:rPr>
                <w:rFonts w:ascii="Cambria" w:eastAsia="Times New Roman" w:hAnsi="Cambria" w:cs="Times New Roman"/>
              </w:rPr>
              <w:t xml:space="preserve"> </w:t>
            </w:r>
            <w:r w:rsidR="003810BE" w:rsidRPr="005A4C0D">
              <w:rPr>
                <w:rFonts w:ascii="Cambria" w:eastAsia="Times New Roman" w:hAnsi="Cambria" w:cs="Times New Roman"/>
              </w:rPr>
              <w:t>u osnovnu školu.</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1781B1" w14:textId="6CD2C4FA"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t>Lipanj</w:t>
            </w:r>
            <w:r w:rsidR="003810BE" w:rsidRPr="005A4C0D">
              <w:rPr>
                <w:rFonts w:ascii="Cambria" w:eastAsia="Times New Roman" w:hAnsi="Cambria" w:cs="Times New Roman"/>
              </w:rPr>
              <w:t>, 2024</w:t>
            </w:r>
            <w:r w:rsidR="00B506D0" w:rsidRPr="005A4C0D">
              <w:rPr>
                <w:rFonts w:ascii="Cambria" w:eastAsia="Times New Roman" w:hAnsi="Cambria" w:cs="Times New Roman"/>
              </w:rPr>
              <w:t>.</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D75B0A" w14:textId="77777777" w:rsidR="003810BE" w:rsidRPr="005A4C0D" w:rsidRDefault="003810BE" w:rsidP="00402BAD">
            <w:pPr>
              <w:spacing w:after="0" w:line="240" w:lineRule="auto"/>
              <w:rPr>
                <w:rFonts w:ascii="Cambria" w:eastAsia="Times New Roman" w:hAnsi="Cambria" w:cs="Times New Roman"/>
              </w:rPr>
            </w:pPr>
            <w:r w:rsidRPr="005A4C0D">
              <w:rPr>
                <w:rFonts w:ascii="Cambria" w:hAnsi="Cambria" w:cs="Times New Roman"/>
              </w:rPr>
              <w:t>Grad Zagreb - Gradski ured za obrazovanje, sport i mlade</w:t>
            </w:r>
            <w:r w:rsidRPr="005A4C0D">
              <w:rPr>
                <w:rFonts w:ascii="Cambria" w:eastAsia="Times New Roman" w:hAnsi="Cambria" w:cs="Times New Roman"/>
              </w:rPr>
              <w:t>, ERF</w:t>
            </w:r>
          </w:p>
          <w:p w14:paraId="39CC4C4D" w14:textId="77777777" w:rsidR="003810BE" w:rsidRPr="005A4C0D" w:rsidRDefault="003810BE" w:rsidP="00402BAD">
            <w:pPr>
              <w:spacing w:line="240" w:lineRule="auto"/>
              <w:rPr>
                <w:rFonts w:ascii="Cambria" w:eastAsia="Times New Roman" w:hAnsi="Cambria" w:cs="Times New Roman"/>
              </w:rPr>
            </w:pPr>
          </w:p>
        </w:tc>
      </w:tr>
      <w:tr w:rsidR="008B7DD0" w:rsidRPr="005A4C0D" w14:paraId="4FA68DF7"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4F61FC" w14:textId="4C3F01AD" w:rsidR="003810BE" w:rsidRPr="005A4C0D" w:rsidRDefault="00B26AA1"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4</w:t>
            </w:r>
            <w:r w:rsidR="003810BE" w:rsidRPr="005A4C0D">
              <w:rPr>
                <w:rFonts w:ascii="Cambria" w:eastAsia="Times New Roman" w:hAnsi="Cambria" w:cs="Times New Roman"/>
              </w:rPr>
              <w:t>.2.</w:t>
            </w:r>
            <w:r w:rsidR="00BA71C1" w:rsidRPr="005A4C0D">
              <w:rPr>
                <w:rFonts w:ascii="Cambria" w:eastAsia="Times New Roman" w:hAnsi="Cambria" w:cs="Times New Roman"/>
              </w:rPr>
              <w:t xml:space="preserve"> Unaprijediti </w:t>
            </w:r>
            <w:r w:rsidR="003810BE" w:rsidRPr="005A4C0D">
              <w:rPr>
                <w:rFonts w:ascii="Cambria" w:eastAsia="Times New Roman" w:hAnsi="Cambria" w:cs="Times New Roman"/>
              </w:rPr>
              <w:t xml:space="preserve">protokol suradnje stručnog tima i učitelja osnovne škole sa stručnim timom i nastavnicima srednje </w:t>
            </w:r>
            <w:r w:rsidR="003810BE" w:rsidRPr="005A4C0D">
              <w:rPr>
                <w:rFonts w:ascii="Cambria" w:eastAsia="Times New Roman" w:hAnsi="Cambria" w:cs="Times New Roman"/>
              </w:rPr>
              <w:lastRenderedPageBreak/>
              <w:t>škole u koju će biti upisan</w:t>
            </w:r>
            <w:r w:rsidR="0092540C" w:rsidRPr="005A4C0D">
              <w:rPr>
                <w:rFonts w:ascii="Cambria" w:eastAsia="Times New Roman" w:hAnsi="Cambria" w:cs="Times New Roman"/>
              </w:rPr>
              <w:t xml:space="preserve"> učenik</w:t>
            </w:r>
            <w:r w:rsidR="00762406" w:rsidRPr="005A4C0D">
              <w:rPr>
                <w:rFonts w:ascii="Cambria" w:eastAsia="Times New Roman" w:hAnsi="Cambria" w:cs="Times New Roman"/>
              </w:rPr>
              <w:t xml:space="preserve"> s teškoćama.</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6F01CD" w14:textId="6CDBA1E1"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lastRenderedPageBreak/>
              <w:t>Studeni</w:t>
            </w:r>
            <w:r w:rsidR="003810BE" w:rsidRPr="005A4C0D">
              <w:rPr>
                <w:rFonts w:ascii="Cambria" w:eastAsia="Times New Roman" w:hAnsi="Cambria" w:cs="Times New Roman"/>
              </w:rPr>
              <w:t>, 2024</w:t>
            </w:r>
            <w:r w:rsidR="00B506D0" w:rsidRPr="005A4C0D">
              <w:rPr>
                <w:rFonts w:ascii="Cambria" w:eastAsia="Times New Roman" w:hAnsi="Cambria" w:cs="Times New Roman"/>
              </w:rPr>
              <w:t>.</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A4D5AF" w14:textId="08B88CAF"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 xml:space="preserve">Radna skupina, </w:t>
            </w:r>
            <w:r w:rsidR="00660327" w:rsidRPr="005A4C0D">
              <w:rPr>
                <w:rFonts w:ascii="Cambria" w:eastAsia="Times New Roman" w:hAnsi="Cambria" w:cs="Times New Roman"/>
              </w:rPr>
              <w:t>Grad Zagreb-</w:t>
            </w:r>
            <w:r w:rsidRPr="005A4C0D">
              <w:rPr>
                <w:rFonts w:ascii="Cambria" w:eastAsia="Times New Roman" w:hAnsi="Cambria" w:cs="Times New Roman"/>
              </w:rPr>
              <w:t>Gradski ured za obrazovanje sport i mlade, AZOO, ASOO</w:t>
            </w:r>
          </w:p>
        </w:tc>
      </w:tr>
      <w:tr w:rsidR="008B7DD0" w:rsidRPr="005A4C0D" w14:paraId="5236B23C"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A10C14" w14:textId="69B5CDA8" w:rsidR="003810BE" w:rsidRPr="005A4C0D" w:rsidRDefault="00B26AA1"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4</w:t>
            </w:r>
            <w:r w:rsidR="003810BE" w:rsidRPr="005A4C0D">
              <w:rPr>
                <w:rFonts w:ascii="Cambria" w:eastAsia="Times New Roman" w:hAnsi="Cambria" w:cs="Times New Roman"/>
              </w:rPr>
              <w:t xml:space="preserve">.2.1. Utvrditi broj i profil stručnih suradnika u srednjim školama grada Zagreba. </w:t>
            </w:r>
          </w:p>
          <w:p w14:paraId="145942D2" w14:textId="77777777" w:rsidR="003810BE" w:rsidRPr="005A4C0D" w:rsidRDefault="003810BE" w:rsidP="00AE7872">
            <w:pPr>
              <w:spacing w:line="240" w:lineRule="auto"/>
              <w:jc w:val="both"/>
              <w:rPr>
                <w:rFonts w:ascii="Cambria" w:eastAsia="Times New Roman" w:hAnsi="Cambria" w:cs="Times New Roman"/>
                <w:b/>
                <w:bCs/>
              </w:rPr>
            </w:pP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6526D0" w14:textId="40DE26B4" w:rsidR="003810BE" w:rsidRPr="005A4C0D" w:rsidRDefault="005F1B08" w:rsidP="00402BAD">
            <w:pPr>
              <w:spacing w:line="240" w:lineRule="auto"/>
              <w:rPr>
                <w:rFonts w:ascii="Cambria" w:eastAsia="Times New Roman" w:hAnsi="Cambria" w:cs="Times New Roman"/>
              </w:rPr>
            </w:pPr>
            <w:r w:rsidRPr="005A4C0D">
              <w:rPr>
                <w:rFonts w:ascii="Cambria" w:eastAsia="Times New Roman" w:hAnsi="Cambria" w:cs="Times New Roman"/>
              </w:rPr>
              <w:t>Lipanj,</w:t>
            </w:r>
            <w:r w:rsidR="003810BE" w:rsidRPr="005A4C0D">
              <w:rPr>
                <w:rFonts w:ascii="Cambria" w:eastAsia="Times New Roman" w:hAnsi="Cambria" w:cs="Times New Roman"/>
              </w:rPr>
              <w:t xml:space="preserve"> 2024</w:t>
            </w:r>
            <w:r w:rsidR="00B506D0" w:rsidRPr="005A4C0D">
              <w:rPr>
                <w:rFonts w:ascii="Cambria" w:eastAsia="Times New Roman" w:hAnsi="Cambria" w:cs="Times New Roman"/>
              </w:rPr>
              <w:t>.</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8EE011" w14:textId="4E070DD9" w:rsidR="003810BE" w:rsidRPr="005A4C0D" w:rsidRDefault="00660327" w:rsidP="00402BAD">
            <w:pPr>
              <w:spacing w:line="240" w:lineRule="auto"/>
              <w:rPr>
                <w:rFonts w:ascii="Cambria" w:eastAsia="Times New Roman" w:hAnsi="Cambria" w:cs="Times New Roman"/>
              </w:rPr>
            </w:pPr>
            <w:r w:rsidRPr="005A4C0D">
              <w:rPr>
                <w:rFonts w:ascii="Cambria" w:eastAsia="Times New Roman" w:hAnsi="Cambria" w:cs="Times New Roman"/>
              </w:rPr>
              <w:t>Grad Zagreb-</w:t>
            </w:r>
            <w:r w:rsidR="003810BE" w:rsidRPr="005A4C0D">
              <w:rPr>
                <w:rFonts w:ascii="Cambria" w:eastAsia="Times New Roman" w:hAnsi="Cambria" w:cs="Times New Roman"/>
              </w:rPr>
              <w:t>Gradski ured za obrazovanje sport i mlade</w:t>
            </w:r>
          </w:p>
        </w:tc>
      </w:tr>
      <w:tr w:rsidR="008B7DD0" w:rsidRPr="005A4C0D" w14:paraId="3D5F5409"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607B45" w14:textId="36489C5D" w:rsidR="003810BE" w:rsidRPr="005A4C0D" w:rsidRDefault="00B26AA1" w:rsidP="00AE7872">
            <w:pPr>
              <w:spacing w:after="0" w:line="240" w:lineRule="auto"/>
              <w:jc w:val="both"/>
              <w:rPr>
                <w:rFonts w:ascii="Cambria" w:hAnsi="Cambria" w:cs="Times New Roman"/>
              </w:rPr>
            </w:pPr>
            <w:r w:rsidRPr="005A4C0D">
              <w:rPr>
                <w:rFonts w:ascii="Cambria" w:eastAsia="Times New Roman" w:hAnsi="Cambria" w:cs="Times New Roman"/>
              </w:rPr>
              <w:t>4</w:t>
            </w:r>
            <w:r w:rsidR="003810BE" w:rsidRPr="005A4C0D">
              <w:rPr>
                <w:rFonts w:ascii="Cambria" w:eastAsia="Times New Roman" w:hAnsi="Cambria" w:cs="Times New Roman"/>
              </w:rPr>
              <w:t xml:space="preserve">.2.2. </w:t>
            </w:r>
            <w:r w:rsidR="00737258" w:rsidRPr="005A4C0D">
              <w:rPr>
                <w:rFonts w:ascii="Cambria" w:eastAsia="Times New Roman" w:hAnsi="Cambria" w:cs="Times New Roman"/>
              </w:rPr>
              <w:t xml:space="preserve">Osnažiti </w:t>
            </w:r>
            <w:r w:rsidR="009D2F25" w:rsidRPr="005A4C0D">
              <w:rPr>
                <w:rFonts w:ascii="Cambria" w:eastAsia="Times New Roman" w:hAnsi="Cambria" w:cs="Times New Roman"/>
              </w:rPr>
              <w:t xml:space="preserve">razmjenu informacija između stručnih timova osnovnih i srednjijh škola, </w:t>
            </w:r>
            <w:r w:rsidR="002B0AE3" w:rsidRPr="005A4C0D">
              <w:rPr>
                <w:rFonts w:ascii="Cambria" w:eastAsia="Times New Roman" w:hAnsi="Cambria" w:cs="Times New Roman"/>
              </w:rPr>
              <w:t>posebice</w:t>
            </w:r>
            <w:r w:rsidR="009D2F25" w:rsidRPr="005A4C0D">
              <w:rPr>
                <w:rFonts w:ascii="Cambria" w:eastAsia="Times New Roman" w:hAnsi="Cambria" w:cs="Times New Roman"/>
              </w:rPr>
              <w:t xml:space="preserve"> kroz informiranje </w:t>
            </w:r>
            <w:r w:rsidR="003810BE" w:rsidRPr="005A4C0D">
              <w:rPr>
                <w:rFonts w:ascii="Cambria" w:eastAsia="Times New Roman" w:hAnsi="Cambria" w:cs="Times New Roman"/>
              </w:rPr>
              <w:t>stručn</w:t>
            </w:r>
            <w:r w:rsidR="009D2F25" w:rsidRPr="005A4C0D">
              <w:rPr>
                <w:rFonts w:ascii="Cambria" w:eastAsia="Times New Roman" w:hAnsi="Cambria" w:cs="Times New Roman"/>
              </w:rPr>
              <w:t>ih</w:t>
            </w:r>
            <w:r w:rsidR="003810BE" w:rsidRPr="005A4C0D">
              <w:rPr>
                <w:rFonts w:ascii="Cambria" w:eastAsia="Times New Roman" w:hAnsi="Cambria" w:cs="Times New Roman"/>
              </w:rPr>
              <w:t xml:space="preserve"> timov</w:t>
            </w:r>
            <w:r w:rsidR="009D2F25" w:rsidRPr="005A4C0D">
              <w:rPr>
                <w:rFonts w:ascii="Cambria" w:eastAsia="Times New Roman" w:hAnsi="Cambria" w:cs="Times New Roman"/>
              </w:rPr>
              <w:t>a</w:t>
            </w:r>
            <w:r w:rsidR="003810BE" w:rsidRPr="005A4C0D">
              <w:rPr>
                <w:rFonts w:ascii="Cambria" w:eastAsia="Times New Roman" w:hAnsi="Cambria" w:cs="Times New Roman"/>
              </w:rPr>
              <w:t xml:space="preserve"> srednjih škola o obvezi traženja dokumentacije o upisanom učeniku s teškoćama od stručnog tima osnovne škole</w:t>
            </w:r>
            <w:r w:rsidR="009D2F25" w:rsidRPr="005A4C0D">
              <w:rPr>
                <w:rFonts w:ascii="Cambria" w:eastAsia="Times New Roman" w:hAnsi="Cambria" w:cs="Times New Roman"/>
              </w:rPr>
              <w:t xml:space="preserve"> te </w:t>
            </w:r>
            <w:r w:rsidR="009D2F25" w:rsidRPr="005A4C0D">
              <w:rPr>
                <w:rFonts w:ascii="Cambria" w:hAnsi="Cambria" w:cs="Times New Roman"/>
              </w:rPr>
              <w:t>informiranje stručnih timova osnovnih škola o obvezi odgovora na traženje srednje škole vezano uz dokumentaciju i izvješće o funkcioniranju učenika u roku od 15 dana.</w:t>
            </w:r>
            <w:r w:rsidR="003810BE" w:rsidRPr="005A4C0D">
              <w:rPr>
                <w:rFonts w:ascii="Cambria" w:eastAsia="Times New Roman" w:hAnsi="Cambria" w:cs="Times New Roman"/>
              </w:rPr>
              <w:t xml:space="preserve">. </w:t>
            </w:r>
            <w:r w:rsidR="003810BE" w:rsidRPr="005A4C0D">
              <w:rPr>
                <w:rFonts w:ascii="Cambria" w:hAnsi="Cambria" w:cs="Times New Roman"/>
              </w:rPr>
              <w:t>Prije upisa u srednje škole, krajem tekuće nastavne godine</w:t>
            </w:r>
            <w:r w:rsidR="005E79D2" w:rsidRPr="005A4C0D">
              <w:rPr>
                <w:rFonts w:ascii="Cambria" w:hAnsi="Cambria" w:cs="Times New Roman"/>
              </w:rPr>
              <w:t>,</w:t>
            </w:r>
            <w:r w:rsidR="003810BE" w:rsidRPr="005A4C0D">
              <w:rPr>
                <w:rFonts w:ascii="Cambria" w:hAnsi="Cambria" w:cs="Times New Roman"/>
              </w:rPr>
              <w:t xml:space="preserve"> poslati dopis od strane Gradskog ureda (pozivanje na članak 19. stavka 3. Pravilnika o osnovnoškolskom i srednjoškolskom odgoju i obrazovanju)</w:t>
            </w:r>
            <w:r w:rsidR="00DC6683" w:rsidRPr="005A4C0D">
              <w:rPr>
                <w:rFonts w:ascii="Cambria" w:hAnsi="Cambria" w:cs="Times New Roman"/>
              </w:rPr>
              <w:t>.</w:t>
            </w:r>
          </w:p>
          <w:p w14:paraId="6B65C6E1" w14:textId="1AA37BB2" w:rsidR="003810BE" w:rsidRPr="005A4C0D" w:rsidRDefault="003810BE" w:rsidP="001A20CD">
            <w:pPr>
              <w:spacing w:after="0" w:line="240" w:lineRule="auto"/>
              <w:jc w:val="both"/>
              <w:rPr>
                <w:rFonts w:ascii="Cambria" w:hAnsi="Cambria" w:cs="Times New Roman"/>
              </w:rPr>
            </w:pP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8B8426" w14:textId="77777777"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Kontinuirano svake godine u lipnju</w:t>
            </w:r>
          </w:p>
          <w:p w14:paraId="15597A8D" w14:textId="77777777" w:rsidR="003810BE" w:rsidRPr="005A4C0D" w:rsidRDefault="003810BE" w:rsidP="00402BAD">
            <w:pPr>
              <w:spacing w:line="240" w:lineRule="auto"/>
              <w:rPr>
                <w:rFonts w:ascii="Cambria" w:eastAsia="Times New Roman" w:hAnsi="Cambria" w:cs="Times New Roman"/>
              </w:rPr>
            </w:pPr>
          </w:p>
          <w:p w14:paraId="24BF3769" w14:textId="77777777" w:rsidR="003810BE" w:rsidRPr="005A4C0D" w:rsidRDefault="003810BE" w:rsidP="00402BAD">
            <w:pPr>
              <w:spacing w:line="240" w:lineRule="auto"/>
              <w:rPr>
                <w:rFonts w:ascii="Cambria" w:eastAsia="Times New Roman" w:hAnsi="Cambria" w:cs="Times New Roman"/>
              </w:rPr>
            </w:pP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BD75DC" w14:textId="62560C0B" w:rsidR="003810BE" w:rsidRPr="005A4C0D" w:rsidRDefault="00660327" w:rsidP="00402BAD">
            <w:pPr>
              <w:spacing w:line="240" w:lineRule="auto"/>
              <w:rPr>
                <w:rFonts w:ascii="Cambria" w:eastAsia="Times New Roman" w:hAnsi="Cambria" w:cs="Times New Roman"/>
              </w:rPr>
            </w:pPr>
            <w:r w:rsidRPr="005A4C0D">
              <w:rPr>
                <w:rFonts w:ascii="Cambria" w:eastAsia="Times New Roman" w:hAnsi="Cambria" w:cs="Times New Roman"/>
              </w:rPr>
              <w:t>Grad Zagreb-</w:t>
            </w:r>
            <w:r w:rsidR="003810BE" w:rsidRPr="005A4C0D">
              <w:rPr>
                <w:rFonts w:ascii="Cambria" w:eastAsia="Times New Roman" w:hAnsi="Cambria" w:cs="Times New Roman"/>
              </w:rPr>
              <w:t>Gradski ured za obrazovanje sport i mlade</w:t>
            </w:r>
          </w:p>
        </w:tc>
      </w:tr>
      <w:tr w:rsidR="008B7DD0" w:rsidRPr="005A4C0D" w14:paraId="2D104FEA"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27B251" w14:textId="333081FC" w:rsidR="003810BE" w:rsidRPr="005A4C0D" w:rsidRDefault="00B26AA1" w:rsidP="00AE7872">
            <w:pPr>
              <w:spacing w:after="0" w:line="240" w:lineRule="auto"/>
              <w:jc w:val="both"/>
              <w:rPr>
                <w:rFonts w:ascii="Cambria" w:hAnsi="Cambria" w:cs="Times New Roman"/>
              </w:rPr>
            </w:pPr>
            <w:r w:rsidRPr="005A4C0D">
              <w:rPr>
                <w:rFonts w:ascii="Cambria" w:eastAsia="Times New Roman" w:hAnsi="Cambria" w:cs="Times New Roman"/>
              </w:rPr>
              <w:t>4</w:t>
            </w:r>
            <w:r w:rsidR="003810BE" w:rsidRPr="005A4C0D">
              <w:rPr>
                <w:rFonts w:ascii="Cambria" w:eastAsia="Times New Roman" w:hAnsi="Cambria" w:cs="Times New Roman"/>
              </w:rPr>
              <w:t>.2.3.</w:t>
            </w:r>
            <w:r w:rsidR="00C11D3A" w:rsidRPr="005A4C0D">
              <w:rPr>
                <w:rFonts w:ascii="Cambria" w:eastAsia="Times New Roman" w:hAnsi="Cambria" w:cs="Times New Roman"/>
              </w:rPr>
              <w:t xml:space="preserve"> </w:t>
            </w:r>
            <w:r w:rsidR="003810BE" w:rsidRPr="005A4C0D">
              <w:rPr>
                <w:rFonts w:ascii="Cambria" w:eastAsia="Times New Roman" w:hAnsi="Cambria" w:cs="Times New Roman"/>
              </w:rPr>
              <w:t>Održati (</w:t>
            </w:r>
            <w:r w:rsidR="003810BE" w:rsidRPr="005A4C0D">
              <w:rPr>
                <w:rFonts w:ascii="Cambria" w:eastAsia="Times New Roman" w:hAnsi="Cambria" w:cs="Times New Roman"/>
                <w:i/>
              </w:rPr>
              <w:t>online</w:t>
            </w:r>
            <w:r w:rsidR="003810BE" w:rsidRPr="005A4C0D">
              <w:rPr>
                <w:rFonts w:ascii="Cambria" w:eastAsia="Times New Roman" w:hAnsi="Cambria" w:cs="Times New Roman"/>
              </w:rPr>
              <w:t>) sastanke sa stručnim suradnicima iz</w:t>
            </w:r>
            <w:r w:rsidR="001151D6" w:rsidRPr="005A4C0D">
              <w:rPr>
                <w:rFonts w:ascii="Cambria" w:eastAsia="Times New Roman" w:hAnsi="Cambria" w:cs="Times New Roman"/>
              </w:rPr>
              <w:t xml:space="preserve"> osnovnih i</w:t>
            </w:r>
            <w:r w:rsidR="003810BE" w:rsidRPr="005A4C0D">
              <w:rPr>
                <w:rFonts w:ascii="Cambria" w:eastAsia="Times New Roman" w:hAnsi="Cambria" w:cs="Times New Roman"/>
              </w:rPr>
              <w:t xml:space="preserve"> srednjih škola </w:t>
            </w:r>
            <w:r w:rsidR="001151D6" w:rsidRPr="005A4C0D">
              <w:rPr>
                <w:rFonts w:ascii="Cambria" w:eastAsia="Times New Roman" w:hAnsi="Cambria" w:cs="Times New Roman"/>
              </w:rPr>
              <w:t>s ciljem osiguravanja podrške učeniku s teškoćama u tranziciji</w:t>
            </w:r>
            <w:r w:rsidR="003810BE" w:rsidRPr="005A4C0D">
              <w:rPr>
                <w:rFonts w:ascii="Cambria" w:eastAsia="Times New Roman" w:hAnsi="Cambria" w:cs="Times New Roman"/>
              </w:rPr>
              <w:t>.</w:t>
            </w:r>
          </w:p>
          <w:p w14:paraId="147C84DC" w14:textId="77777777" w:rsidR="003810BE" w:rsidRPr="005A4C0D" w:rsidRDefault="003810BE" w:rsidP="00AE7872">
            <w:pPr>
              <w:spacing w:after="0" w:line="240" w:lineRule="auto"/>
              <w:jc w:val="both"/>
              <w:rPr>
                <w:rFonts w:ascii="Cambria" w:eastAsia="Times New Roman" w:hAnsi="Cambria" w:cs="Times New Roman"/>
                <w:b/>
                <w:bCs/>
              </w:rPr>
            </w:pP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01A22C" w14:textId="279FACAD"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 xml:space="preserve">Kontinuirano </w:t>
            </w:r>
            <w:r w:rsidR="001151D6" w:rsidRPr="005A4C0D">
              <w:rPr>
                <w:rFonts w:ascii="Cambria" w:eastAsia="Times New Roman" w:hAnsi="Cambria" w:cs="Times New Roman"/>
              </w:rPr>
              <w:t>tijekom</w:t>
            </w:r>
            <w:r w:rsidR="001973FF" w:rsidRPr="005A4C0D">
              <w:rPr>
                <w:rFonts w:ascii="Cambria" w:eastAsia="Times New Roman" w:hAnsi="Cambria" w:cs="Times New Roman"/>
              </w:rPr>
              <w:t xml:space="preserve"> godine</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B738F1" w14:textId="472F2CFB"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Grad</w:t>
            </w:r>
            <w:r w:rsidR="00660327" w:rsidRPr="005A4C0D">
              <w:rPr>
                <w:rFonts w:ascii="Cambria" w:eastAsia="Times New Roman" w:hAnsi="Cambria" w:cs="Times New Roman"/>
              </w:rPr>
              <w:t xml:space="preserve"> Zagreb-</w:t>
            </w:r>
            <w:r w:rsidRPr="005A4C0D">
              <w:rPr>
                <w:rFonts w:ascii="Cambria" w:eastAsia="Times New Roman" w:hAnsi="Cambria" w:cs="Times New Roman"/>
              </w:rPr>
              <w:t xml:space="preserve"> Gradski ured za obrazovanje sport i mlade i suradnik iz prakse</w:t>
            </w:r>
          </w:p>
        </w:tc>
      </w:tr>
      <w:tr w:rsidR="008B7DD0" w:rsidRPr="005A4C0D" w14:paraId="277C3F00" w14:textId="77777777" w:rsidTr="00D4044B">
        <w:trPr>
          <w:trHeight w:val="436"/>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D6A018" w14:textId="0AF9707F" w:rsidR="003810BE" w:rsidRPr="005A4C0D" w:rsidRDefault="00B26AA1" w:rsidP="00AE7872">
            <w:pPr>
              <w:spacing w:line="240" w:lineRule="auto"/>
              <w:jc w:val="both"/>
              <w:rPr>
                <w:rFonts w:ascii="Cambria" w:eastAsia="Times New Roman" w:hAnsi="Cambria" w:cs="Times New Roman"/>
              </w:rPr>
            </w:pPr>
            <w:r w:rsidRPr="005A4C0D">
              <w:rPr>
                <w:rFonts w:ascii="Cambria" w:eastAsia="Times New Roman" w:hAnsi="Cambria" w:cs="Times New Roman"/>
              </w:rPr>
              <w:t>4</w:t>
            </w:r>
            <w:r w:rsidR="003810BE" w:rsidRPr="005A4C0D">
              <w:rPr>
                <w:rFonts w:ascii="Cambria" w:eastAsia="Times New Roman" w:hAnsi="Cambria" w:cs="Times New Roman"/>
              </w:rPr>
              <w:t>.2.4.</w:t>
            </w:r>
            <w:r w:rsidR="00C11D3A" w:rsidRPr="005A4C0D">
              <w:rPr>
                <w:rFonts w:ascii="Cambria" w:eastAsia="Times New Roman" w:hAnsi="Cambria" w:cs="Times New Roman"/>
              </w:rPr>
              <w:t xml:space="preserve"> </w:t>
            </w:r>
            <w:r w:rsidR="001151D6" w:rsidRPr="005A4C0D">
              <w:rPr>
                <w:rFonts w:ascii="Cambria" w:eastAsia="Times New Roman" w:hAnsi="Cambria" w:cs="Times New Roman"/>
              </w:rPr>
              <w:t>Inicirati u</w:t>
            </w:r>
            <w:r w:rsidR="003810BE" w:rsidRPr="005A4C0D">
              <w:rPr>
                <w:rFonts w:ascii="Cambria" w:eastAsia="Times New Roman" w:hAnsi="Cambria" w:cs="Times New Roman"/>
              </w:rPr>
              <w:t>jednač</w:t>
            </w:r>
            <w:bookmarkStart w:id="2" w:name="_Hlk131417944"/>
            <w:r w:rsidR="001151D6" w:rsidRPr="005A4C0D">
              <w:rPr>
                <w:rFonts w:ascii="Cambria" w:eastAsia="Times New Roman" w:hAnsi="Cambria" w:cs="Times New Roman"/>
              </w:rPr>
              <w:t xml:space="preserve">avanje </w:t>
            </w:r>
            <w:r w:rsidR="003810BE" w:rsidRPr="005A4C0D">
              <w:rPr>
                <w:rFonts w:ascii="Cambria" w:eastAsia="Times New Roman" w:hAnsi="Cambria" w:cs="Times New Roman"/>
              </w:rPr>
              <w:t>ključn</w:t>
            </w:r>
            <w:r w:rsidR="001151D6" w:rsidRPr="005A4C0D">
              <w:rPr>
                <w:rFonts w:ascii="Cambria" w:eastAsia="Times New Roman" w:hAnsi="Cambria" w:cs="Times New Roman"/>
              </w:rPr>
              <w:t>ih</w:t>
            </w:r>
            <w:r w:rsidR="003810BE" w:rsidRPr="005A4C0D">
              <w:rPr>
                <w:rFonts w:ascii="Cambria" w:eastAsia="Times New Roman" w:hAnsi="Cambria" w:cs="Times New Roman"/>
              </w:rPr>
              <w:t xml:space="preserve"> elemen</w:t>
            </w:r>
            <w:r w:rsidR="001151D6" w:rsidRPr="005A4C0D">
              <w:rPr>
                <w:rFonts w:ascii="Cambria" w:eastAsia="Times New Roman" w:hAnsi="Cambria" w:cs="Times New Roman"/>
              </w:rPr>
              <w:t>ata</w:t>
            </w:r>
            <w:r w:rsidR="003810BE" w:rsidRPr="005A4C0D">
              <w:rPr>
                <w:rFonts w:ascii="Cambria" w:eastAsia="Times New Roman" w:hAnsi="Cambria" w:cs="Times New Roman"/>
              </w:rPr>
              <w:t xml:space="preserve"> odgojno obrazovnog statusa učenika s teškoćama koju stručni suradnici osnovnih škola trebaju poslati u srednje škole</w:t>
            </w:r>
            <w:bookmarkEnd w:id="2"/>
            <w:r w:rsidR="003810BE" w:rsidRPr="005A4C0D">
              <w:rPr>
                <w:rFonts w:ascii="Cambria" w:eastAsia="Times New Roman" w:hAnsi="Cambria" w:cs="Times New Roman"/>
              </w:rPr>
              <w:t>.</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C89B9F" w14:textId="3D7FBB58" w:rsidR="003810BE" w:rsidRPr="005A4C0D" w:rsidRDefault="00BD5497" w:rsidP="00402BAD">
            <w:pPr>
              <w:spacing w:line="240" w:lineRule="auto"/>
              <w:rPr>
                <w:rFonts w:ascii="Cambria" w:eastAsia="Times New Roman" w:hAnsi="Cambria" w:cs="Times New Roman"/>
              </w:rPr>
            </w:pPr>
            <w:r w:rsidRPr="005A4C0D">
              <w:rPr>
                <w:rFonts w:ascii="Cambria" w:eastAsia="Times New Roman" w:hAnsi="Cambria" w:cs="Times New Roman"/>
              </w:rPr>
              <w:t>Lipanj</w:t>
            </w:r>
            <w:r w:rsidR="003810BE" w:rsidRPr="005A4C0D">
              <w:rPr>
                <w:rFonts w:ascii="Cambria" w:eastAsia="Times New Roman" w:hAnsi="Cambria" w:cs="Times New Roman"/>
              </w:rPr>
              <w:t>, 202</w:t>
            </w:r>
            <w:r w:rsidR="0096136F" w:rsidRPr="005A4C0D">
              <w:rPr>
                <w:rFonts w:ascii="Cambria" w:eastAsia="Times New Roman" w:hAnsi="Cambria" w:cs="Times New Roman"/>
              </w:rPr>
              <w:t>4</w:t>
            </w:r>
            <w:r w:rsidR="003810BE" w:rsidRPr="005A4C0D">
              <w:rPr>
                <w:rFonts w:ascii="Cambria" w:eastAsia="Times New Roman" w:hAnsi="Cambria" w:cs="Times New Roman"/>
              </w:rPr>
              <w:t>.</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0719F9" w14:textId="34AA88A5" w:rsidR="003810BE" w:rsidRPr="005A4C0D" w:rsidRDefault="00975A86" w:rsidP="00402BAD">
            <w:pPr>
              <w:spacing w:line="240" w:lineRule="auto"/>
              <w:rPr>
                <w:rFonts w:ascii="Cambria" w:eastAsia="Times New Roman" w:hAnsi="Cambria" w:cs="Times New Roman"/>
              </w:rPr>
            </w:pPr>
            <w:r w:rsidRPr="005A4C0D">
              <w:rPr>
                <w:rFonts w:ascii="Cambria" w:eastAsia="Times New Roman" w:hAnsi="Cambria" w:cs="Times New Roman"/>
              </w:rPr>
              <w:t xml:space="preserve">Grad Zagreb- Gradski ured za obrazovanje sport i mlade, </w:t>
            </w:r>
            <w:r w:rsidR="001151D6" w:rsidRPr="005A4C0D">
              <w:rPr>
                <w:rFonts w:ascii="Cambria" w:eastAsia="Times New Roman" w:hAnsi="Cambria" w:cs="Times New Roman"/>
              </w:rPr>
              <w:t xml:space="preserve">MZO, </w:t>
            </w:r>
            <w:r w:rsidR="003810BE" w:rsidRPr="005A4C0D">
              <w:rPr>
                <w:rFonts w:ascii="Cambria" w:eastAsia="Times New Roman" w:hAnsi="Cambria" w:cs="Times New Roman"/>
              </w:rPr>
              <w:t>Radna skupina</w:t>
            </w:r>
          </w:p>
        </w:tc>
      </w:tr>
      <w:tr w:rsidR="008B7DD0" w:rsidRPr="005A4C0D" w14:paraId="6F383244" w14:textId="77777777" w:rsidTr="00D4044B">
        <w:trPr>
          <w:trHeight w:val="340"/>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998CC" w14:textId="0D48E827" w:rsidR="003810BE" w:rsidRPr="005A4C0D" w:rsidRDefault="00CE522C" w:rsidP="00402BAD">
            <w:pPr>
              <w:spacing w:after="0" w:line="240" w:lineRule="auto"/>
              <w:rPr>
                <w:rFonts w:ascii="Cambria" w:eastAsia="Times New Roman" w:hAnsi="Cambria" w:cs="Times New Roman"/>
              </w:rPr>
            </w:pPr>
            <w:r w:rsidRPr="005A4C0D">
              <w:rPr>
                <w:rFonts w:ascii="Cambria" w:hAnsi="Cambria" w:cs="Times New Roman"/>
                <w:b/>
                <w:bCs/>
                <w:szCs w:val="24"/>
              </w:rPr>
              <w:t>Sredstva za provedbu aktivnosti, pored redovitog financiranja iz Državnog proračuna, osigurana su u proračunu Grada Zagreba.</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B7B3FD"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t xml:space="preserve"> </w:t>
            </w:r>
          </w:p>
        </w:tc>
        <w:tc>
          <w:tcPr>
            <w:tcW w:w="2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809746" w14:textId="77777777" w:rsidR="003810BE" w:rsidRPr="005A4C0D" w:rsidRDefault="003810BE" w:rsidP="00402BAD">
            <w:pPr>
              <w:spacing w:line="240" w:lineRule="auto"/>
              <w:rPr>
                <w:rFonts w:ascii="Cambria" w:eastAsia="Times New Roman" w:hAnsi="Cambria" w:cs="Times New Roman"/>
              </w:rPr>
            </w:pPr>
          </w:p>
        </w:tc>
      </w:tr>
      <w:tr w:rsidR="008B7DD0" w:rsidRPr="005A4C0D" w14:paraId="62092D40" w14:textId="77777777" w:rsidTr="00344D25">
        <w:trPr>
          <w:trHeight w:val="3348"/>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ED52BD" w14:textId="6EC38E53" w:rsidR="003810BE" w:rsidRPr="005A4C0D" w:rsidRDefault="00660327"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lastRenderedPageBreak/>
              <w:t>INDIKATORI PROVEDBE:</w:t>
            </w:r>
          </w:p>
          <w:p w14:paraId="008BF634" w14:textId="02DE7BBE" w:rsidR="003810BE" w:rsidRPr="005A4C0D" w:rsidRDefault="004E145B" w:rsidP="00FC6472">
            <w:pPr>
              <w:pStyle w:val="ListParagraph"/>
              <w:numPr>
                <w:ilvl w:val="0"/>
                <w:numId w:val="10"/>
              </w:numPr>
              <w:spacing w:after="0" w:line="240" w:lineRule="auto"/>
              <w:jc w:val="both"/>
              <w:rPr>
                <w:rFonts w:ascii="Cambria" w:eastAsia="Times New Roman" w:hAnsi="Cambria" w:cs="Times New Roman"/>
                <w:bCs/>
              </w:rPr>
            </w:pPr>
            <w:r w:rsidRPr="005A4C0D">
              <w:rPr>
                <w:rFonts w:ascii="Cambria" w:eastAsia="Times New Roman" w:hAnsi="Cambria" w:cs="Times New Roman"/>
                <w:bCs/>
              </w:rPr>
              <w:t>Unaprijeđen</w:t>
            </w:r>
            <w:r w:rsidR="003810BE" w:rsidRPr="005A4C0D">
              <w:rPr>
                <w:rFonts w:ascii="Cambria" w:eastAsia="Times New Roman" w:hAnsi="Cambria" w:cs="Times New Roman"/>
                <w:bCs/>
              </w:rPr>
              <w:t xml:space="preserve"> protokol suradnje </w:t>
            </w:r>
            <w:r w:rsidR="002879DD" w:rsidRPr="005A4C0D">
              <w:rPr>
                <w:rFonts w:ascii="Cambria" w:eastAsia="Times New Roman" w:hAnsi="Cambria" w:cs="Times New Roman"/>
              </w:rPr>
              <w:t xml:space="preserve">stručnog tima </w:t>
            </w:r>
            <w:r w:rsidR="0086527F" w:rsidRPr="005A4C0D">
              <w:rPr>
                <w:rFonts w:ascii="Cambria" w:eastAsia="Times New Roman" w:hAnsi="Cambria" w:cs="Times New Roman"/>
              </w:rPr>
              <w:t>dječjeg vrtića</w:t>
            </w:r>
            <w:r w:rsidR="002879DD" w:rsidRPr="005A4C0D">
              <w:rPr>
                <w:rFonts w:ascii="Cambria" w:eastAsia="Times New Roman" w:hAnsi="Cambria" w:cs="Times New Roman"/>
              </w:rPr>
              <w:t xml:space="preserve"> sa stručnim timom</w:t>
            </w:r>
            <w:r w:rsidR="003810BE" w:rsidRPr="005A4C0D">
              <w:rPr>
                <w:rFonts w:ascii="Cambria" w:eastAsia="Times New Roman" w:hAnsi="Cambria" w:cs="Times New Roman"/>
              </w:rPr>
              <w:t xml:space="preserve"> i učiteljem</w:t>
            </w:r>
            <w:r w:rsidR="00166EC1" w:rsidRPr="005A4C0D">
              <w:rPr>
                <w:rFonts w:ascii="Cambria" w:eastAsia="Times New Roman" w:hAnsi="Cambria" w:cs="Times New Roman"/>
              </w:rPr>
              <w:t xml:space="preserve"> </w:t>
            </w:r>
            <w:r w:rsidR="003810BE" w:rsidRPr="005A4C0D">
              <w:rPr>
                <w:rFonts w:ascii="Cambria" w:eastAsia="Times New Roman" w:hAnsi="Cambria" w:cs="Times New Roman"/>
              </w:rPr>
              <w:t>u čiji razred će biti uključeno dijete s teškoćama</w:t>
            </w:r>
            <w:r w:rsidR="001203B7" w:rsidRPr="005A4C0D">
              <w:rPr>
                <w:rFonts w:ascii="Cambria" w:eastAsia="Times New Roman" w:hAnsi="Cambria" w:cs="Times New Roman"/>
              </w:rPr>
              <w:t xml:space="preserve"> u osnovnoj školi.</w:t>
            </w:r>
          </w:p>
          <w:p w14:paraId="1470DEB1" w14:textId="71A3CD9C" w:rsidR="003810BE" w:rsidRPr="005A4C0D" w:rsidRDefault="00BA71C1" w:rsidP="00FC6472">
            <w:pPr>
              <w:pStyle w:val="ListParagraph"/>
              <w:numPr>
                <w:ilvl w:val="0"/>
                <w:numId w:val="10"/>
              </w:numPr>
              <w:spacing w:after="0" w:line="240" w:lineRule="auto"/>
              <w:jc w:val="both"/>
              <w:rPr>
                <w:rFonts w:ascii="Cambria" w:eastAsia="Times New Roman" w:hAnsi="Cambria" w:cs="Times New Roman"/>
                <w:bCs/>
              </w:rPr>
            </w:pPr>
            <w:r w:rsidRPr="005A4C0D">
              <w:rPr>
                <w:rFonts w:ascii="Cambria" w:eastAsia="Times New Roman" w:hAnsi="Cambria" w:cs="Times New Roman"/>
                <w:bCs/>
              </w:rPr>
              <w:t>Unaprijeđen</w:t>
            </w:r>
            <w:r w:rsidR="003810BE" w:rsidRPr="005A4C0D">
              <w:rPr>
                <w:rFonts w:ascii="Cambria" w:eastAsia="Times New Roman" w:hAnsi="Cambria" w:cs="Times New Roman"/>
                <w:bCs/>
              </w:rPr>
              <w:t xml:space="preserve"> protokol suradnje </w:t>
            </w:r>
            <w:r w:rsidR="003810BE" w:rsidRPr="005A4C0D">
              <w:rPr>
                <w:rFonts w:ascii="Cambria" w:eastAsia="Times New Roman" w:hAnsi="Cambria" w:cs="Times New Roman"/>
              </w:rPr>
              <w:t>stručnog tima i učitelja osnovne škole sa stručnim timom i nastavnicima srednje škole u koju će biti upisan</w:t>
            </w:r>
            <w:r w:rsidR="0092540C" w:rsidRPr="005A4C0D">
              <w:rPr>
                <w:rFonts w:ascii="Cambria" w:eastAsia="Times New Roman" w:hAnsi="Cambria" w:cs="Times New Roman"/>
              </w:rPr>
              <w:t xml:space="preserve"> učenik</w:t>
            </w:r>
            <w:r w:rsidR="003810BE" w:rsidRPr="005A4C0D">
              <w:rPr>
                <w:rFonts w:ascii="Cambria" w:eastAsia="Times New Roman" w:hAnsi="Cambria" w:cs="Times New Roman"/>
              </w:rPr>
              <w:t xml:space="preserve"> s teškoćama</w:t>
            </w:r>
            <w:r w:rsidR="0092540C" w:rsidRPr="005A4C0D">
              <w:rPr>
                <w:rFonts w:ascii="Cambria" w:eastAsia="Times New Roman" w:hAnsi="Cambria" w:cs="Times New Roman"/>
              </w:rPr>
              <w:t>.</w:t>
            </w:r>
          </w:p>
          <w:p w14:paraId="491BEFD0" w14:textId="77777777" w:rsidR="003810BE" w:rsidRPr="005A4C0D" w:rsidRDefault="003810BE" w:rsidP="005B39C0">
            <w:pPr>
              <w:pStyle w:val="ListParagraph"/>
              <w:numPr>
                <w:ilvl w:val="0"/>
                <w:numId w:val="10"/>
              </w:numPr>
              <w:spacing w:after="0" w:line="240" w:lineRule="auto"/>
              <w:jc w:val="both"/>
              <w:rPr>
                <w:rFonts w:ascii="Cambria" w:eastAsia="Times New Roman" w:hAnsi="Cambria" w:cs="Times New Roman"/>
                <w:bCs/>
              </w:rPr>
            </w:pPr>
            <w:r w:rsidRPr="005A4C0D">
              <w:rPr>
                <w:rFonts w:ascii="Cambria" w:eastAsia="Times New Roman" w:hAnsi="Cambria" w:cs="Times New Roman"/>
                <w:bCs/>
              </w:rPr>
              <w:t xml:space="preserve">Utvrđen </w:t>
            </w:r>
            <w:r w:rsidRPr="005B39C0">
              <w:rPr>
                <w:rFonts w:ascii="Cambria" w:eastAsia="Times New Roman" w:hAnsi="Cambria" w:cs="Times New Roman"/>
                <w:bCs/>
              </w:rPr>
              <w:t>broj i profil stručnih suradnika u srednjim školama grada Zagreba.</w:t>
            </w:r>
          </w:p>
          <w:p w14:paraId="4FCBD6CA" w14:textId="40FEDB36" w:rsidR="003810BE" w:rsidRPr="005A4C0D" w:rsidRDefault="003810BE" w:rsidP="005B39C0">
            <w:pPr>
              <w:pStyle w:val="ListParagraph"/>
              <w:numPr>
                <w:ilvl w:val="0"/>
                <w:numId w:val="10"/>
              </w:numPr>
              <w:spacing w:after="0" w:line="240" w:lineRule="auto"/>
              <w:jc w:val="both"/>
              <w:rPr>
                <w:rFonts w:ascii="Cambria" w:eastAsia="Times New Roman" w:hAnsi="Cambria" w:cs="Times New Roman"/>
                <w:bCs/>
              </w:rPr>
            </w:pPr>
            <w:r w:rsidRPr="005A4C0D">
              <w:rPr>
                <w:rFonts w:ascii="Cambria" w:eastAsia="Times New Roman" w:hAnsi="Cambria" w:cs="Times New Roman"/>
                <w:bCs/>
              </w:rPr>
              <w:t xml:space="preserve">Poslani dopisi srednjim školama o </w:t>
            </w:r>
            <w:r w:rsidRPr="005B39C0">
              <w:rPr>
                <w:rFonts w:ascii="Cambria" w:eastAsia="Times New Roman" w:hAnsi="Cambria" w:cs="Times New Roman"/>
                <w:bCs/>
              </w:rPr>
              <w:t xml:space="preserve">obvezi traženja dokumentacije o </w:t>
            </w:r>
            <w:r w:rsidR="001A20CD" w:rsidRPr="005B39C0">
              <w:rPr>
                <w:rFonts w:ascii="Cambria" w:eastAsia="Times New Roman" w:hAnsi="Cambria" w:cs="Times New Roman"/>
                <w:bCs/>
              </w:rPr>
              <w:t>upisanom učeniku s</w:t>
            </w:r>
            <w:r w:rsidR="009F4F82" w:rsidRPr="005B39C0">
              <w:rPr>
                <w:rFonts w:ascii="Cambria" w:eastAsia="Times New Roman" w:hAnsi="Cambria" w:cs="Times New Roman"/>
                <w:bCs/>
              </w:rPr>
              <w:t xml:space="preserve"> </w:t>
            </w:r>
            <w:r w:rsidR="001A20CD" w:rsidRPr="005B39C0">
              <w:rPr>
                <w:rFonts w:ascii="Cambria" w:eastAsia="Times New Roman" w:hAnsi="Cambria" w:cs="Times New Roman"/>
                <w:bCs/>
              </w:rPr>
              <w:t xml:space="preserve"> teškoćama.</w:t>
            </w:r>
          </w:p>
          <w:p w14:paraId="5F66331B" w14:textId="7AC88AEB" w:rsidR="001A20CD" w:rsidRPr="005A4C0D" w:rsidRDefault="001A20CD" w:rsidP="005B39C0">
            <w:pPr>
              <w:pStyle w:val="ListParagraph"/>
              <w:numPr>
                <w:ilvl w:val="0"/>
                <w:numId w:val="10"/>
              </w:numPr>
              <w:spacing w:after="0" w:line="240" w:lineRule="auto"/>
              <w:jc w:val="both"/>
              <w:rPr>
                <w:rFonts w:ascii="Cambria" w:eastAsia="Times New Roman" w:hAnsi="Cambria" w:cs="Times New Roman"/>
                <w:bCs/>
              </w:rPr>
            </w:pPr>
            <w:r w:rsidRPr="005B39C0">
              <w:rPr>
                <w:rFonts w:ascii="Cambria" w:eastAsia="Times New Roman" w:hAnsi="Cambria" w:cs="Times New Roman"/>
                <w:bCs/>
              </w:rPr>
              <w:t>Poslani dopisi osnovnim školama o obvezi odgovora na traženje srednje škole vezano uz dokumentaciju i izvješće o funkcioniranju učenika u roku od 15 dana.</w:t>
            </w:r>
          </w:p>
          <w:p w14:paraId="59FBEBD5" w14:textId="3A4706E9" w:rsidR="003810BE" w:rsidRPr="005B39C0" w:rsidRDefault="0096136F" w:rsidP="005B39C0">
            <w:pPr>
              <w:pStyle w:val="ListParagraph"/>
              <w:numPr>
                <w:ilvl w:val="0"/>
                <w:numId w:val="10"/>
              </w:numPr>
              <w:spacing w:after="0" w:line="240" w:lineRule="auto"/>
              <w:jc w:val="both"/>
              <w:rPr>
                <w:rFonts w:ascii="Cambria" w:eastAsia="Times New Roman" w:hAnsi="Cambria" w:cs="Times New Roman"/>
                <w:bCs/>
              </w:rPr>
            </w:pPr>
            <w:r w:rsidRPr="005A4C0D">
              <w:rPr>
                <w:rFonts w:ascii="Cambria" w:eastAsia="Times New Roman" w:hAnsi="Cambria" w:cs="Times New Roman"/>
                <w:bCs/>
              </w:rPr>
              <w:t>Broj</w:t>
            </w:r>
            <w:r w:rsidR="003810BE" w:rsidRPr="005A4C0D">
              <w:rPr>
                <w:rFonts w:ascii="Cambria" w:eastAsia="Times New Roman" w:hAnsi="Cambria" w:cs="Times New Roman"/>
                <w:bCs/>
              </w:rPr>
              <w:t xml:space="preserve"> online sastan</w:t>
            </w:r>
            <w:r w:rsidRPr="005A4C0D">
              <w:rPr>
                <w:rFonts w:ascii="Cambria" w:eastAsia="Times New Roman" w:hAnsi="Cambria" w:cs="Times New Roman"/>
                <w:bCs/>
              </w:rPr>
              <w:t xml:space="preserve">aka </w:t>
            </w:r>
            <w:r w:rsidR="003810BE" w:rsidRPr="005B39C0">
              <w:rPr>
                <w:rFonts w:ascii="Cambria" w:eastAsia="Times New Roman" w:hAnsi="Cambria" w:cs="Times New Roman"/>
                <w:bCs/>
              </w:rPr>
              <w:t xml:space="preserve">sa stručnim suradnicima iz srednjih škola </w:t>
            </w:r>
            <w:r w:rsidR="00FC0F68" w:rsidRPr="005B39C0">
              <w:rPr>
                <w:rFonts w:ascii="Cambria" w:eastAsia="Times New Roman" w:hAnsi="Cambria" w:cs="Times New Roman"/>
                <w:bCs/>
              </w:rPr>
              <w:t xml:space="preserve">tijekom godine i </w:t>
            </w:r>
            <w:r w:rsidR="003810BE" w:rsidRPr="005B39C0">
              <w:rPr>
                <w:rFonts w:ascii="Cambria" w:eastAsia="Times New Roman" w:hAnsi="Cambria" w:cs="Times New Roman"/>
                <w:bCs/>
              </w:rPr>
              <w:t>neposredno prije upisa učenika.</w:t>
            </w:r>
          </w:p>
          <w:p w14:paraId="1911FC4F" w14:textId="4F44E473" w:rsidR="003810BE" w:rsidRPr="005A4C0D" w:rsidRDefault="003810BE" w:rsidP="005B39C0">
            <w:pPr>
              <w:pStyle w:val="ListParagraph"/>
              <w:numPr>
                <w:ilvl w:val="0"/>
                <w:numId w:val="10"/>
              </w:numPr>
              <w:spacing w:after="0" w:line="240" w:lineRule="auto"/>
              <w:jc w:val="both"/>
              <w:rPr>
                <w:rFonts w:ascii="Cambria" w:hAnsi="Cambria" w:cs="Times New Roman"/>
              </w:rPr>
            </w:pPr>
            <w:r w:rsidRPr="005B39C0">
              <w:rPr>
                <w:rFonts w:ascii="Cambria" w:eastAsia="Times New Roman" w:hAnsi="Cambria" w:cs="Times New Roman"/>
                <w:bCs/>
              </w:rPr>
              <w:t>Definirani elementi odgojno obrazovnog statusa učenika s teškoćama koju stručni suradnici osnovnih škola trebaju poslati u srednje škole.</w:t>
            </w:r>
          </w:p>
        </w:tc>
      </w:tr>
    </w:tbl>
    <w:p w14:paraId="349550EF" w14:textId="77777777" w:rsidR="003810BE" w:rsidRPr="005A4C0D" w:rsidRDefault="003810BE" w:rsidP="003810BE">
      <w:pPr>
        <w:spacing w:after="0" w:line="240" w:lineRule="auto"/>
        <w:rPr>
          <w:rFonts w:ascii="Cambria" w:eastAsia="Times New Roman" w:hAnsi="Cambria" w:cs="Times New Roman"/>
        </w:rPr>
      </w:pPr>
    </w:p>
    <w:p w14:paraId="1FD4DE7D" w14:textId="77777777" w:rsidR="00762406" w:rsidRPr="005A4C0D" w:rsidRDefault="00762406" w:rsidP="003810BE">
      <w:pPr>
        <w:spacing w:after="0" w:line="240" w:lineRule="auto"/>
        <w:rPr>
          <w:rFonts w:ascii="Cambria" w:eastAsia="Times New Roman" w:hAnsi="Cambria" w:cs="Times New Roman"/>
        </w:rPr>
      </w:pPr>
    </w:p>
    <w:tbl>
      <w:tblPr>
        <w:tblW w:w="0" w:type="auto"/>
        <w:tblLook w:val="04A0" w:firstRow="1" w:lastRow="0" w:firstColumn="1" w:lastColumn="0" w:noHBand="0" w:noVBand="1"/>
      </w:tblPr>
      <w:tblGrid>
        <w:gridCol w:w="3842"/>
        <w:gridCol w:w="2749"/>
        <w:gridCol w:w="2749"/>
      </w:tblGrid>
      <w:tr w:rsidR="008B7DD0" w:rsidRPr="005A4C0D" w14:paraId="5C615DB9" w14:textId="77777777" w:rsidTr="00402BAD">
        <w:trPr>
          <w:trHeight w:val="65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0C5D3B" w14:textId="60C353BA" w:rsidR="003810BE" w:rsidRPr="005A4C0D" w:rsidRDefault="003810BE" w:rsidP="00AE7872">
            <w:pPr>
              <w:jc w:val="both"/>
              <w:rPr>
                <w:rFonts w:ascii="Cambria" w:hAnsi="Cambria" w:cs="Times New Roman"/>
                <w:b/>
                <w:bCs/>
              </w:rPr>
            </w:pPr>
            <w:r w:rsidRPr="005A4C0D">
              <w:rPr>
                <w:rFonts w:ascii="Cambria" w:hAnsi="Cambria" w:cs="Times New Roman"/>
                <w:b/>
                <w:bCs/>
              </w:rPr>
              <w:t xml:space="preserve">MJERA </w:t>
            </w:r>
            <w:r w:rsidR="00B26AA1" w:rsidRPr="005A4C0D">
              <w:rPr>
                <w:rFonts w:ascii="Cambria" w:hAnsi="Cambria" w:cs="Times New Roman"/>
                <w:b/>
                <w:bCs/>
              </w:rPr>
              <w:t>5</w:t>
            </w:r>
            <w:r w:rsidR="007D31FA" w:rsidRPr="005A4C0D">
              <w:rPr>
                <w:rFonts w:ascii="Cambria" w:hAnsi="Cambria" w:cs="Times New Roman"/>
                <w:b/>
                <w:bCs/>
              </w:rPr>
              <w:t>: Osiguravanje podrške</w:t>
            </w:r>
            <w:r w:rsidRPr="005A4C0D">
              <w:rPr>
                <w:rFonts w:ascii="Cambria" w:hAnsi="Cambria" w:cs="Times New Roman"/>
                <w:b/>
                <w:bCs/>
              </w:rPr>
              <w:t xml:space="preserve"> djeci</w:t>
            </w:r>
            <w:r w:rsidR="00952BBC" w:rsidRPr="005A4C0D">
              <w:rPr>
                <w:rFonts w:ascii="Cambria" w:hAnsi="Cambria" w:cs="Times New Roman"/>
                <w:b/>
                <w:bCs/>
              </w:rPr>
              <w:t xml:space="preserve"> s teškoćama u razvoju</w:t>
            </w:r>
            <w:r w:rsidRPr="005A4C0D">
              <w:rPr>
                <w:rFonts w:ascii="Cambria" w:hAnsi="Cambria" w:cs="Times New Roman"/>
                <w:b/>
                <w:bCs/>
              </w:rPr>
              <w:t xml:space="preserve"> i učenicima s teškoćama uključivanjem</w:t>
            </w:r>
            <w:r w:rsidR="009F4F82" w:rsidRPr="005A4C0D">
              <w:rPr>
                <w:rFonts w:ascii="Cambria" w:hAnsi="Cambria" w:cs="Times New Roman"/>
                <w:b/>
                <w:bCs/>
              </w:rPr>
              <w:t xml:space="preserve"> </w:t>
            </w:r>
            <w:r w:rsidR="005E79D2" w:rsidRPr="005A4C0D">
              <w:rPr>
                <w:rFonts w:ascii="Cambria" w:hAnsi="Cambria" w:cs="Times New Roman"/>
                <w:b/>
                <w:bCs/>
              </w:rPr>
              <w:t>trećih</w:t>
            </w:r>
            <w:r w:rsidR="009B3618" w:rsidRPr="005A4C0D">
              <w:rPr>
                <w:rFonts w:ascii="Cambria" w:hAnsi="Cambria" w:cs="Times New Roman"/>
                <w:b/>
                <w:bCs/>
              </w:rPr>
              <w:t>/dodatnih</w:t>
            </w:r>
            <w:r w:rsidR="005E79D2" w:rsidRPr="005A4C0D">
              <w:rPr>
                <w:rFonts w:ascii="Cambria" w:hAnsi="Cambria" w:cs="Times New Roman"/>
                <w:b/>
                <w:bCs/>
              </w:rPr>
              <w:t xml:space="preserve"> </w:t>
            </w:r>
            <w:r w:rsidRPr="005A4C0D">
              <w:rPr>
                <w:rFonts w:ascii="Cambria" w:hAnsi="Cambria" w:cs="Times New Roman"/>
                <w:b/>
                <w:bCs/>
              </w:rPr>
              <w:t>odgojitelja,</w:t>
            </w:r>
            <w:r w:rsidR="00C9653D" w:rsidRPr="005A4C0D">
              <w:rPr>
                <w:rFonts w:ascii="Cambria" w:hAnsi="Cambria" w:cs="Times New Roman"/>
                <w:b/>
                <w:bCs/>
              </w:rPr>
              <w:t xml:space="preserve"> </w:t>
            </w:r>
            <w:r w:rsidRPr="005A4C0D">
              <w:rPr>
                <w:rFonts w:ascii="Cambria" w:hAnsi="Cambria" w:cs="Times New Roman"/>
                <w:b/>
                <w:bCs/>
              </w:rPr>
              <w:t xml:space="preserve">stručnih komunikacijskih posrednika i </w:t>
            </w:r>
            <w:r w:rsidR="005E79D2" w:rsidRPr="005A4C0D">
              <w:rPr>
                <w:rFonts w:ascii="Cambria" w:hAnsi="Cambria" w:cs="Times New Roman"/>
                <w:b/>
                <w:bCs/>
              </w:rPr>
              <w:t>pomoćnika za djecu s teškoćama</w:t>
            </w:r>
            <w:r w:rsidR="008D39D6" w:rsidRPr="005A4C0D">
              <w:rPr>
                <w:rFonts w:ascii="Cambria" w:hAnsi="Cambria" w:cs="Times New Roman"/>
                <w:b/>
                <w:bCs/>
              </w:rPr>
              <w:t xml:space="preserve"> u razvoju</w:t>
            </w:r>
            <w:r w:rsidR="00EC6206" w:rsidRPr="005A4C0D">
              <w:rPr>
                <w:rFonts w:ascii="Cambria" w:hAnsi="Cambria" w:cs="Times New Roman"/>
                <w:b/>
                <w:bCs/>
              </w:rPr>
              <w:t>/</w:t>
            </w:r>
            <w:r w:rsidRPr="005A4C0D">
              <w:rPr>
                <w:rFonts w:ascii="Cambria" w:hAnsi="Cambria" w:cs="Times New Roman"/>
                <w:b/>
                <w:bCs/>
              </w:rPr>
              <w:t>pomoćnih radnika za njegu, skrb i pratnju u dječjim vrtićima te pomoćnika u nastavi / stručnih komunikacijskih posrednika u osnovnim i srednjim školama.</w:t>
            </w:r>
          </w:p>
        </w:tc>
      </w:tr>
      <w:tr w:rsidR="008B7DD0" w:rsidRPr="005A4C0D" w14:paraId="1AC7FC9C" w14:textId="77777777" w:rsidTr="00402BAD">
        <w:trPr>
          <w:trHeight w:val="72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557261" w14:textId="428221A2" w:rsidR="003810BE" w:rsidRPr="005A4C0D" w:rsidRDefault="00660327" w:rsidP="00AE7872">
            <w:pPr>
              <w:spacing w:after="0" w:line="240" w:lineRule="auto"/>
              <w:jc w:val="both"/>
              <w:rPr>
                <w:rFonts w:ascii="Cambria" w:eastAsiaTheme="minorEastAsia" w:hAnsi="Cambria" w:cs="Times New Roman"/>
                <w:b/>
              </w:rPr>
            </w:pPr>
            <w:r w:rsidRPr="005A4C0D">
              <w:rPr>
                <w:rFonts w:ascii="Cambria" w:eastAsiaTheme="minorEastAsia" w:hAnsi="Cambria" w:cs="Times New Roman"/>
                <w:b/>
              </w:rPr>
              <w:t>SKUPINA AKTIVNOSTI:</w:t>
            </w:r>
          </w:p>
          <w:p w14:paraId="7A865B38" w14:textId="77777777" w:rsidR="001A20CD" w:rsidRPr="005A4C0D" w:rsidRDefault="001A20CD" w:rsidP="00AE7872">
            <w:pPr>
              <w:spacing w:after="0" w:line="240" w:lineRule="auto"/>
              <w:jc w:val="both"/>
              <w:rPr>
                <w:rFonts w:ascii="Cambria" w:eastAsiaTheme="minorEastAsia" w:hAnsi="Cambria" w:cs="Times New Roman"/>
                <w:b/>
              </w:rPr>
            </w:pPr>
          </w:p>
          <w:p w14:paraId="4F11A37E" w14:textId="51731DC2" w:rsidR="003810BE" w:rsidRPr="005A4C0D" w:rsidRDefault="003810BE" w:rsidP="00AE7872">
            <w:pPr>
              <w:spacing w:after="0" w:line="240" w:lineRule="auto"/>
              <w:jc w:val="both"/>
              <w:rPr>
                <w:rFonts w:ascii="Cambria" w:hAnsi="Cambria" w:cs="Times New Roman"/>
                <w:bCs/>
              </w:rPr>
            </w:pPr>
            <w:r w:rsidRPr="005A4C0D">
              <w:rPr>
                <w:rFonts w:ascii="Cambria" w:eastAsiaTheme="minorEastAsia" w:hAnsi="Cambria" w:cs="Times New Roman"/>
              </w:rPr>
              <w:t xml:space="preserve">Osigurati kvalitetnu </w:t>
            </w:r>
            <w:r w:rsidR="007D31FA" w:rsidRPr="005A4C0D">
              <w:rPr>
                <w:rFonts w:ascii="Cambria" w:hAnsi="Cambria" w:cs="Times New Roman"/>
                <w:bCs/>
              </w:rPr>
              <w:t xml:space="preserve">podršku </w:t>
            </w:r>
            <w:r w:rsidRPr="005A4C0D">
              <w:rPr>
                <w:rFonts w:ascii="Cambria" w:hAnsi="Cambria" w:cs="Times New Roman"/>
                <w:bCs/>
              </w:rPr>
              <w:t xml:space="preserve">djeci s teškoćama u razvoju uključivanjem </w:t>
            </w:r>
            <w:r w:rsidR="005E79D2" w:rsidRPr="005A4C0D">
              <w:rPr>
                <w:rFonts w:ascii="Cambria" w:hAnsi="Cambria" w:cs="Times New Roman"/>
                <w:bCs/>
              </w:rPr>
              <w:t>trećih</w:t>
            </w:r>
            <w:r w:rsidR="009B3618" w:rsidRPr="005A4C0D">
              <w:rPr>
                <w:rFonts w:ascii="Cambria" w:hAnsi="Cambria" w:cs="Times New Roman"/>
                <w:bCs/>
              </w:rPr>
              <w:t>/dodatnih</w:t>
            </w:r>
            <w:r w:rsidR="005E79D2" w:rsidRPr="005A4C0D">
              <w:rPr>
                <w:rFonts w:ascii="Cambria" w:hAnsi="Cambria" w:cs="Times New Roman"/>
                <w:bCs/>
              </w:rPr>
              <w:t xml:space="preserve"> </w:t>
            </w:r>
            <w:r w:rsidRPr="005A4C0D">
              <w:rPr>
                <w:rFonts w:ascii="Cambria" w:hAnsi="Cambria" w:cs="Times New Roman"/>
                <w:bCs/>
              </w:rPr>
              <w:t>odgojitelja</w:t>
            </w:r>
            <w:r w:rsidR="00237A36" w:rsidRPr="005A4C0D">
              <w:rPr>
                <w:rFonts w:ascii="Cambria" w:hAnsi="Cambria" w:cs="Times New Roman"/>
                <w:bCs/>
              </w:rPr>
              <w:t xml:space="preserve">, </w:t>
            </w:r>
            <w:r w:rsidR="008D39D6" w:rsidRPr="005A4C0D">
              <w:rPr>
                <w:rFonts w:ascii="Cambria" w:hAnsi="Cambria" w:cs="Times New Roman"/>
              </w:rPr>
              <w:t>pomoćnika za djecu s teškoćama u razvoju /</w:t>
            </w:r>
            <w:r w:rsidRPr="005A4C0D">
              <w:rPr>
                <w:rFonts w:ascii="Cambria" w:hAnsi="Cambria" w:cs="Times New Roman"/>
              </w:rPr>
              <w:t xml:space="preserve">pomoćnih radnika za njegu, skrb i pratnju i </w:t>
            </w:r>
            <w:r w:rsidR="00A22C63" w:rsidRPr="005A4C0D">
              <w:rPr>
                <w:rFonts w:ascii="Cambria" w:hAnsi="Cambria" w:cs="Times New Roman"/>
              </w:rPr>
              <w:t xml:space="preserve">stručnih </w:t>
            </w:r>
            <w:r w:rsidRPr="005A4C0D">
              <w:rPr>
                <w:rFonts w:ascii="Cambria" w:hAnsi="Cambria" w:cs="Times New Roman"/>
              </w:rPr>
              <w:t>komu</w:t>
            </w:r>
            <w:r w:rsidRPr="005A4C0D">
              <w:rPr>
                <w:rFonts w:ascii="Cambria" w:hAnsi="Cambria" w:cs="Times New Roman"/>
                <w:bCs/>
              </w:rPr>
              <w:t>nikacijskih posrednika u dječjim vrtićima.</w:t>
            </w:r>
          </w:p>
          <w:p w14:paraId="72B9F1B6" w14:textId="77777777" w:rsidR="003810BE" w:rsidRPr="005A4C0D" w:rsidRDefault="003810BE" w:rsidP="00AE7872">
            <w:pPr>
              <w:spacing w:after="0" w:line="240" w:lineRule="auto"/>
              <w:jc w:val="both"/>
              <w:rPr>
                <w:rFonts w:ascii="Cambria" w:hAnsi="Cambria" w:cs="Times New Roman"/>
                <w:bCs/>
              </w:rPr>
            </w:pPr>
          </w:p>
          <w:p w14:paraId="627AC442" w14:textId="621779A2" w:rsidR="003810BE" w:rsidRPr="005A4C0D" w:rsidRDefault="003810BE" w:rsidP="00AE7872">
            <w:pPr>
              <w:spacing w:after="0" w:line="240" w:lineRule="auto"/>
              <w:jc w:val="both"/>
              <w:rPr>
                <w:rFonts w:ascii="Cambria" w:eastAsiaTheme="minorEastAsia" w:hAnsi="Cambria" w:cs="Times New Roman"/>
              </w:rPr>
            </w:pPr>
            <w:r w:rsidRPr="005A4C0D">
              <w:rPr>
                <w:rFonts w:ascii="Cambria" w:eastAsiaTheme="minorEastAsia" w:hAnsi="Cambria" w:cs="Times New Roman"/>
              </w:rPr>
              <w:t xml:space="preserve">Osigurati kvalitetnu </w:t>
            </w:r>
            <w:r w:rsidR="007D31FA" w:rsidRPr="005A4C0D">
              <w:rPr>
                <w:rFonts w:ascii="Cambria" w:hAnsi="Cambria" w:cs="Times New Roman"/>
                <w:bCs/>
              </w:rPr>
              <w:t>podršku</w:t>
            </w:r>
            <w:r w:rsidRPr="005A4C0D">
              <w:rPr>
                <w:rFonts w:ascii="Cambria" w:hAnsi="Cambria" w:cs="Times New Roman"/>
                <w:bCs/>
              </w:rPr>
              <w:t xml:space="preserve"> učenicima s teškoćama uključivanjem </w:t>
            </w:r>
            <w:r w:rsidR="00C46F6B" w:rsidRPr="005A4C0D">
              <w:rPr>
                <w:rFonts w:ascii="Cambria" w:hAnsi="Cambria" w:cs="Times New Roman"/>
                <w:bCs/>
              </w:rPr>
              <w:t xml:space="preserve">educiranih </w:t>
            </w:r>
            <w:r w:rsidRPr="005A4C0D">
              <w:rPr>
                <w:rFonts w:ascii="Cambria" w:hAnsi="Cambria" w:cs="Times New Roman"/>
                <w:bCs/>
              </w:rPr>
              <w:t xml:space="preserve">dodatnih pomoćnika u nastavi i stručnih komunikacijskih posrednika u osnovnim i srednjim školama. </w:t>
            </w:r>
          </w:p>
        </w:tc>
      </w:tr>
      <w:tr w:rsidR="008B7DD0" w:rsidRPr="005A4C0D" w14:paraId="64F4F676"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329DFB"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b/>
                <w:bCs/>
              </w:rPr>
              <w:t>PROVEDBENA AKTIVNOST: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E3473B" w14:textId="77777777" w:rsidR="003810BE" w:rsidRPr="005A4C0D" w:rsidRDefault="003810BE"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ROK PROVEDBE:</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3059E2" w14:textId="77777777" w:rsidR="003810BE" w:rsidRPr="005A4C0D" w:rsidRDefault="003810BE" w:rsidP="00402BAD">
            <w:pPr>
              <w:spacing w:line="240" w:lineRule="auto"/>
              <w:rPr>
                <w:rFonts w:ascii="Cambria" w:eastAsia="Times New Roman" w:hAnsi="Cambria" w:cs="Times New Roman"/>
                <w:b/>
                <w:bCs/>
              </w:rPr>
            </w:pPr>
            <w:r w:rsidRPr="005A4C0D">
              <w:rPr>
                <w:rFonts w:ascii="Cambria" w:eastAsia="Times New Roman" w:hAnsi="Cambria" w:cs="Times New Roman"/>
                <w:b/>
                <w:bCs/>
              </w:rPr>
              <w:t>NOSITELJI I SURADNICI:</w:t>
            </w:r>
          </w:p>
        </w:tc>
      </w:tr>
      <w:tr w:rsidR="008B7DD0" w:rsidRPr="005A4C0D" w14:paraId="0F831179"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00904" w14:textId="139243A9" w:rsidR="003810BE" w:rsidRPr="005A4C0D" w:rsidRDefault="00B26AA1" w:rsidP="00AE7872">
            <w:pPr>
              <w:spacing w:after="0" w:line="240" w:lineRule="auto"/>
              <w:jc w:val="both"/>
              <w:rPr>
                <w:rFonts w:ascii="Cambria" w:hAnsi="Cambria" w:cs="Times New Roman"/>
                <w:bCs/>
              </w:rPr>
            </w:pPr>
            <w:r w:rsidRPr="005A4C0D">
              <w:rPr>
                <w:rFonts w:ascii="Cambria" w:hAnsi="Cambria" w:cs="Times New Roman"/>
              </w:rPr>
              <w:t>5</w:t>
            </w:r>
            <w:r w:rsidR="003810BE" w:rsidRPr="005A4C0D">
              <w:rPr>
                <w:rFonts w:ascii="Cambria" w:hAnsi="Cambria" w:cs="Times New Roman"/>
              </w:rPr>
              <w:t>.1.</w:t>
            </w:r>
            <w:r w:rsidR="00257E10" w:rsidRPr="005A4C0D">
              <w:rPr>
                <w:rFonts w:ascii="Cambria" w:hAnsi="Cambria" w:cs="Times New Roman"/>
              </w:rPr>
              <w:t xml:space="preserve"> </w:t>
            </w:r>
            <w:r w:rsidR="003810BE" w:rsidRPr="005A4C0D">
              <w:rPr>
                <w:rFonts w:ascii="Cambria" w:hAnsi="Cambria" w:cs="Times New Roman"/>
              </w:rPr>
              <w:t xml:space="preserve">Utvrditi potrebe za </w:t>
            </w:r>
            <w:r w:rsidR="003810BE" w:rsidRPr="005A4C0D">
              <w:rPr>
                <w:rFonts w:ascii="Cambria" w:hAnsi="Cambria" w:cs="Times New Roman"/>
                <w:bCs/>
              </w:rPr>
              <w:t xml:space="preserve">uključivanjem </w:t>
            </w:r>
            <w:r w:rsidR="008D39D6" w:rsidRPr="005A4C0D">
              <w:rPr>
                <w:rFonts w:ascii="Cambria" w:hAnsi="Cambria" w:cs="Times New Roman"/>
                <w:bCs/>
              </w:rPr>
              <w:t>trećih</w:t>
            </w:r>
            <w:r w:rsidR="009B3618" w:rsidRPr="005A4C0D">
              <w:rPr>
                <w:rFonts w:ascii="Cambria" w:hAnsi="Cambria" w:cs="Times New Roman"/>
                <w:bCs/>
              </w:rPr>
              <w:t>/dodatnih</w:t>
            </w:r>
            <w:r w:rsidR="008D39D6" w:rsidRPr="005A4C0D">
              <w:rPr>
                <w:rFonts w:ascii="Cambria" w:hAnsi="Cambria" w:cs="Times New Roman"/>
                <w:bCs/>
              </w:rPr>
              <w:t xml:space="preserve"> </w:t>
            </w:r>
            <w:r w:rsidR="003810BE" w:rsidRPr="005A4C0D">
              <w:rPr>
                <w:rFonts w:ascii="Cambria" w:hAnsi="Cambria" w:cs="Times New Roman"/>
                <w:bCs/>
              </w:rPr>
              <w:t>odgojitelja</w:t>
            </w:r>
            <w:r w:rsidR="00237A36" w:rsidRPr="005A4C0D">
              <w:rPr>
                <w:rFonts w:ascii="Cambria" w:hAnsi="Cambria" w:cs="Times New Roman"/>
                <w:bCs/>
              </w:rPr>
              <w:t xml:space="preserve">, </w:t>
            </w:r>
            <w:r w:rsidR="003810BE" w:rsidRPr="005A4C0D">
              <w:rPr>
                <w:rFonts w:ascii="Cambria" w:hAnsi="Cambria" w:cs="Times New Roman"/>
                <w:bCs/>
              </w:rPr>
              <w:t>pomoćnih radnika za njegu, skrb i pratnju</w:t>
            </w:r>
            <w:r w:rsidR="008D39D6" w:rsidRPr="005A4C0D">
              <w:rPr>
                <w:rFonts w:ascii="Cambria" w:hAnsi="Cambria" w:cs="Times New Roman"/>
                <w:bCs/>
              </w:rPr>
              <w:t>/</w:t>
            </w:r>
            <w:r w:rsidR="008D39D6" w:rsidRPr="005A4C0D">
              <w:rPr>
                <w:rFonts w:ascii="Cambria" w:hAnsi="Cambria" w:cs="Times New Roman"/>
                <w:b/>
                <w:bCs/>
              </w:rPr>
              <w:t xml:space="preserve"> </w:t>
            </w:r>
            <w:r w:rsidR="008D39D6" w:rsidRPr="005A4C0D">
              <w:rPr>
                <w:rFonts w:ascii="Cambria" w:hAnsi="Cambria" w:cs="Times New Roman"/>
              </w:rPr>
              <w:t>pomoćnika za djecu s teškoćama u razvoju</w:t>
            </w:r>
            <w:r w:rsidR="003810BE" w:rsidRPr="005A4C0D">
              <w:rPr>
                <w:rFonts w:ascii="Cambria" w:hAnsi="Cambria" w:cs="Times New Roman"/>
                <w:bCs/>
              </w:rPr>
              <w:t xml:space="preserve"> i stručnih komunikacijskih posrednika u dječjim vrtićima.</w:t>
            </w:r>
          </w:p>
          <w:p w14:paraId="2A86A82F" w14:textId="77777777" w:rsidR="003810BE" w:rsidRPr="005A4C0D" w:rsidRDefault="003810BE" w:rsidP="00AE7872">
            <w:pPr>
              <w:pStyle w:val="ListParagraph"/>
              <w:spacing w:line="256" w:lineRule="auto"/>
              <w:jc w:val="both"/>
              <w:rPr>
                <w:rFonts w:ascii="Cambria" w:hAnsi="Cambria" w:cs="Times New Roman"/>
              </w:rPr>
            </w:pP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EEE2BA" w14:textId="776BC3C1" w:rsidR="003810BE" w:rsidRPr="005A4C0D" w:rsidRDefault="00A22C63" w:rsidP="00402BAD">
            <w:pPr>
              <w:spacing w:after="0" w:line="240" w:lineRule="auto"/>
              <w:rPr>
                <w:rFonts w:ascii="Cambria" w:eastAsia="Times New Roman" w:hAnsi="Cambria" w:cs="Times New Roman"/>
              </w:rPr>
            </w:pPr>
            <w:r w:rsidRPr="005A4C0D">
              <w:rPr>
                <w:rFonts w:ascii="Cambria" w:eastAsia="Times New Roman" w:hAnsi="Cambria" w:cs="Times New Roman"/>
              </w:rPr>
              <w:t>Kontinuirano, za svaku pedagošku godinu</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7CB046" w14:textId="77777777"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szCs w:val="24"/>
              </w:rPr>
              <w:t>Grad Zagreb - Gradski ured za obrazovanje, sport i mlade, dječji vrtići</w:t>
            </w:r>
          </w:p>
        </w:tc>
      </w:tr>
      <w:tr w:rsidR="008B7DD0" w:rsidRPr="005A4C0D" w14:paraId="08323618"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421098" w14:textId="062151DE" w:rsidR="003810BE" w:rsidRPr="005A4C0D" w:rsidRDefault="00B26AA1" w:rsidP="00AE7872">
            <w:pPr>
              <w:spacing w:after="0" w:line="240" w:lineRule="auto"/>
              <w:jc w:val="both"/>
              <w:rPr>
                <w:rFonts w:ascii="Cambria" w:eastAsia="Times New Roman" w:hAnsi="Cambria" w:cs="Times New Roman"/>
              </w:rPr>
            </w:pPr>
            <w:r w:rsidRPr="005A4C0D">
              <w:rPr>
                <w:rFonts w:ascii="Cambria" w:hAnsi="Cambria" w:cs="Times New Roman"/>
              </w:rPr>
              <w:t>5</w:t>
            </w:r>
            <w:r w:rsidR="003810BE" w:rsidRPr="005A4C0D">
              <w:rPr>
                <w:rFonts w:ascii="Cambria" w:hAnsi="Cambria" w:cs="Times New Roman"/>
              </w:rPr>
              <w:t>.2.</w:t>
            </w:r>
            <w:r w:rsidR="00257E10" w:rsidRPr="005A4C0D">
              <w:rPr>
                <w:rFonts w:ascii="Cambria" w:hAnsi="Cambria" w:cs="Times New Roman"/>
              </w:rPr>
              <w:t xml:space="preserve"> </w:t>
            </w:r>
            <w:r w:rsidR="003810BE" w:rsidRPr="005A4C0D">
              <w:rPr>
                <w:rFonts w:ascii="Cambria" w:hAnsi="Cambria" w:cs="Times New Roman"/>
              </w:rPr>
              <w:t xml:space="preserve">Utvrditi potrebe za </w:t>
            </w:r>
            <w:r w:rsidR="003810BE" w:rsidRPr="005A4C0D">
              <w:rPr>
                <w:rFonts w:ascii="Cambria" w:hAnsi="Cambria" w:cs="Times New Roman"/>
                <w:bCs/>
              </w:rPr>
              <w:t>uključivanjem dodatnih pomoćnika u nastavi i stručnih komunikacijskih posrednika u osnovnim i srednjim školama.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83758E" w14:textId="758D8D71" w:rsidR="003810BE" w:rsidRPr="005A4C0D" w:rsidRDefault="00A22C63" w:rsidP="00402BAD">
            <w:pPr>
              <w:spacing w:after="0" w:line="240" w:lineRule="auto"/>
              <w:rPr>
                <w:rFonts w:ascii="Cambria" w:eastAsia="Times New Roman" w:hAnsi="Cambria" w:cs="Times New Roman"/>
              </w:rPr>
            </w:pPr>
            <w:r w:rsidRPr="005A4C0D">
              <w:rPr>
                <w:rFonts w:ascii="Cambria" w:eastAsia="Times New Roman" w:hAnsi="Cambria" w:cs="Times New Roman"/>
              </w:rPr>
              <w:t>Kontinuirano, za svaku pedagošku godinu</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41965C" w14:textId="77777777"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szCs w:val="24"/>
              </w:rPr>
              <w:t>Grad Zagreb - Gradski ured za obrazovanje, sport i mlade, škole</w:t>
            </w:r>
          </w:p>
        </w:tc>
      </w:tr>
      <w:tr w:rsidR="008B7DD0" w:rsidRPr="005A4C0D" w14:paraId="08697365"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51F523" w14:textId="2A418C14" w:rsidR="003810BE" w:rsidRPr="005A4C0D" w:rsidRDefault="00B26AA1" w:rsidP="00AE7872">
            <w:pPr>
              <w:spacing w:after="0" w:line="240" w:lineRule="auto"/>
              <w:jc w:val="both"/>
              <w:rPr>
                <w:rFonts w:ascii="Cambria" w:hAnsi="Cambria" w:cs="Times New Roman"/>
                <w:bCs/>
              </w:rPr>
            </w:pPr>
            <w:r w:rsidRPr="005A4C0D">
              <w:rPr>
                <w:rFonts w:ascii="Cambria" w:eastAsia="Times New Roman" w:hAnsi="Cambria" w:cs="Times New Roman"/>
                <w:bCs/>
              </w:rPr>
              <w:lastRenderedPageBreak/>
              <w:t>5</w:t>
            </w:r>
            <w:r w:rsidR="003810BE" w:rsidRPr="005A4C0D">
              <w:rPr>
                <w:rFonts w:ascii="Cambria" w:eastAsia="Times New Roman" w:hAnsi="Cambria" w:cs="Times New Roman"/>
                <w:bCs/>
              </w:rPr>
              <w:t>.3.</w:t>
            </w:r>
            <w:r w:rsidR="00257E10" w:rsidRPr="005A4C0D">
              <w:rPr>
                <w:rFonts w:ascii="Cambria" w:eastAsia="Times New Roman" w:hAnsi="Cambria" w:cs="Times New Roman"/>
                <w:bCs/>
              </w:rPr>
              <w:t xml:space="preserve"> </w:t>
            </w:r>
            <w:r w:rsidR="003810BE" w:rsidRPr="005A4C0D">
              <w:rPr>
                <w:rFonts w:ascii="Cambria" w:eastAsia="Times New Roman" w:hAnsi="Cambria" w:cs="Times New Roman"/>
                <w:bCs/>
              </w:rPr>
              <w:t>Osigurati zapošljavanje</w:t>
            </w:r>
            <w:r w:rsidR="003810BE" w:rsidRPr="005A4C0D">
              <w:rPr>
                <w:rFonts w:ascii="Cambria" w:hAnsi="Cambria" w:cs="Times New Roman"/>
                <w:bCs/>
              </w:rPr>
              <w:t xml:space="preserve"> </w:t>
            </w:r>
            <w:r w:rsidR="008D39D6" w:rsidRPr="005A4C0D">
              <w:rPr>
                <w:rFonts w:ascii="Cambria" w:hAnsi="Cambria" w:cs="Times New Roman"/>
                <w:bCs/>
              </w:rPr>
              <w:t>trećih</w:t>
            </w:r>
            <w:r w:rsidR="009B3618" w:rsidRPr="005A4C0D">
              <w:rPr>
                <w:rFonts w:ascii="Cambria" w:hAnsi="Cambria" w:cs="Times New Roman"/>
                <w:bCs/>
              </w:rPr>
              <w:t>/dodatnih</w:t>
            </w:r>
            <w:r w:rsidR="008D39D6" w:rsidRPr="005A4C0D">
              <w:rPr>
                <w:rFonts w:ascii="Cambria" w:hAnsi="Cambria" w:cs="Times New Roman"/>
                <w:bCs/>
              </w:rPr>
              <w:t xml:space="preserve"> </w:t>
            </w:r>
            <w:r w:rsidR="003810BE" w:rsidRPr="005A4C0D">
              <w:rPr>
                <w:rFonts w:ascii="Cambria" w:hAnsi="Cambria" w:cs="Times New Roman"/>
                <w:bCs/>
              </w:rPr>
              <w:t>odgojitelja</w:t>
            </w:r>
            <w:r w:rsidR="00237A36" w:rsidRPr="005A4C0D">
              <w:rPr>
                <w:rFonts w:ascii="Cambria" w:hAnsi="Cambria" w:cs="Times New Roman"/>
                <w:bCs/>
              </w:rPr>
              <w:t xml:space="preserve">, </w:t>
            </w:r>
            <w:r w:rsidR="003810BE" w:rsidRPr="005A4C0D">
              <w:rPr>
                <w:rFonts w:ascii="Cambria" w:hAnsi="Cambria" w:cs="Times New Roman"/>
                <w:bCs/>
              </w:rPr>
              <w:t>pomoćnih radnika za njegu, skrb i pratnju i stručnih komunikacijskih posrednika u dječjim vrtićima</w:t>
            </w:r>
            <w:r w:rsidR="00A22C63" w:rsidRPr="005A4C0D">
              <w:rPr>
                <w:rFonts w:ascii="Cambria" w:hAnsi="Cambria" w:cs="Times New Roman"/>
                <w:bCs/>
              </w:rPr>
              <w:t xml:space="preserve"> u skladu s utvrđenim potrebama.</w:t>
            </w:r>
          </w:p>
          <w:p w14:paraId="2835FEF5" w14:textId="77777777" w:rsidR="003810BE" w:rsidRPr="005A4C0D" w:rsidRDefault="003810BE" w:rsidP="00AE7872">
            <w:pPr>
              <w:spacing w:after="0" w:line="240" w:lineRule="auto"/>
              <w:ind w:left="360"/>
              <w:jc w:val="both"/>
              <w:rPr>
                <w:rFonts w:ascii="Cambria" w:eastAsia="Times New Roman" w:hAnsi="Cambria" w:cs="Times New Roman"/>
                <w:bCs/>
              </w:rPr>
            </w:pP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82BC2B" w14:textId="77777777"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Kontinuirano</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799C2E" w14:textId="77777777"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szCs w:val="24"/>
              </w:rPr>
              <w:t>Grad Zagreb - Gradski ured za obrazovanje, sport i mlade, dječji vrtići</w:t>
            </w:r>
          </w:p>
        </w:tc>
      </w:tr>
      <w:tr w:rsidR="008B7DD0" w:rsidRPr="005A4C0D" w14:paraId="46864C5A"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7CA5A2" w14:textId="13C85358" w:rsidR="003810BE" w:rsidRPr="005A4C0D" w:rsidRDefault="00B26AA1" w:rsidP="00AE7872">
            <w:pPr>
              <w:spacing w:line="240" w:lineRule="auto"/>
              <w:jc w:val="both"/>
              <w:rPr>
                <w:rFonts w:ascii="Cambria" w:eastAsia="Times New Roman" w:hAnsi="Cambria" w:cs="Times New Roman"/>
                <w:bCs/>
              </w:rPr>
            </w:pPr>
            <w:r w:rsidRPr="005A4C0D">
              <w:rPr>
                <w:rFonts w:ascii="Cambria" w:eastAsia="Times New Roman" w:hAnsi="Cambria" w:cs="Times New Roman"/>
                <w:bCs/>
              </w:rPr>
              <w:t>5</w:t>
            </w:r>
            <w:r w:rsidR="003810BE" w:rsidRPr="005A4C0D">
              <w:rPr>
                <w:rFonts w:ascii="Cambria" w:eastAsia="Times New Roman" w:hAnsi="Cambria" w:cs="Times New Roman"/>
                <w:bCs/>
              </w:rPr>
              <w:t>.4.</w:t>
            </w:r>
            <w:r w:rsidR="00257E10" w:rsidRPr="005A4C0D">
              <w:rPr>
                <w:rFonts w:ascii="Cambria" w:eastAsia="Times New Roman" w:hAnsi="Cambria" w:cs="Times New Roman"/>
                <w:bCs/>
              </w:rPr>
              <w:t xml:space="preserve"> </w:t>
            </w:r>
            <w:r w:rsidR="003810BE" w:rsidRPr="005A4C0D">
              <w:rPr>
                <w:rFonts w:ascii="Cambria" w:eastAsia="Times New Roman" w:hAnsi="Cambria" w:cs="Times New Roman"/>
                <w:bCs/>
              </w:rPr>
              <w:t xml:space="preserve">Osigurati zapošljavanje </w:t>
            </w:r>
            <w:r w:rsidR="003810BE" w:rsidRPr="005A4C0D">
              <w:rPr>
                <w:rFonts w:ascii="Cambria" w:hAnsi="Cambria" w:cs="Times New Roman"/>
                <w:bCs/>
              </w:rPr>
              <w:t xml:space="preserve">dodatnih pomoćnika u nastavi i stručnih komunikacijskih posrednika u osnovnim i srednjim školama u skladu s utvrđenim potrebama.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EB1DAE" w14:textId="77777777"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Kontinuirano</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DE7048" w14:textId="77777777"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szCs w:val="24"/>
              </w:rPr>
              <w:t>Grad Zagreb - Gradski ured za obrazovanje, sport i mlade, škole</w:t>
            </w:r>
          </w:p>
        </w:tc>
      </w:tr>
      <w:tr w:rsidR="008B7DD0" w:rsidRPr="005A4C0D" w14:paraId="1A9048D4"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BE401A" w14:textId="5377A04B" w:rsidR="009E042F" w:rsidRPr="005A4C0D" w:rsidRDefault="009E042F" w:rsidP="00AE7872">
            <w:pPr>
              <w:jc w:val="both"/>
              <w:rPr>
                <w:rFonts w:ascii="Cambria" w:hAnsi="Cambria" w:cs="Times New Roman"/>
                <w:bCs/>
              </w:rPr>
            </w:pPr>
            <w:r w:rsidRPr="005A4C0D">
              <w:rPr>
                <w:rFonts w:ascii="Cambria" w:eastAsia="Times New Roman" w:hAnsi="Cambria" w:cs="Times New Roman"/>
                <w:bCs/>
              </w:rPr>
              <w:t xml:space="preserve">5.5. Razraditi edukacijske module za </w:t>
            </w:r>
            <w:r w:rsidR="008D39D6" w:rsidRPr="005A4C0D">
              <w:rPr>
                <w:rFonts w:ascii="Cambria" w:hAnsi="Cambria" w:cs="Times New Roman"/>
                <w:bCs/>
              </w:rPr>
              <w:t>treće</w:t>
            </w:r>
            <w:r w:rsidR="009B3618" w:rsidRPr="005A4C0D">
              <w:rPr>
                <w:rFonts w:ascii="Cambria" w:hAnsi="Cambria" w:cs="Times New Roman"/>
                <w:bCs/>
              </w:rPr>
              <w:t>/dodatne</w:t>
            </w:r>
            <w:r w:rsidR="008D39D6" w:rsidRPr="005A4C0D">
              <w:rPr>
                <w:rFonts w:ascii="Cambria" w:hAnsi="Cambria" w:cs="Times New Roman"/>
                <w:bCs/>
              </w:rPr>
              <w:t xml:space="preserve"> </w:t>
            </w:r>
            <w:r w:rsidRPr="005A4C0D">
              <w:rPr>
                <w:rFonts w:ascii="Cambria" w:hAnsi="Cambria" w:cs="Times New Roman"/>
                <w:bCs/>
              </w:rPr>
              <w:t>odgojitelje, stručne komunikacijske posrednike i pomoćne radnike za njegu, skrb i pratnju</w:t>
            </w:r>
            <w:r w:rsidR="008D39D6" w:rsidRPr="005A4C0D">
              <w:rPr>
                <w:rFonts w:ascii="Cambria" w:hAnsi="Cambria" w:cs="Times New Roman"/>
                <w:bCs/>
              </w:rPr>
              <w:t xml:space="preserve"> pomoćnika za djecu s teškoćama u razvoju /</w:t>
            </w:r>
            <w:r w:rsidRPr="005A4C0D">
              <w:rPr>
                <w:rFonts w:ascii="Cambria" w:hAnsi="Cambria" w:cs="Times New Roman"/>
                <w:bCs/>
              </w:rPr>
              <w:t xml:space="preserve"> u dječjim vrtićima te pomoćnike u nastavi / stručne komunikacijske posrednike u osnovnim i srednjim školama.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ADE4E8" w14:textId="257FABDF" w:rsidR="009E042F" w:rsidRPr="005A4C0D" w:rsidRDefault="009E042F" w:rsidP="00402BAD">
            <w:pPr>
              <w:spacing w:line="240" w:lineRule="auto"/>
              <w:rPr>
                <w:rFonts w:ascii="Cambria" w:eastAsia="Times New Roman" w:hAnsi="Cambria" w:cs="Times New Roman"/>
              </w:rPr>
            </w:pPr>
            <w:r w:rsidRPr="005A4C0D">
              <w:rPr>
                <w:rFonts w:ascii="Cambria" w:eastAsia="Times New Roman" w:hAnsi="Cambria" w:cs="Times New Roman"/>
              </w:rPr>
              <w:t>Studeni, 2025</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3392B8" w14:textId="4610D0D4" w:rsidR="009E042F" w:rsidRPr="005A4C0D" w:rsidRDefault="00166EC1" w:rsidP="00402BAD">
            <w:pPr>
              <w:spacing w:line="240" w:lineRule="auto"/>
              <w:rPr>
                <w:rFonts w:ascii="Cambria" w:hAnsi="Cambria" w:cs="Times New Roman"/>
                <w:szCs w:val="24"/>
              </w:rPr>
            </w:pPr>
            <w:r w:rsidRPr="005A4C0D">
              <w:rPr>
                <w:rFonts w:ascii="Cambria" w:hAnsi="Cambria" w:cs="Times New Roman"/>
                <w:szCs w:val="24"/>
              </w:rPr>
              <w:t xml:space="preserve">MZO, </w:t>
            </w:r>
            <w:r w:rsidR="009E042F" w:rsidRPr="005A4C0D">
              <w:rPr>
                <w:rFonts w:ascii="Cambria" w:hAnsi="Cambria" w:cs="Times New Roman"/>
                <w:szCs w:val="24"/>
              </w:rPr>
              <w:t>AZOO, Grad Zagreb - Gradski ured za obrazovanje, sport i mlade, škole, ERF</w:t>
            </w:r>
            <w:r w:rsidR="002879DD" w:rsidRPr="005A4C0D">
              <w:rPr>
                <w:rFonts w:ascii="Cambria" w:hAnsi="Cambria" w:cs="Times New Roman"/>
                <w:szCs w:val="24"/>
              </w:rPr>
              <w:t>, sekcije stručnih suradnika</w:t>
            </w:r>
          </w:p>
        </w:tc>
      </w:tr>
      <w:tr w:rsidR="008B7DD0" w:rsidRPr="005A4C0D" w14:paraId="13239659"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DBD69" w14:textId="230C5162" w:rsidR="00DA0BB7" w:rsidRPr="005A4C0D" w:rsidRDefault="00BD5497" w:rsidP="00AE7872">
            <w:pPr>
              <w:spacing w:line="240" w:lineRule="auto"/>
              <w:jc w:val="both"/>
              <w:rPr>
                <w:rFonts w:ascii="Cambria" w:eastAsia="Times New Roman" w:hAnsi="Cambria" w:cs="Times New Roman"/>
                <w:bCs/>
              </w:rPr>
            </w:pPr>
            <w:r w:rsidRPr="005A4C0D">
              <w:rPr>
                <w:rFonts w:ascii="Cambria" w:eastAsia="Times New Roman" w:hAnsi="Cambria" w:cs="Times New Roman"/>
                <w:bCs/>
              </w:rPr>
              <w:t>5.</w:t>
            </w:r>
            <w:r w:rsidR="009E042F" w:rsidRPr="005A4C0D">
              <w:rPr>
                <w:rFonts w:ascii="Cambria" w:eastAsia="Times New Roman" w:hAnsi="Cambria" w:cs="Times New Roman"/>
                <w:bCs/>
              </w:rPr>
              <w:t>6</w:t>
            </w:r>
            <w:r w:rsidRPr="005A4C0D">
              <w:rPr>
                <w:rFonts w:ascii="Cambria" w:eastAsia="Times New Roman" w:hAnsi="Cambria" w:cs="Times New Roman"/>
                <w:bCs/>
              </w:rPr>
              <w:t xml:space="preserve">. </w:t>
            </w:r>
            <w:r w:rsidR="00DA0BB7" w:rsidRPr="005A4C0D">
              <w:rPr>
                <w:rFonts w:ascii="Cambria" w:eastAsia="Times New Roman" w:hAnsi="Cambria" w:cs="Times New Roman"/>
                <w:bCs/>
              </w:rPr>
              <w:t xml:space="preserve">Provesti evaluaciju modela </w:t>
            </w:r>
            <w:r w:rsidR="002852B2" w:rsidRPr="005A4C0D">
              <w:rPr>
                <w:rFonts w:ascii="Cambria" w:eastAsia="Times New Roman" w:hAnsi="Cambria" w:cs="Times New Roman"/>
                <w:bCs/>
              </w:rPr>
              <w:t>pomoćnika u nastavi</w:t>
            </w:r>
            <w:r w:rsidR="00DA0BB7" w:rsidRPr="005A4C0D">
              <w:rPr>
                <w:rFonts w:ascii="Cambria" w:eastAsia="Times New Roman" w:hAnsi="Cambria" w:cs="Times New Roman"/>
                <w:bCs/>
              </w:rPr>
              <w:t>/</w:t>
            </w:r>
            <w:r w:rsidR="002852B2" w:rsidRPr="005A4C0D">
              <w:rPr>
                <w:rFonts w:ascii="Cambria" w:eastAsia="Times New Roman" w:hAnsi="Cambria" w:cs="Times New Roman"/>
                <w:bCs/>
              </w:rPr>
              <w:t>stručnih komunikacijskih posrednika</w:t>
            </w:r>
            <w:r w:rsidR="00DA0BB7" w:rsidRPr="005A4C0D">
              <w:rPr>
                <w:rFonts w:ascii="Cambria" w:eastAsia="Times New Roman" w:hAnsi="Cambria" w:cs="Times New Roman"/>
                <w:bCs/>
              </w:rPr>
              <w:t xml:space="preserve"> u školama</w:t>
            </w:r>
            <w:r w:rsidR="00D8211D" w:rsidRPr="005A4C0D">
              <w:rPr>
                <w:rFonts w:ascii="Cambria" w:eastAsia="Times New Roman" w:hAnsi="Cambria" w:cs="Times New Roman"/>
                <w:bCs/>
              </w:rPr>
              <w:t xml:space="preserve"> i</w:t>
            </w:r>
            <w:r w:rsidRPr="005A4C0D">
              <w:rPr>
                <w:rFonts w:ascii="Cambria" w:eastAsia="Times New Roman" w:hAnsi="Cambria" w:cs="Times New Roman"/>
                <w:bCs/>
              </w:rPr>
              <w:t xml:space="preserve"> </w:t>
            </w:r>
            <w:r w:rsidR="008D39D6" w:rsidRPr="005A4C0D">
              <w:rPr>
                <w:rFonts w:ascii="Cambria" w:eastAsia="Times New Roman" w:hAnsi="Cambria" w:cs="Times New Roman"/>
                <w:bCs/>
              </w:rPr>
              <w:t>trećih</w:t>
            </w:r>
            <w:r w:rsidR="009B3618" w:rsidRPr="005A4C0D">
              <w:rPr>
                <w:rFonts w:ascii="Cambria" w:eastAsia="Times New Roman" w:hAnsi="Cambria" w:cs="Times New Roman"/>
                <w:bCs/>
              </w:rPr>
              <w:t>/dodatnih</w:t>
            </w:r>
            <w:r w:rsidR="008D39D6" w:rsidRPr="005A4C0D">
              <w:rPr>
                <w:rFonts w:ascii="Cambria" w:eastAsia="Times New Roman" w:hAnsi="Cambria" w:cs="Times New Roman"/>
                <w:bCs/>
              </w:rPr>
              <w:t xml:space="preserve"> </w:t>
            </w:r>
            <w:r w:rsidR="00D8211D" w:rsidRPr="005A4C0D">
              <w:rPr>
                <w:rFonts w:ascii="Cambria" w:eastAsia="Times New Roman" w:hAnsi="Cambria" w:cs="Times New Roman"/>
                <w:bCs/>
              </w:rPr>
              <w:t>odgojitelj</w:t>
            </w:r>
            <w:r w:rsidRPr="005A4C0D">
              <w:rPr>
                <w:rFonts w:ascii="Cambria" w:eastAsia="Times New Roman" w:hAnsi="Cambria" w:cs="Times New Roman"/>
                <w:bCs/>
              </w:rPr>
              <w:t xml:space="preserve">a u </w:t>
            </w:r>
            <w:r w:rsidR="008D39D6" w:rsidRPr="005A4C0D">
              <w:rPr>
                <w:rFonts w:ascii="Cambria" w:eastAsia="Times New Roman" w:hAnsi="Cambria" w:cs="Times New Roman"/>
                <w:bCs/>
              </w:rPr>
              <w:t xml:space="preserve">dječjim </w:t>
            </w:r>
            <w:r w:rsidRPr="005A4C0D">
              <w:rPr>
                <w:rFonts w:ascii="Cambria" w:eastAsia="Times New Roman" w:hAnsi="Cambria" w:cs="Times New Roman"/>
                <w:bCs/>
              </w:rPr>
              <w:t>vrtićima u Gradu Zagrebu.</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A86C64" w14:textId="2DF153BE" w:rsidR="00DA0BB7" w:rsidRPr="005A4C0D" w:rsidRDefault="00FF1C8E" w:rsidP="00402BAD">
            <w:pPr>
              <w:spacing w:line="240" w:lineRule="auto"/>
              <w:rPr>
                <w:rFonts w:ascii="Cambria" w:eastAsia="Times New Roman" w:hAnsi="Cambria" w:cs="Times New Roman"/>
              </w:rPr>
            </w:pPr>
            <w:r w:rsidRPr="005A4C0D">
              <w:rPr>
                <w:rFonts w:ascii="Cambria" w:eastAsia="Times New Roman" w:hAnsi="Cambria" w:cs="Times New Roman"/>
              </w:rPr>
              <w:t>Studeni, 2025</w:t>
            </w:r>
            <w:r w:rsidR="00B506D0" w:rsidRPr="005A4C0D">
              <w:rPr>
                <w:rFonts w:ascii="Cambria" w:eastAsia="Times New Roman" w:hAnsi="Cambria" w:cs="Times New Roman"/>
              </w:rPr>
              <w: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530CEC" w14:textId="43925EE7" w:rsidR="00DA0BB7" w:rsidRPr="005A4C0D" w:rsidRDefault="00D8211D" w:rsidP="00402BAD">
            <w:pPr>
              <w:spacing w:line="240" w:lineRule="auto"/>
              <w:rPr>
                <w:rFonts w:ascii="Cambria" w:hAnsi="Cambria" w:cs="Times New Roman"/>
                <w:szCs w:val="24"/>
              </w:rPr>
            </w:pPr>
            <w:r w:rsidRPr="005A4C0D">
              <w:rPr>
                <w:rFonts w:ascii="Cambria" w:hAnsi="Cambria" w:cs="Times New Roman"/>
                <w:szCs w:val="24"/>
              </w:rPr>
              <w:t xml:space="preserve">MZO, </w:t>
            </w:r>
            <w:r w:rsidR="00FF1C8E" w:rsidRPr="005A4C0D">
              <w:rPr>
                <w:rFonts w:ascii="Cambria" w:hAnsi="Cambria" w:cs="Times New Roman"/>
                <w:szCs w:val="24"/>
              </w:rPr>
              <w:t>Grad Zagreb - Gradski ured za obrazovanje, sport i mlade, škole, ERF</w:t>
            </w:r>
          </w:p>
        </w:tc>
      </w:tr>
      <w:tr w:rsidR="008B7DD0" w:rsidRPr="005A4C0D" w14:paraId="0314AB3F" w14:textId="77777777" w:rsidTr="00402BAD">
        <w:trPr>
          <w:trHeight w:val="340"/>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2BFC80" w14:textId="2A9AEA4E" w:rsidR="003810BE" w:rsidRPr="005A4C0D" w:rsidRDefault="001540D4" w:rsidP="00402BAD">
            <w:pPr>
              <w:spacing w:after="0" w:line="240" w:lineRule="auto"/>
              <w:rPr>
                <w:rFonts w:ascii="Cambria" w:eastAsia="Times New Roman" w:hAnsi="Cambria" w:cs="Times New Roman"/>
              </w:rPr>
            </w:pPr>
            <w:r w:rsidRPr="005A4C0D">
              <w:rPr>
                <w:rFonts w:ascii="Cambria" w:hAnsi="Cambria" w:cs="Times New Roman"/>
                <w:b/>
                <w:bCs/>
                <w:szCs w:val="24"/>
              </w:rPr>
              <w:t>Sredstva za provedbu aktivnosti, pored redovitog financiranja iz Državnog proračuna, osigurana su u proračunu Grada Zagreba.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82923E"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t xml:space="preserve">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3122E7" w14:textId="77777777" w:rsidR="003810BE" w:rsidRPr="005A4C0D" w:rsidRDefault="003810BE" w:rsidP="00402BAD">
            <w:pPr>
              <w:spacing w:line="240" w:lineRule="auto"/>
              <w:rPr>
                <w:rFonts w:ascii="Cambria" w:eastAsia="Times New Roman" w:hAnsi="Cambria" w:cs="Times New Roman"/>
              </w:rPr>
            </w:pPr>
          </w:p>
        </w:tc>
      </w:tr>
      <w:tr w:rsidR="008B7DD0" w:rsidRPr="005A4C0D" w14:paraId="57EBA242" w14:textId="77777777" w:rsidTr="00BD5497">
        <w:trPr>
          <w:trHeight w:val="600"/>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FA539F" w14:textId="2FCA3B33" w:rsidR="003810BE" w:rsidRPr="005A4C0D" w:rsidRDefault="0060347B"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INDIKATORI PROVEDBE:</w:t>
            </w:r>
          </w:p>
          <w:p w14:paraId="0066DC66" w14:textId="77777777" w:rsidR="003810BE" w:rsidRPr="005A4C0D" w:rsidRDefault="003810BE" w:rsidP="00402BAD">
            <w:pPr>
              <w:spacing w:after="0" w:line="240" w:lineRule="auto"/>
              <w:rPr>
                <w:rFonts w:ascii="Cambria" w:eastAsia="Times New Roman" w:hAnsi="Cambria" w:cs="Times New Roman"/>
                <w:b/>
                <w:bCs/>
              </w:rPr>
            </w:pPr>
          </w:p>
          <w:p w14:paraId="0521F32D" w14:textId="141B73AD" w:rsidR="003810BE" w:rsidRPr="005A4C0D" w:rsidRDefault="003810BE" w:rsidP="00AE7872">
            <w:pPr>
              <w:pStyle w:val="ListParagraph"/>
              <w:numPr>
                <w:ilvl w:val="0"/>
                <w:numId w:val="13"/>
              </w:numPr>
              <w:spacing w:after="0" w:line="240" w:lineRule="auto"/>
              <w:jc w:val="both"/>
              <w:rPr>
                <w:rFonts w:ascii="Cambria" w:hAnsi="Cambria" w:cs="Times New Roman"/>
                <w:bCs/>
              </w:rPr>
            </w:pPr>
            <w:r w:rsidRPr="005A4C0D">
              <w:rPr>
                <w:rFonts w:ascii="Cambria" w:hAnsi="Cambria" w:cs="Times New Roman"/>
              </w:rPr>
              <w:t>Definiran broj potrebnih</w:t>
            </w:r>
            <w:r w:rsidR="001D03A3" w:rsidRPr="005A4C0D">
              <w:rPr>
                <w:rFonts w:ascii="Cambria" w:hAnsi="Cambria" w:cs="Times New Roman"/>
              </w:rPr>
              <w:t xml:space="preserve"> </w:t>
            </w:r>
            <w:r w:rsidR="008D39D6" w:rsidRPr="005A4C0D">
              <w:rPr>
                <w:rFonts w:ascii="Cambria" w:hAnsi="Cambria" w:cs="Times New Roman"/>
                <w:bCs/>
              </w:rPr>
              <w:t>trećih</w:t>
            </w:r>
            <w:r w:rsidR="009B3618" w:rsidRPr="005A4C0D">
              <w:rPr>
                <w:rFonts w:ascii="Cambria" w:hAnsi="Cambria" w:cs="Times New Roman"/>
                <w:bCs/>
              </w:rPr>
              <w:t>/dodatnih</w:t>
            </w:r>
            <w:r w:rsidR="008D39D6" w:rsidRPr="005A4C0D">
              <w:rPr>
                <w:rFonts w:ascii="Cambria" w:hAnsi="Cambria" w:cs="Times New Roman"/>
                <w:bCs/>
              </w:rPr>
              <w:t xml:space="preserve"> </w:t>
            </w:r>
            <w:r w:rsidRPr="005A4C0D">
              <w:rPr>
                <w:rFonts w:ascii="Cambria" w:hAnsi="Cambria" w:cs="Times New Roman"/>
                <w:bCs/>
              </w:rPr>
              <w:t>odgojitelja</w:t>
            </w:r>
            <w:r w:rsidR="00237A36" w:rsidRPr="005A4C0D">
              <w:rPr>
                <w:rFonts w:ascii="Cambria" w:hAnsi="Cambria" w:cs="Times New Roman"/>
                <w:bCs/>
              </w:rPr>
              <w:t>,</w:t>
            </w:r>
            <w:r w:rsidRPr="005A4C0D">
              <w:rPr>
                <w:rFonts w:ascii="Cambria" w:hAnsi="Cambria" w:cs="Times New Roman"/>
                <w:bCs/>
              </w:rPr>
              <w:t xml:space="preserve"> pomoćnih radnika za njegu, skrb i pratnju</w:t>
            </w:r>
            <w:r w:rsidR="008D39D6" w:rsidRPr="005A4C0D">
              <w:rPr>
                <w:rFonts w:ascii="Cambria" w:hAnsi="Cambria" w:cs="Times New Roman"/>
                <w:bCs/>
              </w:rPr>
              <w:t>/</w:t>
            </w:r>
            <w:r w:rsidR="008D39D6" w:rsidRPr="005A4C0D">
              <w:rPr>
                <w:rFonts w:ascii="Cambria" w:hAnsi="Cambria" w:cs="Times New Roman"/>
                <w:b/>
                <w:bCs/>
              </w:rPr>
              <w:t xml:space="preserve"> </w:t>
            </w:r>
            <w:r w:rsidR="008D39D6" w:rsidRPr="005A4C0D">
              <w:rPr>
                <w:rFonts w:ascii="Cambria" w:hAnsi="Cambria" w:cs="Times New Roman"/>
              </w:rPr>
              <w:t>pomoćnika za djecu s teškoćama u razvoju</w:t>
            </w:r>
            <w:r w:rsidR="009F4F82" w:rsidRPr="005A4C0D">
              <w:rPr>
                <w:rFonts w:ascii="Cambria" w:hAnsi="Cambria" w:cs="Times New Roman"/>
                <w:bCs/>
              </w:rPr>
              <w:t xml:space="preserve"> </w:t>
            </w:r>
            <w:r w:rsidRPr="005A4C0D">
              <w:rPr>
                <w:rFonts w:ascii="Cambria" w:hAnsi="Cambria" w:cs="Times New Roman"/>
                <w:bCs/>
              </w:rPr>
              <w:t>i stručnih komunikacijskih posrednika u dječjim vrtićima.</w:t>
            </w:r>
          </w:p>
          <w:p w14:paraId="027AA8B8" w14:textId="77777777" w:rsidR="003810BE" w:rsidRPr="005A4C0D" w:rsidRDefault="003810BE" w:rsidP="00AE7872">
            <w:pPr>
              <w:pStyle w:val="ListParagraph"/>
              <w:numPr>
                <w:ilvl w:val="0"/>
                <w:numId w:val="13"/>
              </w:numPr>
              <w:spacing w:after="0" w:line="240" w:lineRule="auto"/>
              <w:jc w:val="both"/>
              <w:rPr>
                <w:rFonts w:ascii="Cambria" w:hAnsi="Cambria" w:cs="Times New Roman"/>
                <w:bCs/>
              </w:rPr>
            </w:pPr>
            <w:r w:rsidRPr="005A4C0D">
              <w:rPr>
                <w:rFonts w:ascii="Cambria" w:hAnsi="Cambria" w:cs="Times New Roman"/>
              </w:rPr>
              <w:t xml:space="preserve">Definiran broj potrebnih </w:t>
            </w:r>
            <w:r w:rsidRPr="005A4C0D">
              <w:rPr>
                <w:rFonts w:ascii="Cambria" w:eastAsiaTheme="minorHAnsi" w:hAnsi="Cambria" w:cs="Times New Roman"/>
                <w:bCs/>
              </w:rPr>
              <w:t xml:space="preserve">dodatnih </w:t>
            </w:r>
            <w:r w:rsidRPr="005A4C0D">
              <w:rPr>
                <w:rFonts w:ascii="Cambria" w:hAnsi="Cambria" w:cs="Times New Roman"/>
                <w:bCs/>
              </w:rPr>
              <w:t>pomoćnika u nastavi i stručnih komunikacijskih posrednika u osnovnim i srednjim školama.</w:t>
            </w:r>
          </w:p>
          <w:p w14:paraId="36A75281" w14:textId="109492F6" w:rsidR="003810BE" w:rsidRPr="005A4C0D" w:rsidRDefault="00A22C63" w:rsidP="00AE7872">
            <w:pPr>
              <w:pStyle w:val="ListParagraph"/>
              <w:numPr>
                <w:ilvl w:val="0"/>
                <w:numId w:val="13"/>
              </w:numPr>
              <w:spacing w:after="0" w:line="240" w:lineRule="auto"/>
              <w:jc w:val="both"/>
              <w:rPr>
                <w:rFonts w:ascii="Cambria" w:hAnsi="Cambria" w:cs="Times New Roman"/>
                <w:bCs/>
              </w:rPr>
            </w:pPr>
            <w:r w:rsidRPr="005A4C0D">
              <w:rPr>
                <w:rFonts w:ascii="Cambria" w:eastAsia="Times New Roman" w:hAnsi="Cambria" w:cs="Times New Roman"/>
                <w:bCs/>
              </w:rPr>
              <w:t>B</w:t>
            </w:r>
            <w:r w:rsidR="003810BE" w:rsidRPr="005A4C0D">
              <w:rPr>
                <w:rFonts w:ascii="Cambria" w:eastAsia="Times New Roman" w:hAnsi="Cambria" w:cs="Times New Roman"/>
                <w:bCs/>
              </w:rPr>
              <w:t>roj zaposlenih</w:t>
            </w:r>
            <w:r w:rsidR="003810BE" w:rsidRPr="005A4C0D">
              <w:rPr>
                <w:rFonts w:ascii="Cambria" w:eastAsiaTheme="minorHAnsi" w:hAnsi="Cambria" w:cs="Times New Roman"/>
                <w:bCs/>
              </w:rPr>
              <w:t xml:space="preserve"> </w:t>
            </w:r>
            <w:r w:rsidR="008D39D6" w:rsidRPr="005A4C0D">
              <w:rPr>
                <w:rFonts w:ascii="Cambria" w:eastAsiaTheme="minorHAnsi" w:hAnsi="Cambria" w:cs="Times New Roman"/>
                <w:bCs/>
              </w:rPr>
              <w:t>trećih</w:t>
            </w:r>
            <w:r w:rsidR="009B3618" w:rsidRPr="005A4C0D">
              <w:rPr>
                <w:rFonts w:ascii="Cambria" w:eastAsiaTheme="minorHAnsi" w:hAnsi="Cambria" w:cs="Times New Roman"/>
                <w:bCs/>
              </w:rPr>
              <w:t>/dodatnih</w:t>
            </w:r>
            <w:r w:rsidR="008D39D6" w:rsidRPr="005A4C0D">
              <w:rPr>
                <w:rFonts w:ascii="Cambria" w:eastAsiaTheme="minorHAnsi" w:hAnsi="Cambria" w:cs="Times New Roman"/>
                <w:bCs/>
              </w:rPr>
              <w:t xml:space="preserve"> </w:t>
            </w:r>
            <w:r w:rsidR="003810BE" w:rsidRPr="005A4C0D">
              <w:rPr>
                <w:rFonts w:ascii="Cambria" w:hAnsi="Cambria" w:cs="Times New Roman"/>
                <w:bCs/>
              </w:rPr>
              <w:t>odgojitelja</w:t>
            </w:r>
            <w:r w:rsidR="00237A36" w:rsidRPr="005A4C0D">
              <w:rPr>
                <w:rFonts w:ascii="Cambria" w:hAnsi="Cambria" w:cs="Times New Roman"/>
                <w:bCs/>
              </w:rPr>
              <w:t>,</w:t>
            </w:r>
            <w:r w:rsidR="003810BE" w:rsidRPr="005A4C0D">
              <w:rPr>
                <w:rFonts w:ascii="Cambria" w:hAnsi="Cambria" w:cs="Times New Roman"/>
                <w:bCs/>
              </w:rPr>
              <w:t xml:space="preserve"> pomoćnih radnika za njegu, skrb i pratnju</w:t>
            </w:r>
            <w:r w:rsidR="009F4F82" w:rsidRPr="005A4C0D">
              <w:rPr>
                <w:rFonts w:ascii="Cambria" w:hAnsi="Cambria" w:cs="Times New Roman"/>
                <w:bCs/>
              </w:rPr>
              <w:t xml:space="preserve"> </w:t>
            </w:r>
            <w:r w:rsidR="003810BE" w:rsidRPr="005A4C0D">
              <w:rPr>
                <w:rFonts w:ascii="Cambria" w:hAnsi="Cambria" w:cs="Times New Roman"/>
                <w:bCs/>
              </w:rPr>
              <w:t>i stručnih komunikacijski</w:t>
            </w:r>
            <w:r w:rsidR="00344D25" w:rsidRPr="005A4C0D">
              <w:rPr>
                <w:rFonts w:ascii="Cambria" w:hAnsi="Cambria" w:cs="Times New Roman"/>
                <w:bCs/>
              </w:rPr>
              <w:t>h posrednika u dječjim vrtićima u skladu s utvrđenim potrebama</w:t>
            </w:r>
            <w:r w:rsidR="001203B7" w:rsidRPr="005A4C0D">
              <w:rPr>
                <w:rFonts w:ascii="Cambria" w:hAnsi="Cambria" w:cs="Times New Roman"/>
                <w:bCs/>
              </w:rPr>
              <w:t xml:space="preserve"> u odnosu na godinu prije.</w:t>
            </w:r>
          </w:p>
          <w:p w14:paraId="4243E4F2" w14:textId="2ED6AE53" w:rsidR="003810BE" w:rsidRPr="005A4C0D" w:rsidRDefault="00A22C63" w:rsidP="00AE7872">
            <w:pPr>
              <w:pStyle w:val="ListParagraph"/>
              <w:numPr>
                <w:ilvl w:val="0"/>
                <w:numId w:val="13"/>
              </w:numPr>
              <w:spacing w:after="0" w:line="240" w:lineRule="auto"/>
              <w:jc w:val="both"/>
              <w:rPr>
                <w:rFonts w:ascii="Cambria" w:hAnsi="Cambria" w:cs="Times New Roman"/>
                <w:bCs/>
              </w:rPr>
            </w:pPr>
            <w:r w:rsidRPr="005A4C0D">
              <w:rPr>
                <w:rFonts w:ascii="Cambria" w:eastAsia="Times New Roman" w:hAnsi="Cambria" w:cs="Times New Roman"/>
                <w:bCs/>
              </w:rPr>
              <w:t>B</w:t>
            </w:r>
            <w:r w:rsidR="003810BE" w:rsidRPr="005A4C0D">
              <w:rPr>
                <w:rFonts w:ascii="Cambria" w:eastAsia="Times New Roman" w:hAnsi="Cambria" w:cs="Times New Roman"/>
                <w:bCs/>
              </w:rPr>
              <w:t xml:space="preserve">roj zaposlenih </w:t>
            </w:r>
            <w:r w:rsidR="003810BE" w:rsidRPr="005A4C0D">
              <w:rPr>
                <w:rFonts w:ascii="Cambria" w:hAnsi="Cambria" w:cs="Times New Roman"/>
                <w:bCs/>
              </w:rPr>
              <w:t>pomoćnika u nastavi i stručnih komunikacijskih posrednika u osnovnim i srednjim školama u skladu s utvrđenim potrebama</w:t>
            </w:r>
            <w:r w:rsidR="001203B7" w:rsidRPr="005A4C0D">
              <w:rPr>
                <w:rFonts w:ascii="Cambria" w:hAnsi="Cambria" w:cs="Times New Roman"/>
                <w:bCs/>
              </w:rPr>
              <w:t xml:space="preserve"> u odnosu na godinu prije.</w:t>
            </w:r>
          </w:p>
          <w:p w14:paraId="3D5FD1D5" w14:textId="1BC577CA" w:rsidR="009E042F" w:rsidRPr="005A4C0D" w:rsidRDefault="009E042F" w:rsidP="00AE7872">
            <w:pPr>
              <w:pStyle w:val="ListParagraph"/>
              <w:numPr>
                <w:ilvl w:val="0"/>
                <w:numId w:val="13"/>
              </w:numPr>
              <w:jc w:val="both"/>
              <w:rPr>
                <w:rFonts w:ascii="Cambria" w:hAnsi="Cambria" w:cs="Times New Roman"/>
                <w:bCs/>
              </w:rPr>
            </w:pPr>
            <w:r w:rsidRPr="005A4C0D">
              <w:rPr>
                <w:rFonts w:ascii="Cambria" w:hAnsi="Cambria" w:cs="Times New Roman"/>
                <w:bCs/>
              </w:rPr>
              <w:lastRenderedPageBreak/>
              <w:t xml:space="preserve">Broj osmišljenih edukacijskih modula </w:t>
            </w:r>
            <w:r w:rsidRPr="005A4C0D">
              <w:rPr>
                <w:rFonts w:ascii="Cambria" w:eastAsia="Times New Roman" w:hAnsi="Cambria" w:cs="Times New Roman"/>
                <w:bCs/>
              </w:rPr>
              <w:t xml:space="preserve">za </w:t>
            </w:r>
            <w:r w:rsidR="008D39D6" w:rsidRPr="005A4C0D">
              <w:rPr>
                <w:rFonts w:ascii="Cambria" w:hAnsi="Cambria" w:cs="Times New Roman"/>
                <w:bCs/>
              </w:rPr>
              <w:t>treće</w:t>
            </w:r>
            <w:r w:rsidR="009B3618" w:rsidRPr="005A4C0D">
              <w:rPr>
                <w:rFonts w:ascii="Cambria" w:hAnsi="Cambria" w:cs="Times New Roman"/>
                <w:bCs/>
              </w:rPr>
              <w:t>/dodatne</w:t>
            </w:r>
            <w:r w:rsidRPr="005A4C0D">
              <w:rPr>
                <w:rFonts w:ascii="Cambria" w:hAnsi="Cambria" w:cs="Times New Roman"/>
                <w:bCs/>
              </w:rPr>
              <w:t xml:space="preserve"> odgojitelje, stručne komunikacijske posrednike i pomoćne radnike za njegu, skrb i pratnju u dječjim vrtićima te pomoćnike u nastavi / stručne komunikacijske posrednike u osnovnim i srednjim školama.</w:t>
            </w:r>
          </w:p>
          <w:p w14:paraId="4C14E03F" w14:textId="7CEA8083" w:rsidR="00BD5497" w:rsidRPr="005A4C0D" w:rsidRDefault="00BD5497" w:rsidP="00AE7872">
            <w:pPr>
              <w:pStyle w:val="ListParagraph"/>
              <w:numPr>
                <w:ilvl w:val="0"/>
                <w:numId w:val="13"/>
              </w:numPr>
              <w:spacing w:after="0" w:line="240" w:lineRule="auto"/>
              <w:jc w:val="both"/>
              <w:rPr>
                <w:rFonts w:ascii="Cambria" w:hAnsi="Cambria" w:cs="Times New Roman"/>
                <w:bCs/>
              </w:rPr>
            </w:pPr>
            <w:r w:rsidRPr="005A4C0D">
              <w:rPr>
                <w:rFonts w:ascii="Cambria" w:hAnsi="Cambria" w:cs="Times New Roman"/>
                <w:bCs/>
              </w:rPr>
              <w:t xml:space="preserve">Evaluiran </w:t>
            </w:r>
            <w:r w:rsidRPr="005A4C0D">
              <w:rPr>
                <w:rFonts w:ascii="Cambria" w:eastAsia="Times New Roman" w:hAnsi="Cambria" w:cs="Times New Roman"/>
                <w:bCs/>
              </w:rPr>
              <w:t xml:space="preserve">model </w:t>
            </w:r>
            <w:r w:rsidR="001540D4" w:rsidRPr="005A4C0D">
              <w:rPr>
                <w:rFonts w:ascii="Cambria" w:eastAsia="Times New Roman" w:hAnsi="Cambria" w:cs="Times New Roman"/>
                <w:bCs/>
              </w:rPr>
              <w:t xml:space="preserve">pomoćnika u nastavi/stručnih komunikacijskih posrednika </w:t>
            </w:r>
            <w:r w:rsidRPr="005A4C0D">
              <w:rPr>
                <w:rFonts w:ascii="Cambria" w:eastAsia="Times New Roman" w:hAnsi="Cambria" w:cs="Times New Roman"/>
                <w:bCs/>
              </w:rPr>
              <w:t>u školama i</w:t>
            </w:r>
            <w:r w:rsidR="001D03A3" w:rsidRPr="005A4C0D">
              <w:rPr>
                <w:rFonts w:ascii="Cambria" w:eastAsia="Times New Roman" w:hAnsi="Cambria" w:cs="Times New Roman"/>
                <w:bCs/>
              </w:rPr>
              <w:t xml:space="preserve"> </w:t>
            </w:r>
            <w:r w:rsidR="008D39D6" w:rsidRPr="005A4C0D">
              <w:rPr>
                <w:rFonts w:ascii="Cambria" w:eastAsia="Times New Roman" w:hAnsi="Cambria" w:cs="Times New Roman"/>
                <w:bCs/>
              </w:rPr>
              <w:t>trećih</w:t>
            </w:r>
            <w:r w:rsidR="009B3618" w:rsidRPr="005A4C0D">
              <w:rPr>
                <w:rFonts w:ascii="Cambria" w:eastAsia="Times New Roman" w:hAnsi="Cambria" w:cs="Times New Roman"/>
                <w:bCs/>
              </w:rPr>
              <w:t>/dodatnih</w:t>
            </w:r>
            <w:r w:rsidR="008D39D6" w:rsidRPr="005A4C0D">
              <w:rPr>
                <w:rFonts w:ascii="Cambria" w:eastAsia="Times New Roman" w:hAnsi="Cambria" w:cs="Times New Roman"/>
                <w:bCs/>
              </w:rPr>
              <w:t xml:space="preserve"> </w:t>
            </w:r>
            <w:r w:rsidRPr="005A4C0D">
              <w:rPr>
                <w:rFonts w:ascii="Cambria" w:eastAsia="Times New Roman" w:hAnsi="Cambria" w:cs="Times New Roman"/>
                <w:bCs/>
              </w:rPr>
              <w:t>odgojitelja u vrtićima u Gradu Zagrebu.</w:t>
            </w:r>
          </w:p>
        </w:tc>
      </w:tr>
    </w:tbl>
    <w:p w14:paraId="05BCA1DC" w14:textId="77777777" w:rsidR="003810BE" w:rsidRPr="005A4C0D" w:rsidRDefault="003810BE" w:rsidP="003810BE">
      <w:pPr>
        <w:spacing w:after="0" w:line="240" w:lineRule="auto"/>
        <w:rPr>
          <w:rFonts w:ascii="Cambria" w:eastAsia="Times New Roman" w:hAnsi="Cambria" w:cs="Times New Roman"/>
        </w:rPr>
      </w:pPr>
    </w:p>
    <w:p w14:paraId="309A2D45" w14:textId="77777777" w:rsidR="003810BE" w:rsidRPr="005A4C0D" w:rsidRDefault="003810BE" w:rsidP="003810BE">
      <w:pPr>
        <w:spacing w:after="0" w:line="240" w:lineRule="auto"/>
        <w:rPr>
          <w:rFonts w:ascii="Cambria" w:eastAsia="Times New Roman" w:hAnsi="Cambria" w:cs="Times New Roman"/>
        </w:rPr>
      </w:pPr>
    </w:p>
    <w:tbl>
      <w:tblPr>
        <w:tblW w:w="0" w:type="auto"/>
        <w:tblLook w:val="04A0" w:firstRow="1" w:lastRow="0" w:firstColumn="1" w:lastColumn="0" w:noHBand="0" w:noVBand="1"/>
      </w:tblPr>
      <w:tblGrid>
        <w:gridCol w:w="3842"/>
        <w:gridCol w:w="2749"/>
        <w:gridCol w:w="2749"/>
      </w:tblGrid>
      <w:tr w:rsidR="008B7DD0" w:rsidRPr="005A4C0D" w14:paraId="233212C6" w14:textId="77777777" w:rsidTr="00402BAD">
        <w:trPr>
          <w:trHeight w:val="65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AC75DA" w14:textId="02E0769E" w:rsidR="003810BE" w:rsidRPr="005A4C0D" w:rsidRDefault="003810BE" w:rsidP="00AE7872">
            <w:pPr>
              <w:jc w:val="both"/>
              <w:rPr>
                <w:rFonts w:ascii="Cambria" w:hAnsi="Cambria" w:cs="Times New Roman"/>
                <w:b/>
                <w:bCs/>
              </w:rPr>
            </w:pPr>
            <w:r w:rsidRPr="005A4C0D">
              <w:rPr>
                <w:rFonts w:ascii="Cambria" w:hAnsi="Cambria" w:cs="Times New Roman"/>
                <w:b/>
                <w:bCs/>
              </w:rPr>
              <w:t xml:space="preserve">MJERA </w:t>
            </w:r>
            <w:r w:rsidR="007471E0" w:rsidRPr="005A4C0D">
              <w:rPr>
                <w:rFonts w:ascii="Cambria" w:hAnsi="Cambria" w:cs="Times New Roman"/>
                <w:b/>
                <w:bCs/>
              </w:rPr>
              <w:t>6</w:t>
            </w:r>
            <w:r w:rsidRPr="005A4C0D">
              <w:rPr>
                <w:rFonts w:ascii="Cambria" w:hAnsi="Cambria" w:cs="Times New Roman"/>
                <w:b/>
                <w:bCs/>
              </w:rPr>
              <w:t>:</w:t>
            </w:r>
            <w:r w:rsidR="009F4F82" w:rsidRPr="005A4C0D">
              <w:rPr>
                <w:rFonts w:ascii="Cambria" w:hAnsi="Cambria" w:cs="Times New Roman"/>
                <w:b/>
                <w:bCs/>
              </w:rPr>
              <w:t xml:space="preserve"> </w:t>
            </w:r>
            <w:r w:rsidRPr="005A4C0D">
              <w:rPr>
                <w:rFonts w:ascii="Cambria" w:hAnsi="Cambria" w:cs="Times New Roman"/>
                <w:b/>
                <w:bCs/>
              </w:rPr>
              <w:t>Osigurati poštivanje načela univerzalnog dizajna za djecu s teškoćama</w:t>
            </w:r>
            <w:r w:rsidR="00A22C63" w:rsidRPr="005A4C0D">
              <w:rPr>
                <w:rFonts w:ascii="Cambria" w:hAnsi="Cambria" w:cs="Times New Roman"/>
                <w:b/>
                <w:bCs/>
              </w:rPr>
              <w:t xml:space="preserve"> u razvoju</w:t>
            </w:r>
            <w:r w:rsidRPr="005A4C0D">
              <w:rPr>
                <w:rFonts w:ascii="Cambria" w:hAnsi="Cambria" w:cs="Times New Roman"/>
                <w:b/>
                <w:bCs/>
              </w:rPr>
              <w:t xml:space="preserve"> u dječjim vrtić</w:t>
            </w:r>
            <w:r w:rsidR="0081379A" w:rsidRPr="005A4C0D">
              <w:rPr>
                <w:rFonts w:ascii="Cambria" w:hAnsi="Cambria" w:cs="Times New Roman"/>
                <w:b/>
                <w:bCs/>
              </w:rPr>
              <w:t>ima</w:t>
            </w:r>
            <w:r w:rsidR="0054381C" w:rsidRPr="005A4C0D">
              <w:rPr>
                <w:rFonts w:ascii="Cambria" w:hAnsi="Cambria" w:cs="Times New Roman"/>
                <w:b/>
                <w:bCs/>
              </w:rPr>
              <w:t xml:space="preserve"> i učenike s teškoćama u </w:t>
            </w:r>
            <w:r w:rsidRPr="005A4C0D">
              <w:rPr>
                <w:rFonts w:ascii="Cambria" w:hAnsi="Cambria" w:cs="Times New Roman"/>
                <w:b/>
                <w:bCs/>
              </w:rPr>
              <w:t>osnovnim i srednjim škola</w:t>
            </w:r>
            <w:r w:rsidR="0054381C" w:rsidRPr="005A4C0D">
              <w:rPr>
                <w:rFonts w:ascii="Cambria" w:hAnsi="Cambria" w:cs="Times New Roman"/>
                <w:b/>
                <w:bCs/>
              </w:rPr>
              <w:t>ma</w:t>
            </w:r>
            <w:r w:rsidRPr="005A4C0D">
              <w:rPr>
                <w:rFonts w:ascii="Cambria" w:hAnsi="Cambria" w:cs="Times New Roman"/>
                <w:b/>
                <w:bCs/>
              </w:rPr>
              <w:t>.</w:t>
            </w:r>
          </w:p>
        </w:tc>
      </w:tr>
      <w:tr w:rsidR="008B7DD0" w:rsidRPr="005A4C0D" w14:paraId="04542FFB" w14:textId="77777777" w:rsidTr="00402BAD">
        <w:trPr>
          <w:trHeight w:val="72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070308" w14:textId="7FDF0588" w:rsidR="003810BE" w:rsidRPr="005A4C0D" w:rsidRDefault="0060347B" w:rsidP="00402BAD">
            <w:pPr>
              <w:spacing w:after="0" w:line="240" w:lineRule="auto"/>
              <w:rPr>
                <w:rFonts w:ascii="Cambria" w:eastAsiaTheme="minorEastAsia" w:hAnsi="Cambria" w:cs="Times New Roman"/>
                <w:b/>
              </w:rPr>
            </w:pPr>
            <w:r w:rsidRPr="005A4C0D">
              <w:rPr>
                <w:rFonts w:ascii="Cambria" w:eastAsiaTheme="minorEastAsia" w:hAnsi="Cambria" w:cs="Times New Roman"/>
                <w:b/>
              </w:rPr>
              <w:t>SKUPINA AKTIVNOSTI:</w:t>
            </w:r>
          </w:p>
          <w:p w14:paraId="1551293C" w14:textId="77777777" w:rsidR="00660327" w:rsidRPr="005A4C0D" w:rsidRDefault="00660327" w:rsidP="00402BAD">
            <w:pPr>
              <w:spacing w:after="0" w:line="240" w:lineRule="auto"/>
              <w:rPr>
                <w:rFonts w:ascii="Cambria" w:eastAsiaTheme="minorEastAsia" w:hAnsi="Cambria" w:cs="Times New Roman"/>
                <w:b/>
              </w:rPr>
            </w:pPr>
          </w:p>
          <w:p w14:paraId="1F3D0E24" w14:textId="78333CD9" w:rsidR="003810BE" w:rsidRPr="005A4C0D" w:rsidRDefault="003810BE" w:rsidP="00402BAD">
            <w:pPr>
              <w:spacing w:after="0" w:line="240" w:lineRule="auto"/>
              <w:rPr>
                <w:rFonts w:ascii="Cambria" w:eastAsiaTheme="minorEastAsia" w:hAnsi="Cambria" w:cs="Times New Roman"/>
              </w:rPr>
            </w:pPr>
            <w:r w:rsidRPr="005A4C0D">
              <w:rPr>
                <w:rFonts w:ascii="Cambria" w:eastAsiaTheme="minorEastAsia" w:hAnsi="Cambria" w:cs="Times New Roman"/>
              </w:rPr>
              <w:t>Osigurati provedbu načela univerzalnog dizajna</w:t>
            </w:r>
            <w:r w:rsidR="009F4F82" w:rsidRPr="005A4C0D">
              <w:rPr>
                <w:rFonts w:ascii="Cambria" w:eastAsiaTheme="minorEastAsia" w:hAnsi="Cambria" w:cs="Times New Roman"/>
              </w:rPr>
              <w:t xml:space="preserve"> </w:t>
            </w:r>
            <w:r w:rsidRPr="005A4C0D">
              <w:rPr>
                <w:rFonts w:ascii="Cambria" w:eastAsiaTheme="minorEastAsia" w:hAnsi="Cambria" w:cs="Times New Roman"/>
              </w:rPr>
              <w:t xml:space="preserve">pri izgradnji i adaptaciji </w:t>
            </w:r>
            <w:r w:rsidRPr="005A4C0D">
              <w:rPr>
                <w:rFonts w:ascii="Cambria" w:hAnsi="Cambria" w:cs="Times New Roman"/>
                <w:bCs/>
              </w:rPr>
              <w:t>dječjih vrtića, osnovnih i srednjih škola.</w:t>
            </w:r>
          </w:p>
        </w:tc>
      </w:tr>
      <w:tr w:rsidR="008B7DD0" w:rsidRPr="005A4C0D" w14:paraId="6E796EA3"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C16CCD"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b/>
                <w:bCs/>
              </w:rPr>
              <w:t>PROVEDBENA AKTIVNOST:</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77CC4B" w14:textId="77777777" w:rsidR="003810BE" w:rsidRPr="005A4C0D" w:rsidRDefault="003810BE"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ROK PROVEDBE:</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E50839" w14:textId="77777777" w:rsidR="003810BE" w:rsidRPr="005A4C0D" w:rsidRDefault="003810BE" w:rsidP="00402BAD">
            <w:pPr>
              <w:spacing w:line="240" w:lineRule="auto"/>
              <w:rPr>
                <w:rFonts w:ascii="Cambria" w:eastAsia="Times New Roman" w:hAnsi="Cambria" w:cs="Times New Roman"/>
                <w:b/>
                <w:bCs/>
              </w:rPr>
            </w:pPr>
            <w:r w:rsidRPr="005A4C0D">
              <w:rPr>
                <w:rFonts w:ascii="Cambria" w:eastAsia="Times New Roman" w:hAnsi="Cambria" w:cs="Times New Roman"/>
                <w:b/>
                <w:bCs/>
              </w:rPr>
              <w:t>NOSITELJI I SURADNICI:</w:t>
            </w:r>
          </w:p>
        </w:tc>
      </w:tr>
      <w:tr w:rsidR="008B7DD0" w:rsidRPr="005A4C0D" w14:paraId="5365F455"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964DD7" w14:textId="60B24C8A" w:rsidR="003810BE" w:rsidRPr="005A4C0D" w:rsidRDefault="007471E0" w:rsidP="00AE7872">
            <w:pPr>
              <w:spacing w:after="0" w:line="240" w:lineRule="auto"/>
              <w:jc w:val="both"/>
              <w:rPr>
                <w:rFonts w:ascii="Cambria" w:eastAsia="Times New Roman" w:hAnsi="Cambria" w:cs="Times New Roman"/>
                <w:bCs/>
              </w:rPr>
            </w:pPr>
            <w:r w:rsidRPr="005A4C0D">
              <w:rPr>
                <w:rFonts w:ascii="Cambria" w:eastAsia="Times New Roman" w:hAnsi="Cambria" w:cs="Times New Roman"/>
                <w:bCs/>
              </w:rPr>
              <w:t>6</w:t>
            </w:r>
            <w:r w:rsidR="003810BE" w:rsidRPr="005A4C0D">
              <w:rPr>
                <w:rFonts w:ascii="Cambria" w:eastAsia="Times New Roman" w:hAnsi="Cambria" w:cs="Times New Roman"/>
                <w:bCs/>
              </w:rPr>
              <w:t>.1.</w:t>
            </w:r>
            <w:r w:rsidR="002852B2" w:rsidRPr="005A4C0D">
              <w:rPr>
                <w:rFonts w:ascii="Cambria" w:eastAsia="Times New Roman" w:hAnsi="Cambria" w:cs="Times New Roman"/>
                <w:bCs/>
              </w:rPr>
              <w:t xml:space="preserve"> </w:t>
            </w:r>
            <w:r w:rsidR="003810BE" w:rsidRPr="005A4C0D">
              <w:rPr>
                <w:rFonts w:ascii="Cambria" w:eastAsia="Times New Roman" w:hAnsi="Cambria" w:cs="Times New Roman"/>
                <w:bCs/>
              </w:rPr>
              <w:t xml:space="preserve">Osigurati arhitektonsku pristupačnost u </w:t>
            </w:r>
            <w:r w:rsidR="003810BE" w:rsidRPr="005A4C0D">
              <w:rPr>
                <w:rFonts w:ascii="Cambria" w:hAnsi="Cambria" w:cs="Times New Roman"/>
              </w:rPr>
              <w:t>dječjim vrtićima, osnovnim i srednjim školama.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34F6DC" w14:textId="77777777"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Kontinuirano</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EF5A3F" w14:textId="77731C67" w:rsidR="00237A36" w:rsidRPr="005A4C0D" w:rsidRDefault="00F1518C" w:rsidP="00402BAD">
            <w:pPr>
              <w:spacing w:line="240" w:lineRule="auto"/>
              <w:rPr>
                <w:rFonts w:ascii="Cambria" w:hAnsi="Cambria" w:cs="Times New Roman"/>
                <w:szCs w:val="24"/>
              </w:rPr>
            </w:pPr>
            <w:r w:rsidRPr="005A4C0D">
              <w:rPr>
                <w:rFonts w:ascii="Cambria" w:hAnsi="Cambria" w:cs="Times New Roman"/>
                <w:szCs w:val="24"/>
              </w:rPr>
              <w:t xml:space="preserve">Gradski ured za obnovu, izgradnju, prostorno uređenje, graditeljstvo, komunalne poslove i promet, </w:t>
            </w:r>
            <w:r w:rsidR="00237A36" w:rsidRPr="005A4C0D">
              <w:rPr>
                <w:rFonts w:ascii="Cambria" w:hAnsi="Cambria" w:cs="Times New Roman"/>
                <w:szCs w:val="24"/>
              </w:rPr>
              <w:t xml:space="preserve">Gradski ured za obrazovanje, sport i mlade, </w:t>
            </w:r>
            <w:r w:rsidR="003810BE" w:rsidRPr="005A4C0D">
              <w:rPr>
                <w:rFonts w:ascii="Cambria" w:hAnsi="Cambria" w:cs="Times New Roman"/>
                <w:szCs w:val="24"/>
              </w:rPr>
              <w:t>dječji vrtići, škole</w:t>
            </w:r>
          </w:p>
        </w:tc>
      </w:tr>
      <w:tr w:rsidR="008B7DD0" w:rsidRPr="005A4C0D" w14:paraId="3D283F39" w14:textId="77777777" w:rsidTr="00402BAD">
        <w:trPr>
          <w:trHeight w:val="436"/>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5B4BBB" w14:textId="736E17E2" w:rsidR="003810BE" w:rsidRPr="005A4C0D" w:rsidRDefault="007471E0" w:rsidP="00AE7872">
            <w:pPr>
              <w:spacing w:line="240" w:lineRule="auto"/>
              <w:jc w:val="both"/>
              <w:rPr>
                <w:rFonts w:ascii="Cambria" w:eastAsia="Times New Roman" w:hAnsi="Cambria" w:cs="Times New Roman"/>
              </w:rPr>
            </w:pPr>
            <w:r w:rsidRPr="005A4C0D">
              <w:rPr>
                <w:rFonts w:ascii="Cambria" w:eastAsia="Times New Roman" w:hAnsi="Cambria" w:cs="Times New Roman"/>
                <w:bCs/>
              </w:rPr>
              <w:t>6</w:t>
            </w:r>
            <w:r w:rsidR="003810BE" w:rsidRPr="005A4C0D">
              <w:rPr>
                <w:rFonts w:ascii="Cambria" w:eastAsia="Times New Roman" w:hAnsi="Cambria" w:cs="Times New Roman"/>
                <w:bCs/>
              </w:rPr>
              <w:t>.2.</w:t>
            </w:r>
            <w:r w:rsidR="002852B2" w:rsidRPr="005A4C0D">
              <w:rPr>
                <w:rFonts w:ascii="Cambria" w:eastAsia="Times New Roman" w:hAnsi="Cambria" w:cs="Times New Roman"/>
                <w:bCs/>
              </w:rPr>
              <w:t xml:space="preserve"> </w:t>
            </w:r>
            <w:r w:rsidR="003810BE" w:rsidRPr="005A4C0D">
              <w:rPr>
                <w:rFonts w:ascii="Cambria" w:eastAsia="Times New Roman" w:hAnsi="Cambria" w:cs="Times New Roman"/>
                <w:bCs/>
              </w:rPr>
              <w:t xml:space="preserve">Osigurati </w:t>
            </w:r>
            <w:r w:rsidR="003810BE" w:rsidRPr="005A4C0D">
              <w:rPr>
                <w:rFonts w:ascii="Cambria" w:eastAsia="Times New Roman" w:hAnsi="Cambria" w:cs="Times New Roman"/>
              </w:rPr>
              <w:t xml:space="preserve">informacijsku i komunikacijsku pristupačnost i/ili niskotehnološku potpomognutu komunikaciju u </w:t>
            </w:r>
            <w:r w:rsidR="003810BE" w:rsidRPr="005A4C0D">
              <w:rPr>
                <w:rFonts w:ascii="Cambria" w:hAnsi="Cambria" w:cs="Times New Roman"/>
              </w:rPr>
              <w:t>dječjim vrtićima, osnovnim i srednjim školama.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74F929" w14:textId="77777777" w:rsidR="003810BE" w:rsidRPr="005A4C0D" w:rsidRDefault="003810BE" w:rsidP="00402BAD">
            <w:pPr>
              <w:spacing w:line="240" w:lineRule="auto"/>
              <w:rPr>
                <w:rFonts w:ascii="Cambria" w:eastAsia="Times New Roman" w:hAnsi="Cambria" w:cs="Times New Roman"/>
              </w:rPr>
            </w:pPr>
            <w:r w:rsidRPr="005A4C0D">
              <w:rPr>
                <w:rFonts w:ascii="Cambria" w:eastAsia="Times New Roman" w:hAnsi="Cambria" w:cs="Times New Roman"/>
              </w:rPr>
              <w:t>Kontinuirano</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876486" w14:textId="77777777" w:rsidR="003810BE" w:rsidRPr="005A4C0D" w:rsidRDefault="003810BE" w:rsidP="00402BAD">
            <w:pPr>
              <w:spacing w:line="240" w:lineRule="auto"/>
              <w:rPr>
                <w:rFonts w:ascii="Cambria" w:eastAsia="Times New Roman" w:hAnsi="Cambria" w:cs="Times New Roman"/>
                <w:b/>
                <w:bCs/>
              </w:rPr>
            </w:pPr>
            <w:r w:rsidRPr="005A4C0D">
              <w:rPr>
                <w:rFonts w:ascii="Cambria" w:hAnsi="Cambria" w:cs="Times New Roman"/>
                <w:szCs w:val="24"/>
              </w:rPr>
              <w:t>Grad Zagreb - Gradski ured za obrazovanje, sport i mlade, dječji vrtići, škole</w:t>
            </w:r>
          </w:p>
        </w:tc>
      </w:tr>
      <w:tr w:rsidR="008B7DD0" w:rsidRPr="005A4C0D" w14:paraId="28711C0C" w14:textId="77777777" w:rsidTr="00402BAD">
        <w:trPr>
          <w:trHeight w:val="340"/>
        </w:trPr>
        <w:tc>
          <w:tcPr>
            <w:tcW w:w="3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0E3FAE" w14:textId="332F36B4" w:rsidR="003810BE" w:rsidRPr="005A4C0D" w:rsidRDefault="001540D4" w:rsidP="00402BAD">
            <w:pPr>
              <w:spacing w:after="0" w:line="240" w:lineRule="auto"/>
              <w:rPr>
                <w:rFonts w:ascii="Cambria" w:eastAsia="Times New Roman" w:hAnsi="Cambria" w:cs="Times New Roman"/>
              </w:rPr>
            </w:pPr>
            <w:r w:rsidRPr="005A4C0D">
              <w:rPr>
                <w:rFonts w:ascii="Cambria" w:hAnsi="Cambria" w:cs="Times New Roman"/>
                <w:b/>
                <w:bCs/>
                <w:szCs w:val="24"/>
              </w:rPr>
              <w:t>Sredstva za provedbu aktivnosti, pored redovitog financiranja iz Državnog proračuna i fondova Europske unije, osigurana su u proračunu Grada Zagreba.</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ADC51C"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t xml:space="preserve"> </w:t>
            </w:r>
          </w:p>
        </w:tc>
        <w:tc>
          <w:tcPr>
            <w:tcW w:w="2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FA746" w14:textId="77777777" w:rsidR="003810BE" w:rsidRPr="005A4C0D" w:rsidRDefault="003810BE" w:rsidP="00402BAD">
            <w:pPr>
              <w:spacing w:line="240" w:lineRule="auto"/>
              <w:rPr>
                <w:rFonts w:ascii="Cambria" w:eastAsia="Times New Roman" w:hAnsi="Cambria" w:cs="Times New Roman"/>
              </w:rPr>
            </w:pPr>
          </w:p>
        </w:tc>
      </w:tr>
      <w:tr w:rsidR="008B7DD0" w:rsidRPr="005A4C0D" w14:paraId="2B967A12" w14:textId="77777777" w:rsidTr="00660327">
        <w:trPr>
          <w:trHeight w:val="1505"/>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4DB654" w14:textId="5313F247" w:rsidR="003810BE" w:rsidRPr="005A4C0D" w:rsidRDefault="0060347B"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INDIKATORI PROVEDBE:</w:t>
            </w:r>
          </w:p>
          <w:p w14:paraId="3E58704F" w14:textId="77777777" w:rsidR="003810BE" w:rsidRPr="005A4C0D" w:rsidRDefault="003810BE" w:rsidP="00402BAD">
            <w:pPr>
              <w:spacing w:after="0" w:line="240" w:lineRule="auto"/>
              <w:rPr>
                <w:rFonts w:ascii="Cambria" w:eastAsia="Times New Roman" w:hAnsi="Cambria" w:cs="Times New Roman"/>
                <w:b/>
                <w:bCs/>
              </w:rPr>
            </w:pPr>
          </w:p>
          <w:p w14:paraId="61D95E97" w14:textId="77777777" w:rsidR="003810BE" w:rsidRPr="005A4C0D" w:rsidRDefault="003810BE" w:rsidP="00A22C63">
            <w:pPr>
              <w:pStyle w:val="ListParagraph"/>
              <w:numPr>
                <w:ilvl w:val="0"/>
                <w:numId w:val="13"/>
              </w:numPr>
              <w:spacing w:after="0" w:line="240" w:lineRule="auto"/>
              <w:jc w:val="both"/>
              <w:rPr>
                <w:rFonts w:ascii="Cambria" w:eastAsia="Times New Roman" w:hAnsi="Cambria" w:cs="Times New Roman"/>
                <w:b/>
                <w:bCs/>
              </w:rPr>
            </w:pPr>
            <w:r w:rsidRPr="005A4C0D">
              <w:rPr>
                <w:rFonts w:ascii="Cambria" w:hAnsi="Cambria" w:cs="Times New Roman"/>
              </w:rPr>
              <w:t xml:space="preserve">Broj dječjih vrtića, osnovnih i srednjih škola u kojima je osigurana </w:t>
            </w:r>
            <w:r w:rsidRPr="005A4C0D">
              <w:rPr>
                <w:rFonts w:ascii="Cambria" w:eastAsia="Times New Roman" w:hAnsi="Cambria" w:cs="Times New Roman"/>
                <w:bCs/>
              </w:rPr>
              <w:t xml:space="preserve">arhitektonska pristupačnost prema njihovim zahtjevima. </w:t>
            </w:r>
          </w:p>
          <w:p w14:paraId="6B0EA32A" w14:textId="60C05748" w:rsidR="003810BE" w:rsidRPr="005A4C0D" w:rsidRDefault="003810BE" w:rsidP="00A22C63">
            <w:pPr>
              <w:pStyle w:val="ListParagraph"/>
              <w:numPr>
                <w:ilvl w:val="0"/>
                <w:numId w:val="13"/>
              </w:numPr>
              <w:spacing w:after="0" w:line="240" w:lineRule="auto"/>
              <w:jc w:val="both"/>
              <w:rPr>
                <w:rFonts w:ascii="Cambria" w:eastAsia="Times New Roman" w:hAnsi="Cambria" w:cs="Times New Roman"/>
                <w:b/>
                <w:bCs/>
              </w:rPr>
            </w:pPr>
            <w:r w:rsidRPr="005A4C0D">
              <w:rPr>
                <w:rFonts w:ascii="Cambria" w:hAnsi="Cambria" w:cs="Times New Roman"/>
              </w:rPr>
              <w:t>Broj dječjih vrtića, osnovnih i srednjih škola u kojima je osigurana</w:t>
            </w:r>
            <w:r w:rsidRPr="005A4C0D">
              <w:rPr>
                <w:rFonts w:ascii="Cambria" w:eastAsia="Times New Roman" w:hAnsi="Cambria" w:cs="Times New Roman"/>
                <w:bCs/>
              </w:rPr>
              <w:t xml:space="preserve"> </w:t>
            </w:r>
            <w:r w:rsidRPr="005A4C0D">
              <w:rPr>
                <w:rFonts w:ascii="Cambria" w:eastAsia="Times New Roman" w:hAnsi="Cambria" w:cs="Times New Roman"/>
              </w:rPr>
              <w:t>informacijska i komunikacijska</w:t>
            </w:r>
            <w:r w:rsidR="00660327" w:rsidRPr="005A4C0D">
              <w:rPr>
                <w:rFonts w:ascii="Cambria" w:eastAsia="Times New Roman" w:hAnsi="Cambria" w:cs="Times New Roman"/>
              </w:rPr>
              <w:t xml:space="preserve"> prist</w:t>
            </w:r>
            <w:r w:rsidRPr="005A4C0D">
              <w:rPr>
                <w:rFonts w:ascii="Cambria" w:eastAsia="Times New Roman" w:hAnsi="Cambria" w:cs="Times New Roman"/>
              </w:rPr>
              <w:t>upačnost i/ili niskotehnološka potpomognuta komunikacija</w:t>
            </w:r>
            <w:r w:rsidR="00166EC1" w:rsidRPr="005A4C0D">
              <w:rPr>
                <w:rFonts w:ascii="Cambria" w:eastAsia="Times New Roman" w:hAnsi="Cambria" w:cs="Times New Roman"/>
              </w:rPr>
              <w:t xml:space="preserve"> prema njihovim zahtjevima.</w:t>
            </w:r>
          </w:p>
        </w:tc>
      </w:tr>
    </w:tbl>
    <w:p w14:paraId="46D5C919" w14:textId="77777777" w:rsidR="003810BE" w:rsidRPr="005A4C0D" w:rsidRDefault="003810BE" w:rsidP="003810BE">
      <w:pPr>
        <w:spacing w:after="0" w:line="240" w:lineRule="auto"/>
        <w:rPr>
          <w:rFonts w:ascii="Cambria" w:eastAsia="Times New Roman" w:hAnsi="Cambria" w:cs="Times New Roman"/>
        </w:rPr>
      </w:pPr>
    </w:p>
    <w:p w14:paraId="1290A5A4" w14:textId="77777777" w:rsidR="003810BE" w:rsidRPr="005A4C0D" w:rsidRDefault="003810BE" w:rsidP="003810BE">
      <w:pPr>
        <w:spacing w:after="0" w:line="240" w:lineRule="auto"/>
        <w:rPr>
          <w:rFonts w:ascii="Cambria" w:eastAsia="Times New Roman" w:hAnsi="Cambria" w:cs="Times New Roman"/>
        </w:rPr>
      </w:pPr>
    </w:p>
    <w:tbl>
      <w:tblPr>
        <w:tblW w:w="9560" w:type="dxa"/>
        <w:tblLayout w:type="fixed"/>
        <w:tblCellMar>
          <w:top w:w="100" w:type="dxa"/>
          <w:left w:w="100" w:type="dxa"/>
          <w:bottom w:w="100" w:type="dxa"/>
          <w:right w:w="100" w:type="dxa"/>
        </w:tblCellMar>
        <w:tblLook w:val="04A0" w:firstRow="1" w:lastRow="0" w:firstColumn="1" w:lastColumn="0" w:noHBand="0" w:noVBand="1"/>
      </w:tblPr>
      <w:tblGrid>
        <w:gridCol w:w="6430"/>
        <w:gridCol w:w="1565"/>
        <w:gridCol w:w="1565"/>
      </w:tblGrid>
      <w:tr w:rsidR="008B7DD0" w:rsidRPr="005A4C0D" w14:paraId="1761F98D" w14:textId="77777777" w:rsidTr="00402BAD">
        <w:trPr>
          <w:trHeight w:val="728"/>
        </w:trPr>
        <w:tc>
          <w:tcPr>
            <w:tcW w:w="9560" w:type="dxa"/>
            <w:gridSpan w:val="3"/>
            <w:tcBorders>
              <w:top w:val="single" w:sz="8" w:space="0" w:color="000000"/>
              <w:left w:val="single" w:sz="8" w:space="0" w:color="000000"/>
              <w:bottom w:val="single" w:sz="8" w:space="0" w:color="000000"/>
              <w:right w:val="single" w:sz="8" w:space="0" w:color="000000"/>
            </w:tcBorders>
          </w:tcPr>
          <w:p w14:paraId="661A3B4E" w14:textId="779E462C" w:rsidR="003810BE" w:rsidRPr="005A4C0D" w:rsidRDefault="003810BE" w:rsidP="00402BAD">
            <w:pPr>
              <w:widowControl w:val="0"/>
              <w:rPr>
                <w:rFonts w:ascii="Cambria" w:hAnsi="Cambria" w:cs="Times New Roman"/>
                <w:szCs w:val="24"/>
              </w:rPr>
            </w:pPr>
            <w:r w:rsidRPr="005A4C0D">
              <w:rPr>
                <w:rFonts w:ascii="Cambria" w:hAnsi="Cambria" w:cs="Times New Roman"/>
                <w:b/>
                <w:bCs/>
                <w:szCs w:val="24"/>
              </w:rPr>
              <w:t xml:space="preserve">MJERA </w:t>
            </w:r>
            <w:r w:rsidR="007471E0" w:rsidRPr="005A4C0D">
              <w:rPr>
                <w:rFonts w:ascii="Cambria" w:hAnsi="Cambria" w:cs="Times New Roman"/>
                <w:b/>
                <w:bCs/>
                <w:szCs w:val="24"/>
              </w:rPr>
              <w:t>7</w:t>
            </w:r>
            <w:r w:rsidRPr="005A4C0D">
              <w:rPr>
                <w:rFonts w:ascii="Cambria" w:hAnsi="Cambria" w:cs="Times New Roman"/>
                <w:b/>
                <w:bCs/>
                <w:szCs w:val="24"/>
              </w:rPr>
              <w:t>: Povećanje broja odgojno - obrazovnih skupina s verificiranim posebnim programom kao podrška uključivanju djece s teškoćama u razvoju u sustav predškolskog odgoja i obrazovanja.</w:t>
            </w:r>
          </w:p>
        </w:tc>
      </w:tr>
      <w:tr w:rsidR="008B7DD0" w:rsidRPr="005A4C0D" w14:paraId="34E8184E" w14:textId="77777777" w:rsidTr="00402BAD">
        <w:trPr>
          <w:trHeight w:val="628"/>
        </w:trPr>
        <w:tc>
          <w:tcPr>
            <w:tcW w:w="9560" w:type="dxa"/>
            <w:gridSpan w:val="3"/>
            <w:tcBorders>
              <w:top w:val="single" w:sz="8" w:space="0" w:color="000000"/>
              <w:left w:val="single" w:sz="8" w:space="0" w:color="000000"/>
              <w:bottom w:val="single" w:sz="8" w:space="0" w:color="000000"/>
              <w:right w:val="single" w:sz="8" w:space="0" w:color="000000"/>
            </w:tcBorders>
          </w:tcPr>
          <w:p w14:paraId="24AF6460" w14:textId="77777777" w:rsidR="003810BE" w:rsidRPr="005A4C0D" w:rsidRDefault="003810BE" w:rsidP="00402BAD">
            <w:pPr>
              <w:widowControl w:val="0"/>
              <w:rPr>
                <w:rFonts w:ascii="Cambria" w:hAnsi="Cambria" w:cs="Times New Roman"/>
                <w:b/>
                <w:bCs/>
                <w:szCs w:val="24"/>
              </w:rPr>
            </w:pPr>
            <w:r w:rsidRPr="005A4C0D">
              <w:rPr>
                <w:rFonts w:ascii="Cambria" w:hAnsi="Cambria" w:cs="Times New Roman"/>
                <w:b/>
                <w:bCs/>
                <w:szCs w:val="24"/>
              </w:rPr>
              <w:t>SKUPINA AKTIVNOSTI:</w:t>
            </w:r>
          </w:p>
          <w:p w14:paraId="77AA7BA8" w14:textId="77777777" w:rsidR="003810BE" w:rsidRPr="005A4C0D" w:rsidRDefault="003810BE" w:rsidP="00A22C63">
            <w:pPr>
              <w:widowControl w:val="0"/>
              <w:jc w:val="both"/>
              <w:rPr>
                <w:rFonts w:ascii="Cambria" w:hAnsi="Cambria" w:cs="Times New Roman"/>
                <w:bCs/>
                <w:szCs w:val="24"/>
              </w:rPr>
            </w:pPr>
            <w:r w:rsidRPr="005A4C0D">
              <w:rPr>
                <w:rFonts w:ascii="Cambria" w:hAnsi="Cambria" w:cs="Times New Roman"/>
                <w:bCs/>
                <w:szCs w:val="24"/>
              </w:rPr>
              <w:t>Kontinuirano usklađivanje broja odgojno-obrazovnih skupina s verificiranim posebnim programom kao podrška uključivanju djece s teškoćama u razvoju u sustav predškolskog odgoja i obrazovanja s potrebama inkluzivne prakse.</w:t>
            </w:r>
          </w:p>
          <w:p w14:paraId="6256D27E" w14:textId="355278CC" w:rsidR="003810BE" w:rsidRPr="005A4C0D" w:rsidRDefault="003810BE" w:rsidP="00A22C63">
            <w:pPr>
              <w:widowControl w:val="0"/>
              <w:jc w:val="both"/>
              <w:rPr>
                <w:rFonts w:ascii="Cambria" w:hAnsi="Cambria" w:cs="Times New Roman"/>
                <w:bCs/>
                <w:szCs w:val="24"/>
              </w:rPr>
            </w:pPr>
            <w:r w:rsidRPr="005A4C0D">
              <w:rPr>
                <w:rFonts w:ascii="Cambria" w:hAnsi="Cambria" w:cs="Times New Roman"/>
                <w:bCs/>
                <w:szCs w:val="24"/>
              </w:rPr>
              <w:t>Razvoj programa za horizontalnu (iz posebne u redovnu i obr</w:t>
            </w:r>
            <w:r w:rsidR="00CC7C8A" w:rsidRPr="005A4C0D">
              <w:rPr>
                <w:rFonts w:ascii="Cambria" w:hAnsi="Cambria" w:cs="Times New Roman"/>
                <w:bCs/>
                <w:szCs w:val="24"/>
              </w:rPr>
              <w:t>nuto</w:t>
            </w:r>
            <w:r w:rsidRPr="005A4C0D">
              <w:rPr>
                <w:rFonts w:ascii="Cambria" w:hAnsi="Cambria" w:cs="Times New Roman"/>
                <w:bCs/>
                <w:szCs w:val="24"/>
              </w:rPr>
              <w:t xml:space="preserve">) i vertikalnu (ulaz i izlaz iz </w:t>
            </w:r>
            <w:r w:rsidR="002852B2" w:rsidRPr="005A4C0D">
              <w:rPr>
                <w:rFonts w:ascii="Cambria" w:hAnsi="Cambria" w:cs="Times New Roman"/>
                <w:bCs/>
                <w:szCs w:val="24"/>
              </w:rPr>
              <w:t>ranog i predškolskog odgoja i obrazovanja</w:t>
            </w:r>
            <w:r w:rsidRPr="005A4C0D">
              <w:rPr>
                <w:rFonts w:ascii="Cambria" w:hAnsi="Cambria" w:cs="Times New Roman"/>
                <w:bCs/>
                <w:szCs w:val="24"/>
              </w:rPr>
              <w:t>) tranziciju.</w:t>
            </w:r>
          </w:p>
          <w:p w14:paraId="29A4DE12" w14:textId="550E05DF" w:rsidR="003810BE" w:rsidRPr="005A4C0D" w:rsidRDefault="003810BE" w:rsidP="00344D25">
            <w:pPr>
              <w:widowControl w:val="0"/>
              <w:jc w:val="both"/>
              <w:rPr>
                <w:rFonts w:ascii="Cambria" w:hAnsi="Cambria" w:cs="Times New Roman"/>
                <w:b/>
                <w:bCs/>
                <w:szCs w:val="24"/>
              </w:rPr>
            </w:pPr>
            <w:r w:rsidRPr="005A4C0D">
              <w:rPr>
                <w:rFonts w:ascii="Cambria" w:hAnsi="Cambria" w:cs="Times New Roman"/>
                <w:bCs/>
                <w:szCs w:val="24"/>
              </w:rPr>
              <w:t xml:space="preserve">Stvarati uvjete da svako dijete s teškoćama u razvoju ima mogućnost uključivanja u </w:t>
            </w:r>
            <w:r w:rsidR="0081379A" w:rsidRPr="005A4C0D">
              <w:rPr>
                <w:rFonts w:ascii="Cambria" w:hAnsi="Cambria" w:cs="Times New Roman"/>
                <w:bCs/>
                <w:szCs w:val="24"/>
              </w:rPr>
              <w:t xml:space="preserve">odgojno-obrazovni </w:t>
            </w:r>
            <w:r w:rsidRPr="005A4C0D">
              <w:rPr>
                <w:rFonts w:ascii="Cambria" w:hAnsi="Cambria" w:cs="Times New Roman"/>
                <w:bCs/>
                <w:szCs w:val="24"/>
              </w:rPr>
              <w:t>program u skladu sa svojim razvojnim potrebama u gradskoj četvrti u kojoj stanuje.</w:t>
            </w:r>
          </w:p>
        </w:tc>
      </w:tr>
      <w:tr w:rsidR="008B7DD0" w:rsidRPr="005A4C0D" w14:paraId="5025B27A" w14:textId="77777777" w:rsidTr="00402BAD">
        <w:trPr>
          <w:trHeight w:val="485"/>
        </w:trPr>
        <w:tc>
          <w:tcPr>
            <w:tcW w:w="6430" w:type="dxa"/>
            <w:tcBorders>
              <w:top w:val="single" w:sz="8" w:space="0" w:color="000000"/>
              <w:left w:val="single" w:sz="8" w:space="0" w:color="000000"/>
              <w:bottom w:val="single" w:sz="8" w:space="0" w:color="000000"/>
              <w:right w:val="single" w:sz="8" w:space="0" w:color="000000"/>
            </w:tcBorders>
          </w:tcPr>
          <w:p w14:paraId="46F931EA" w14:textId="77777777" w:rsidR="003810BE" w:rsidRPr="005A4C0D" w:rsidRDefault="003810BE" w:rsidP="00402BAD">
            <w:pPr>
              <w:widowControl w:val="0"/>
              <w:rPr>
                <w:rFonts w:ascii="Cambria" w:hAnsi="Cambria" w:cs="Times New Roman"/>
                <w:b/>
                <w:bCs/>
                <w:szCs w:val="24"/>
              </w:rPr>
            </w:pPr>
            <w:r w:rsidRPr="005A4C0D">
              <w:rPr>
                <w:rFonts w:ascii="Cambria" w:hAnsi="Cambria" w:cs="Times New Roman"/>
                <w:b/>
                <w:bCs/>
                <w:szCs w:val="24"/>
              </w:rPr>
              <w:t>PROVEDBENA AKTIVNOST:</w:t>
            </w:r>
          </w:p>
        </w:tc>
        <w:tc>
          <w:tcPr>
            <w:tcW w:w="1565" w:type="dxa"/>
            <w:tcBorders>
              <w:top w:val="single" w:sz="8" w:space="0" w:color="000000"/>
              <w:left w:val="single" w:sz="8" w:space="0" w:color="000000"/>
              <w:bottom w:val="single" w:sz="8" w:space="0" w:color="000000"/>
              <w:right w:val="single" w:sz="8" w:space="0" w:color="000000"/>
            </w:tcBorders>
          </w:tcPr>
          <w:p w14:paraId="60FCC615" w14:textId="77777777" w:rsidR="003810BE" w:rsidRPr="005A4C0D" w:rsidRDefault="003810BE" w:rsidP="00402BAD">
            <w:pPr>
              <w:widowControl w:val="0"/>
              <w:rPr>
                <w:rFonts w:ascii="Cambria" w:hAnsi="Cambria" w:cs="Times New Roman"/>
                <w:b/>
                <w:bCs/>
                <w:szCs w:val="24"/>
              </w:rPr>
            </w:pPr>
            <w:r w:rsidRPr="005A4C0D">
              <w:rPr>
                <w:rFonts w:ascii="Cambria" w:hAnsi="Cambria" w:cs="Times New Roman"/>
                <w:b/>
                <w:bCs/>
                <w:szCs w:val="24"/>
              </w:rPr>
              <w:t>ROK PROVEDBE:</w:t>
            </w:r>
          </w:p>
        </w:tc>
        <w:tc>
          <w:tcPr>
            <w:tcW w:w="1565" w:type="dxa"/>
            <w:tcBorders>
              <w:top w:val="single" w:sz="8" w:space="0" w:color="000000"/>
              <w:left w:val="single" w:sz="8" w:space="0" w:color="000000"/>
              <w:bottom w:val="single" w:sz="8" w:space="0" w:color="000000"/>
              <w:right w:val="single" w:sz="8" w:space="0" w:color="000000"/>
            </w:tcBorders>
          </w:tcPr>
          <w:p w14:paraId="5C47F8EE" w14:textId="77777777" w:rsidR="003810BE" w:rsidRPr="005A4C0D" w:rsidRDefault="003810BE" w:rsidP="00402BAD">
            <w:pPr>
              <w:widowControl w:val="0"/>
              <w:rPr>
                <w:rFonts w:ascii="Cambria" w:hAnsi="Cambria" w:cs="Times New Roman"/>
                <w:b/>
                <w:bCs/>
                <w:szCs w:val="24"/>
              </w:rPr>
            </w:pPr>
            <w:r w:rsidRPr="005A4C0D">
              <w:rPr>
                <w:rFonts w:ascii="Cambria" w:hAnsi="Cambria" w:cs="Times New Roman"/>
                <w:b/>
                <w:bCs/>
                <w:szCs w:val="24"/>
              </w:rPr>
              <w:t>NOSITELJI I SURADNICI</w:t>
            </w:r>
          </w:p>
        </w:tc>
      </w:tr>
      <w:tr w:rsidR="008B7DD0" w:rsidRPr="005A4C0D" w14:paraId="4304E9C9" w14:textId="77777777" w:rsidTr="00402BAD">
        <w:trPr>
          <w:trHeight w:val="1010"/>
        </w:trPr>
        <w:tc>
          <w:tcPr>
            <w:tcW w:w="6430" w:type="dxa"/>
            <w:tcBorders>
              <w:top w:val="single" w:sz="8" w:space="0" w:color="000000"/>
              <w:left w:val="single" w:sz="8" w:space="0" w:color="000000"/>
              <w:bottom w:val="single" w:sz="8" w:space="0" w:color="000000"/>
              <w:right w:val="single" w:sz="8" w:space="0" w:color="000000"/>
            </w:tcBorders>
          </w:tcPr>
          <w:p w14:paraId="513CE15D" w14:textId="4F13EA7A" w:rsidR="003810BE" w:rsidRPr="005A4C0D" w:rsidRDefault="007471E0" w:rsidP="00AE7872">
            <w:pPr>
              <w:widowControl w:val="0"/>
              <w:jc w:val="both"/>
              <w:rPr>
                <w:rFonts w:ascii="Cambria" w:hAnsi="Cambria" w:cs="Times New Roman"/>
                <w:szCs w:val="24"/>
              </w:rPr>
            </w:pPr>
            <w:r w:rsidRPr="005A4C0D">
              <w:rPr>
                <w:rFonts w:ascii="Cambria" w:hAnsi="Cambria" w:cs="Times New Roman"/>
                <w:bCs/>
                <w:szCs w:val="24"/>
              </w:rPr>
              <w:t>7</w:t>
            </w:r>
            <w:r w:rsidR="003810BE" w:rsidRPr="005A4C0D">
              <w:rPr>
                <w:rFonts w:ascii="Cambria" w:hAnsi="Cambria" w:cs="Times New Roman"/>
                <w:bCs/>
                <w:szCs w:val="24"/>
              </w:rPr>
              <w:t>.1</w:t>
            </w:r>
            <w:r w:rsidR="003810BE" w:rsidRPr="005A4C0D">
              <w:rPr>
                <w:rFonts w:ascii="Cambria" w:hAnsi="Cambria" w:cs="Times New Roman"/>
                <w:b/>
                <w:bCs/>
                <w:szCs w:val="24"/>
              </w:rPr>
              <w:t>.</w:t>
            </w:r>
            <w:r w:rsidR="003810BE" w:rsidRPr="005A4C0D">
              <w:rPr>
                <w:rFonts w:ascii="Cambria" w:hAnsi="Cambria" w:cs="Times New Roman"/>
                <w:szCs w:val="24"/>
              </w:rPr>
              <w:t> Utvrditi u svakoj gradskoj četvrti potrebe za uključivanjem djece s teškoćama u razvoju u</w:t>
            </w:r>
            <w:r w:rsidR="00CC7C8A" w:rsidRPr="005A4C0D">
              <w:rPr>
                <w:rFonts w:ascii="Cambria" w:hAnsi="Cambria" w:cs="Times New Roman"/>
                <w:szCs w:val="24"/>
              </w:rPr>
              <w:t xml:space="preserve"> odgojno-obrazovne skupine s</w:t>
            </w:r>
            <w:r w:rsidR="003810BE" w:rsidRPr="005A4C0D">
              <w:rPr>
                <w:rFonts w:ascii="Cambria" w:hAnsi="Cambria" w:cs="Times New Roman"/>
                <w:szCs w:val="24"/>
              </w:rPr>
              <w:t xml:space="preserve"> </w:t>
            </w:r>
            <w:r w:rsidR="00CC7C8A" w:rsidRPr="005A4C0D">
              <w:rPr>
                <w:rFonts w:ascii="Cambria" w:hAnsi="Cambria" w:cs="Times New Roman"/>
                <w:szCs w:val="24"/>
              </w:rPr>
              <w:t xml:space="preserve">verificiranim posebnim programom </w:t>
            </w:r>
            <w:r w:rsidR="003810BE" w:rsidRPr="005A4C0D">
              <w:rPr>
                <w:rFonts w:ascii="Cambria" w:hAnsi="Cambria" w:cs="Times New Roman"/>
                <w:szCs w:val="24"/>
              </w:rPr>
              <w:t xml:space="preserve">kao i </w:t>
            </w:r>
            <w:r w:rsidR="001203B7" w:rsidRPr="005A4C0D">
              <w:rPr>
                <w:rFonts w:ascii="Cambria" w:hAnsi="Cambria" w:cs="Times New Roman"/>
                <w:szCs w:val="24"/>
              </w:rPr>
              <w:t xml:space="preserve">to </w:t>
            </w:r>
            <w:r w:rsidR="003810BE" w:rsidRPr="005A4C0D">
              <w:rPr>
                <w:rFonts w:ascii="Cambria" w:hAnsi="Cambria" w:cs="Times New Roman"/>
                <w:szCs w:val="24"/>
              </w:rPr>
              <w:t>koji dječji vrtić ima najbolje pretpostavke (prostorne, kadrovske) da se oformi posebna odgojno-obrazovna skupina.</w:t>
            </w:r>
          </w:p>
        </w:tc>
        <w:tc>
          <w:tcPr>
            <w:tcW w:w="1565" w:type="dxa"/>
            <w:tcBorders>
              <w:top w:val="single" w:sz="8" w:space="0" w:color="000000"/>
              <w:left w:val="single" w:sz="8" w:space="0" w:color="000000"/>
              <w:bottom w:val="single" w:sz="8" w:space="0" w:color="000000"/>
              <w:right w:val="single" w:sz="8" w:space="0" w:color="000000"/>
            </w:tcBorders>
          </w:tcPr>
          <w:p w14:paraId="279E8DF8" w14:textId="1E266FAD" w:rsidR="003810BE" w:rsidRPr="005A4C0D" w:rsidRDefault="0006749C" w:rsidP="00402BAD">
            <w:pPr>
              <w:widowControl w:val="0"/>
              <w:rPr>
                <w:rFonts w:ascii="Cambria" w:hAnsi="Cambria" w:cs="Times New Roman"/>
                <w:szCs w:val="24"/>
              </w:rPr>
            </w:pPr>
            <w:r w:rsidRPr="005A4C0D">
              <w:rPr>
                <w:rFonts w:ascii="Cambria" w:hAnsi="Cambria" w:cs="Times New Roman"/>
                <w:szCs w:val="24"/>
              </w:rPr>
              <w:t>Rujan</w:t>
            </w:r>
            <w:r w:rsidR="003810BE" w:rsidRPr="005A4C0D">
              <w:rPr>
                <w:rFonts w:ascii="Cambria" w:hAnsi="Cambria" w:cs="Times New Roman"/>
                <w:szCs w:val="24"/>
              </w:rPr>
              <w:t>, 202</w:t>
            </w:r>
            <w:r w:rsidR="00534DE6" w:rsidRPr="005A4C0D">
              <w:rPr>
                <w:rFonts w:ascii="Cambria" w:hAnsi="Cambria" w:cs="Times New Roman"/>
                <w:szCs w:val="24"/>
              </w:rPr>
              <w:t>4</w:t>
            </w:r>
            <w:r w:rsidR="00B506D0" w:rsidRPr="005A4C0D">
              <w:rPr>
                <w:rFonts w:ascii="Cambria" w:hAnsi="Cambria" w:cs="Times New Roman"/>
                <w:szCs w:val="24"/>
              </w:rPr>
              <w:t>.</w:t>
            </w:r>
          </w:p>
        </w:tc>
        <w:tc>
          <w:tcPr>
            <w:tcW w:w="1565" w:type="dxa"/>
            <w:tcBorders>
              <w:top w:val="single" w:sz="8" w:space="0" w:color="000000"/>
              <w:left w:val="single" w:sz="8" w:space="0" w:color="000000"/>
              <w:bottom w:val="single" w:sz="8" w:space="0" w:color="000000"/>
              <w:right w:val="single" w:sz="8" w:space="0" w:color="000000"/>
            </w:tcBorders>
          </w:tcPr>
          <w:p w14:paraId="08B92D20" w14:textId="77777777" w:rsidR="003810BE" w:rsidRPr="005A4C0D" w:rsidRDefault="003810BE" w:rsidP="00402BAD">
            <w:pPr>
              <w:widowControl w:val="0"/>
              <w:rPr>
                <w:rFonts w:ascii="Cambria" w:hAnsi="Cambria" w:cs="Times New Roman"/>
                <w:szCs w:val="24"/>
              </w:rPr>
            </w:pPr>
            <w:r w:rsidRPr="005A4C0D">
              <w:rPr>
                <w:rFonts w:ascii="Cambria" w:hAnsi="Cambria" w:cs="Times New Roman"/>
                <w:szCs w:val="24"/>
              </w:rPr>
              <w:t>Grad Zagreb - Gradski ured za obrazovanje, sport i mlade</w:t>
            </w:r>
          </w:p>
        </w:tc>
      </w:tr>
      <w:tr w:rsidR="008B7DD0" w:rsidRPr="005A4C0D" w14:paraId="1B362694" w14:textId="77777777" w:rsidTr="00402BAD">
        <w:trPr>
          <w:trHeight w:val="1010"/>
        </w:trPr>
        <w:tc>
          <w:tcPr>
            <w:tcW w:w="6430" w:type="dxa"/>
            <w:tcBorders>
              <w:top w:val="single" w:sz="8" w:space="0" w:color="000000"/>
              <w:left w:val="single" w:sz="8" w:space="0" w:color="000000"/>
              <w:bottom w:val="single" w:sz="8" w:space="0" w:color="000000"/>
              <w:right w:val="single" w:sz="8" w:space="0" w:color="000000"/>
            </w:tcBorders>
          </w:tcPr>
          <w:p w14:paraId="14285220" w14:textId="5D67F3CC" w:rsidR="00CC7C8A" w:rsidRPr="005A4C0D" w:rsidRDefault="00CC7C8A" w:rsidP="00AE7872">
            <w:pPr>
              <w:widowControl w:val="0"/>
              <w:jc w:val="both"/>
              <w:rPr>
                <w:rFonts w:ascii="Cambria" w:hAnsi="Cambria" w:cs="Times New Roman"/>
                <w:bCs/>
                <w:szCs w:val="24"/>
              </w:rPr>
            </w:pPr>
            <w:r w:rsidRPr="005A4C0D">
              <w:rPr>
                <w:rFonts w:ascii="Cambria" w:hAnsi="Cambria" w:cs="Times New Roman"/>
                <w:bCs/>
                <w:szCs w:val="24"/>
              </w:rPr>
              <w:t>7.2. Razviti plan povećanja broja odgojno-obrazovnih skupina s verificiranim posebnim programom kao podrška uključivanju djece s teškoćama u razvoju u sustav predškolskog odgoja i obrazovanja.</w:t>
            </w:r>
          </w:p>
        </w:tc>
        <w:tc>
          <w:tcPr>
            <w:tcW w:w="1565" w:type="dxa"/>
            <w:tcBorders>
              <w:top w:val="single" w:sz="8" w:space="0" w:color="000000"/>
              <w:left w:val="single" w:sz="8" w:space="0" w:color="000000"/>
              <w:bottom w:val="single" w:sz="8" w:space="0" w:color="000000"/>
              <w:right w:val="single" w:sz="8" w:space="0" w:color="000000"/>
            </w:tcBorders>
          </w:tcPr>
          <w:p w14:paraId="69E3553D" w14:textId="4396F68C" w:rsidR="00CC7C8A" w:rsidRPr="005A4C0D" w:rsidRDefault="0006749C" w:rsidP="00CC7C8A">
            <w:pPr>
              <w:widowControl w:val="0"/>
              <w:rPr>
                <w:rFonts w:ascii="Cambria" w:hAnsi="Cambria" w:cs="Times New Roman"/>
                <w:szCs w:val="24"/>
              </w:rPr>
            </w:pPr>
            <w:r w:rsidRPr="005A4C0D">
              <w:rPr>
                <w:rFonts w:ascii="Cambria" w:hAnsi="Cambria" w:cs="Times New Roman"/>
                <w:szCs w:val="24"/>
              </w:rPr>
              <w:t>Listopad</w:t>
            </w:r>
            <w:r w:rsidR="00CC7C8A" w:rsidRPr="005A4C0D">
              <w:rPr>
                <w:rFonts w:ascii="Cambria" w:hAnsi="Cambria" w:cs="Times New Roman"/>
                <w:szCs w:val="24"/>
              </w:rPr>
              <w:t>, 2024</w:t>
            </w:r>
            <w:r w:rsidR="00B506D0" w:rsidRPr="005A4C0D">
              <w:rPr>
                <w:rFonts w:ascii="Cambria" w:hAnsi="Cambria" w:cs="Times New Roman"/>
                <w:szCs w:val="24"/>
              </w:rPr>
              <w:t>.</w:t>
            </w:r>
          </w:p>
        </w:tc>
        <w:tc>
          <w:tcPr>
            <w:tcW w:w="1565" w:type="dxa"/>
            <w:tcBorders>
              <w:top w:val="single" w:sz="8" w:space="0" w:color="000000"/>
              <w:left w:val="single" w:sz="8" w:space="0" w:color="000000"/>
              <w:bottom w:val="single" w:sz="8" w:space="0" w:color="000000"/>
              <w:right w:val="single" w:sz="8" w:space="0" w:color="000000"/>
            </w:tcBorders>
          </w:tcPr>
          <w:p w14:paraId="5149E72A" w14:textId="3676624E" w:rsidR="00CC7C8A" w:rsidRPr="005A4C0D" w:rsidRDefault="00CC7C8A" w:rsidP="00CC7C8A">
            <w:pPr>
              <w:widowControl w:val="0"/>
              <w:rPr>
                <w:rFonts w:ascii="Cambria" w:hAnsi="Cambria" w:cs="Times New Roman"/>
                <w:szCs w:val="24"/>
              </w:rPr>
            </w:pPr>
            <w:r w:rsidRPr="005A4C0D">
              <w:rPr>
                <w:rFonts w:ascii="Cambria" w:hAnsi="Cambria" w:cs="Times New Roman"/>
                <w:szCs w:val="24"/>
              </w:rPr>
              <w:t>Grad Zagreb - Gradski ured za obrazovanje, sport i mlade, MZO</w:t>
            </w:r>
          </w:p>
        </w:tc>
      </w:tr>
      <w:tr w:rsidR="008B7DD0" w:rsidRPr="005A4C0D" w14:paraId="66C1BD01" w14:textId="77777777" w:rsidTr="00402BAD">
        <w:trPr>
          <w:trHeight w:val="1010"/>
        </w:trPr>
        <w:tc>
          <w:tcPr>
            <w:tcW w:w="6430" w:type="dxa"/>
            <w:tcBorders>
              <w:top w:val="single" w:sz="8" w:space="0" w:color="000000"/>
              <w:left w:val="single" w:sz="8" w:space="0" w:color="000000"/>
              <w:bottom w:val="single" w:sz="8" w:space="0" w:color="000000"/>
              <w:right w:val="single" w:sz="8" w:space="0" w:color="000000"/>
            </w:tcBorders>
          </w:tcPr>
          <w:p w14:paraId="2E899099" w14:textId="4E67DFBE" w:rsidR="00CC7C8A" w:rsidRPr="005A4C0D" w:rsidRDefault="00CC7C8A" w:rsidP="00AE7872">
            <w:pPr>
              <w:widowControl w:val="0"/>
              <w:jc w:val="both"/>
              <w:rPr>
                <w:rFonts w:ascii="Cambria" w:hAnsi="Cambria" w:cs="Times New Roman"/>
                <w:bCs/>
                <w:szCs w:val="24"/>
              </w:rPr>
            </w:pPr>
            <w:r w:rsidRPr="005A4C0D">
              <w:rPr>
                <w:rFonts w:ascii="Cambria" w:hAnsi="Cambria" w:cs="Times New Roman"/>
                <w:bCs/>
                <w:szCs w:val="24"/>
              </w:rPr>
              <w:t xml:space="preserve">7.3. Prilikom planiranja izgradnje novih dječjih vrtića, planirati otvaranje </w:t>
            </w:r>
            <w:r w:rsidRPr="005A4C0D">
              <w:rPr>
                <w:rFonts w:ascii="Cambria" w:hAnsi="Cambria" w:cs="Times New Roman"/>
                <w:szCs w:val="24"/>
              </w:rPr>
              <w:t>odgojno - obrazovnih skupina s verificiranim posebnim programom kao podrška uključivanju djece s teškoćama u razvoju u sustav predškolskog odgoja i obrazovanja.</w:t>
            </w:r>
          </w:p>
        </w:tc>
        <w:tc>
          <w:tcPr>
            <w:tcW w:w="1565" w:type="dxa"/>
            <w:tcBorders>
              <w:top w:val="single" w:sz="8" w:space="0" w:color="000000"/>
              <w:left w:val="single" w:sz="8" w:space="0" w:color="000000"/>
              <w:bottom w:val="single" w:sz="8" w:space="0" w:color="000000"/>
              <w:right w:val="single" w:sz="8" w:space="0" w:color="000000"/>
            </w:tcBorders>
          </w:tcPr>
          <w:p w14:paraId="6E7D097B" w14:textId="77777777" w:rsidR="00CC7C8A" w:rsidRPr="005A4C0D" w:rsidRDefault="00CC7C8A" w:rsidP="00CC7C8A">
            <w:pPr>
              <w:widowControl w:val="0"/>
              <w:rPr>
                <w:rFonts w:ascii="Cambria" w:hAnsi="Cambria" w:cs="Times New Roman"/>
                <w:szCs w:val="24"/>
              </w:rPr>
            </w:pPr>
            <w:r w:rsidRPr="005A4C0D">
              <w:rPr>
                <w:rFonts w:ascii="Cambria" w:hAnsi="Cambria" w:cs="Times New Roman"/>
                <w:szCs w:val="24"/>
              </w:rPr>
              <w:t>Kontinuirano</w:t>
            </w:r>
          </w:p>
        </w:tc>
        <w:tc>
          <w:tcPr>
            <w:tcW w:w="1565" w:type="dxa"/>
            <w:tcBorders>
              <w:top w:val="single" w:sz="8" w:space="0" w:color="000000"/>
              <w:left w:val="single" w:sz="8" w:space="0" w:color="000000"/>
              <w:bottom w:val="single" w:sz="8" w:space="0" w:color="000000"/>
              <w:right w:val="single" w:sz="8" w:space="0" w:color="000000"/>
            </w:tcBorders>
          </w:tcPr>
          <w:p w14:paraId="4DE1B3F6" w14:textId="77777777" w:rsidR="00CC7C8A" w:rsidRPr="005A4C0D" w:rsidRDefault="00CC7C8A" w:rsidP="00CC7C8A">
            <w:pPr>
              <w:widowControl w:val="0"/>
              <w:rPr>
                <w:rFonts w:ascii="Cambria" w:hAnsi="Cambria" w:cs="Times New Roman"/>
                <w:szCs w:val="24"/>
              </w:rPr>
            </w:pPr>
            <w:r w:rsidRPr="005A4C0D">
              <w:rPr>
                <w:rFonts w:ascii="Cambria" w:hAnsi="Cambria" w:cs="Times New Roman"/>
                <w:szCs w:val="24"/>
              </w:rPr>
              <w:t>Grad Zagreb - Gradski ured za obrazovanje, sport i mlade</w:t>
            </w:r>
          </w:p>
        </w:tc>
      </w:tr>
      <w:tr w:rsidR="008B7DD0" w:rsidRPr="005A4C0D" w14:paraId="0C019EF1" w14:textId="77777777" w:rsidTr="00402BAD">
        <w:trPr>
          <w:trHeight w:val="1010"/>
        </w:trPr>
        <w:tc>
          <w:tcPr>
            <w:tcW w:w="6430" w:type="dxa"/>
            <w:tcBorders>
              <w:top w:val="single" w:sz="8" w:space="0" w:color="000000"/>
              <w:left w:val="single" w:sz="8" w:space="0" w:color="000000"/>
              <w:bottom w:val="single" w:sz="8" w:space="0" w:color="000000"/>
              <w:right w:val="single" w:sz="8" w:space="0" w:color="000000"/>
            </w:tcBorders>
          </w:tcPr>
          <w:p w14:paraId="7D09C991" w14:textId="37F1090B" w:rsidR="00CC7C8A" w:rsidRPr="005A4C0D" w:rsidRDefault="00CC7C8A" w:rsidP="00AE7872">
            <w:pPr>
              <w:widowControl w:val="0"/>
              <w:jc w:val="both"/>
              <w:rPr>
                <w:rFonts w:ascii="Cambria" w:hAnsi="Cambria" w:cs="Times New Roman"/>
                <w:bCs/>
                <w:szCs w:val="24"/>
              </w:rPr>
            </w:pPr>
            <w:r w:rsidRPr="005A4C0D">
              <w:rPr>
                <w:rFonts w:ascii="Cambria" w:hAnsi="Cambria" w:cs="Times New Roman"/>
                <w:bCs/>
                <w:szCs w:val="24"/>
              </w:rPr>
              <w:t xml:space="preserve">7.4. </w:t>
            </w:r>
            <w:r w:rsidR="002852B2" w:rsidRPr="005A4C0D">
              <w:rPr>
                <w:rFonts w:ascii="Cambria" w:hAnsi="Cambria" w:cs="Times New Roman"/>
                <w:bCs/>
                <w:szCs w:val="24"/>
              </w:rPr>
              <w:t>Formirati</w:t>
            </w:r>
            <w:r w:rsidRPr="005A4C0D">
              <w:rPr>
                <w:rFonts w:ascii="Cambria" w:hAnsi="Cambria" w:cs="Times New Roman"/>
                <w:bCs/>
                <w:szCs w:val="24"/>
              </w:rPr>
              <w:t xml:space="preserve"> skupine koje bi pružale podršku za izradu i implementiranje verificiranih posebnih programa kao i tranzicijskih programa, te podršku (edukaciju) u provedbi istih.</w:t>
            </w:r>
          </w:p>
        </w:tc>
        <w:tc>
          <w:tcPr>
            <w:tcW w:w="1565" w:type="dxa"/>
            <w:tcBorders>
              <w:top w:val="single" w:sz="8" w:space="0" w:color="000000"/>
              <w:left w:val="single" w:sz="8" w:space="0" w:color="000000"/>
              <w:bottom w:val="single" w:sz="8" w:space="0" w:color="000000"/>
              <w:right w:val="single" w:sz="8" w:space="0" w:color="000000"/>
            </w:tcBorders>
          </w:tcPr>
          <w:p w14:paraId="7B86A8F2" w14:textId="117D2344" w:rsidR="00CC7C8A" w:rsidRPr="005A4C0D" w:rsidRDefault="00A83917" w:rsidP="00CC7C8A">
            <w:pPr>
              <w:widowControl w:val="0"/>
              <w:rPr>
                <w:rFonts w:ascii="Cambria" w:hAnsi="Cambria" w:cs="Times New Roman"/>
                <w:szCs w:val="24"/>
              </w:rPr>
            </w:pPr>
            <w:r w:rsidRPr="005A4C0D">
              <w:rPr>
                <w:rFonts w:ascii="Cambria" w:hAnsi="Cambria" w:cs="Times New Roman"/>
                <w:szCs w:val="24"/>
              </w:rPr>
              <w:t>Listopad</w:t>
            </w:r>
            <w:r w:rsidR="00CC7C8A" w:rsidRPr="005A4C0D">
              <w:rPr>
                <w:rFonts w:ascii="Cambria" w:hAnsi="Cambria" w:cs="Times New Roman"/>
                <w:szCs w:val="24"/>
              </w:rPr>
              <w:t>, 2024</w:t>
            </w:r>
            <w:r w:rsidR="00B506D0" w:rsidRPr="005A4C0D">
              <w:rPr>
                <w:rFonts w:ascii="Cambria" w:hAnsi="Cambria" w:cs="Times New Roman"/>
                <w:szCs w:val="24"/>
              </w:rPr>
              <w:t>.</w:t>
            </w:r>
          </w:p>
        </w:tc>
        <w:tc>
          <w:tcPr>
            <w:tcW w:w="1565" w:type="dxa"/>
            <w:tcBorders>
              <w:top w:val="single" w:sz="8" w:space="0" w:color="000000"/>
              <w:left w:val="single" w:sz="8" w:space="0" w:color="000000"/>
              <w:bottom w:val="single" w:sz="8" w:space="0" w:color="000000"/>
              <w:right w:val="single" w:sz="8" w:space="0" w:color="000000"/>
            </w:tcBorders>
          </w:tcPr>
          <w:p w14:paraId="780C540E" w14:textId="77777777" w:rsidR="00CC7C8A" w:rsidRPr="005A4C0D" w:rsidRDefault="00CC7C8A" w:rsidP="00CC7C8A">
            <w:pPr>
              <w:widowControl w:val="0"/>
              <w:rPr>
                <w:rFonts w:ascii="Cambria" w:hAnsi="Cambria" w:cs="Times New Roman"/>
                <w:szCs w:val="24"/>
              </w:rPr>
            </w:pPr>
            <w:r w:rsidRPr="005A4C0D">
              <w:rPr>
                <w:rFonts w:ascii="Cambria" w:hAnsi="Cambria" w:cs="Times New Roman"/>
                <w:szCs w:val="24"/>
              </w:rPr>
              <w:t xml:space="preserve">Grad Zagreb - Gradski ured za obrazovanje, sport i mlade, </w:t>
            </w:r>
            <w:r w:rsidRPr="005A4C0D">
              <w:rPr>
                <w:rFonts w:ascii="Cambria" w:hAnsi="Cambria" w:cs="Times New Roman"/>
                <w:szCs w:val="24"/>
              </w:rPr>
              <w:lastRenderedPageBreak/>
              <w:t>dječji vrtići</w:t>
            </w:r>
          </w:p>
        </w:tc>
      </w:tr>
      <w:tr w:rsidR="008B7DD0" w:rsidRPr="005A4C0D" w14:paraId="5F8A8C70" w14:textId="77777777" w:rsidTr="00402BAD">
        <w:trPr>
          <w:trHeight w:val="495"/>
        </w:trPr>
        <w:tc>
          <w:tcPr>
            <w:tcW w:w="6430" w:type="dxa"/>
            <w:tcBorders>
              <w:top w:val="single" w:sz="8" w:space="0" w:color="000000"/>
              <w:left w:val="single" w:sz="8" w:space="0" w:color="000000"/>
              <w:bottom w:val="single" w:sz="8" w:space="0" w:color="000000"/>
              <w:right w:val="single" w:sz="8" w:space="0" w:color="000000"/>
            </w:tcBorders>
          </w:tcPr>
          <w:p w14:paraId="33684AC7" w14:textId="34F4CA28" w:rsidR="00CC7C8A" w:rsidRPr="005A4C0D" w:rsidRDefault="004D0C0B" w:rsidP="00CC7C8A">
            <w:pPr>
              <w:widowControl w:val="0"/>
              <w:rPr>
                <w:rFonts w:ascii="Cambria" w:hAnsi="Cambria" w:cs="Times New Roman"/>
                <w:szCs w:val="24"/>
              </w:rPr>
            </w:pPr>
            <w:r w:rsidRPr="005A4C0D">
              <w:rPr>
                <w:rFonts w:ascii="Cambria" w:hAnsi="Cambria" w:cs="Times New Roman"/>
                <w:b/>
                <w:bCs/>
                <w:szCs w:val="24"/>
              </w:rPr>
              <w:lastRenderedPageBreak/>
              <w:t>Sredstva za provedbu aktivnosti, pored redovitog financiranja iz Državnog proračuna, osigurana su u proračunu Grada Zagreba.</w:t>
            </w:r>
          </w:p>
        </w:tc>
        <w:tc>
          <w:tcPr>
            <w:tcW w:w="3130" w:type="dxa"/>
            <w:gridSpan w:val="2"/>
            <w:tcBorders>
              <w:top w:val="single" w:sz="8" w:space="0" w:color="000000"/>
              <w:left w:val="single" w:sz="8" w:space="0" w:color="000000"/>
              <w:bottom w:val="single" w:sz="8" w:space="0" w:color="000000"/>
              <w:right w:val="single" w:sz="8" w:space="0" w:color="000000"/>
            </w:tcBorders>
          </w:tcPr>
          <w:p w14:paraId="430986F0" w14:textId="77777777" w:rsidR="00CC7C8A" w:rsidRPr="005A4C0D" w:rsidRDefault="00CC7C8A" w:rsidP="00CC7C8A">
            <w:pPr>
              <w:widowControl w:val="0"/>
              <w:rPr>
                <w:rFonts w:ascii="Cambria" w:hAnsi="Cambria" w:cs="Times New Roman"/>
                <w:szCs w:val="24"/>
              </w:rPr>
            </w:pPr>
          </w:p>
        </w:tc>
      </w:tr>
      <w:tr w:rsidR="008B7DD0" w:rsidRPr="005A4C0D" w14:paraId="6AB63DA3" w14:textId="77777777" w:rsidTr="00402BAD">
        <w:trPr>
          <w:trHeight w:val="1440"/>
        </w:trPr>
        <w:tc>
          <w:tcPr>
            <w:tcW w:w="9560" w:type="dxa"/>
            <w:gridSpan w:val="3"/>
            <w:tcBorders>
              <w:top w:val="single" w:sz="8" w:space="0" w:color="000000"/>
              <w:left w:val="single" w:sz="8" w:space="0" w:color="000000"/>
              <w:bottom w:val="single" w:sz="8" w:space="0" w:color="000000"/>
              <w:right w:val="single" w:sz="8" w:space="0" w:color="000000"/>
            </w:tcBorders>
          </w:tcPr>
          <w:p w14:paraId="613A8A10" w14:textId="77777777" w:rsidR="00CC7C8A" w:rsidRPr="005A4C0D" w:rsidRDefault="00CC7C8A" w:rsidP="00CC7C8A">
            <w:pPr>
              <w:widowControl w:val="0"/>
              <w:rPr>
                <w:rFonts w:ascii="Cambria" w:hAnsi="Cambria" w:cs="Times New Roman"/>
                <w:b/>
                <w:szCs w:val="24"/>
              </w:rPr>
            </w:pPr>
            <w:r w:rsidRPr="005A4C0D">
              <w:rPr>
                <w:rFonts w:ascii="Cambria" w:hAnsi="Cambria" w:cs="Times New Roman"/>
                <w:b/>
                <w:bCs/>
                <w:szCs w:val="24"/>
              </w:rPr>
              <w:t>INDIKATORI PROVEDBE:</w:t>
            </w:r>
          </w:p>
          <w:p w14:paraId="1DCF7ECD" w14:textId="77777777" w:rsidR="00CC7C8A" w:rsidRPr="005A4C0D" w:rsidRDefault="00CC7C8A" w:rsidP="00CC7C8A">
            <w:pPr>
              <w:pStyle w:val="ListParagraph"/>
              <w:widowControl w:val="0"/>
              <w:numPr>
                <w:ilvl w:val="0"/>
                <w:numId w:val="5"/>
              </w:numPr>
              <w:suppressAutoHyphens/>
              <w:spacing w:line="240" w:lineRule="auto"/>
              <w:rPr>
                <w:rFonts w:ascii="Cambria" w:hAnsi="Cambria" w:cs="Times New Roman"/>
                <w:szCs w:val="24"/>
              </w:rPr>
            </w:pPr>
            <w:r w:rsidRPr="005A4C0D">
              <w:rPr>
                <w:rFonts w:ascii="Cambria" w:hAnsi="Cambria" w:cs="Times New Roman"/>
                <w:bCs/>
                <w:szCs w:val="24"/>
              </w:rPr>
              <w:t>Izrađen plan povećanja odgojno-obrazovnih skupina s verificiranim posebnim programom u gradskim četvrtima.</w:t>
            </w:r>
          </w:p>
          <w:p w14:paraId="7382776B" w14:textId="4D935EC8" w:rsidR="001810B8" w:rsidRPr="005A4C0D" w:rsidRDefault="001810B8" w:rsidP="00CC7C8A">
            <w:pPr>
              <w:pStyle w:val="ListParagraph"/>
              <w:widowControl w:val="0"/>
              <w:numPr>
                <w:ilvl w:val="0"/>
                <w:numId w:val="5"/>
              </w:numPr>
              <w:suppressAutoHyphens/>
              <w:spacing w:line="240" w:lineRule="auto"/>
              <w:rPr>
                <w:rFonts w:ascii="Cambria" w:hAnsi="Cambria" w:cs="Times New Roman"/>
                <w:szCs w:val="24"/>
              </w:rPr>
            </w:pPr>
            <w:r w:rsidRPr="005A4C0D">
              <w:rPr>
                <w:rFonts w:ascii="Cambria" w:hAnsi="Cambria" w:cs="Times New Roman"/>
                <w:bCs/>
                <w:szCs w:val="24"/>
              </w:rPr>
              <w:t>Broj novih odgojno-obrazovnih skupina s posebnim programom za djecu s teškoćama u razvoju u skladu s izrađenim planom.</w:t>
            </w:r>
          </w:p>
          <w:p w14:paraId="0BF5AB38" w14:textId="3524AA0B" w:rsidR="00CC7C8A" w:rsidRPr="005A4C0D" w:rsidRDefault="002879DD" w:rsidP="001810B8">
            <w:pPr>
              <w:pStyle w:val="ListParagraph"/>
              <w:widowControl w:val="0"/>
              <w:numPr>
                <w:ilvl w:val="0"/>
                <w:numId w:val="5"/>
              </w:numPr>
              <w:suppressAutoHyphens/>
              <w:spacing w:line="240" w:lineRule="auto"/>
              <w:rPr>
                <w:rFonts w:ascii="Cambria" w:hAnsi="Cambria" w:cs="Times New Roman"/>
                <w:szCs w:val="24"/>
              </w:rPr>
            </w:pPr>
            <w:r w:rsidRPr="005A4C0D">
              <w:rPr>
                <w:rFonts w:ascii="Cambria" w:hAnsi="Cambria" w:cs="Times New Roman"/>
                <w:bCs/>
                <w:szCs w:val="24"/>
              </w:rPr>
              <w:t>Broj formiranih</w:t>
            </w:r>
            <w:r w:rsidR="00CC7C8A" w:rsidRPr="005A4C0D">
              <w:rPr>
                <w:rFonts w:ascii="Cambria" w:hAnsi="Cambria" w:cs="Times New Roman"/>
                <w:bCs/>
                <w:szCs w:val="24"/>
              </w:rPr>
              <w:t xml:space="preserve"> skupina koje bi pružile podršku za izradu i implementaciju verificiranih posebnih programa, kao i tranzicijskih programa.</w:t>
            </w:r>
          </w:p>
        </w:tc>
      </w:tr>
    </w:tbl>
    <w:p w14:paraId="3D238440" w14:textId="77777777" w:rsidR="006B5A2A" w:rsidRPr="005A4C0D" w:rsidRDefault="006B5A2A" w:rsidP="00FD7B16">
      <w:pPr>
        <w:rPr>
          <w:rFonts w:ascii="Cambria" w:hAnsi="Cambria" w:cs="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20"/>
        <w:gridCol w:w="2320"/>
        <w:gridCol w:w="2320"/>
      </w:tblGrid>
      <w:tr w:rsidR="008B7DD0" w:rsidRPr="005A4C0D" w14:paraId="2F0AE7FF" w14:textId="77777777" w:rsidTr="00402BAD">
        <w:trPr>
          <w:trHeight w:val="728"/>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AF9C46" w14:textId="7B64DF97" w:rsidR="003810BE" w:rsidRPr="005A4C0D" w:rsidRDefault="003810BE" w:rsidP="00402BAD">
            <w:pPr>
              <w:spacing w:line="240" w:lineRule="auto"/>
              <w:rPr>
                <w:rFonts w:ascii="Cambria" w:eastAsia="Times New Roman" w:hAnsi="Cambria" w:cs="Times New Roman"/>
                <w:b/>
                <w:bCs/>
              </w:rPr>
            </w:pPr>
            <w:r w:rsidRPr="005A4C0D">
              <w:rPr>
                <w:rFonts w:ascii="Cambria" w:eastAsia="Times New Roman" w:hAnsi="Cambria" w:cs="Times New Roman"/>
                <w:b/>
                <w:bCs/>
              </w:rPr>
              <w:t xml:space="preserve">MJERA </w:t>
            </w:r>
            <w:r w:rsidR="007471E0" w:rsidRPr="005A4C0D">
              <w:rPr>
                <w:rFonts w:ascii="Cambria" w:eastAsia="Times New Roman" w:hAnsi="Cambria" w:cs="Times New Roman"/>
                <w:b/>
                <w:bCs/>
              </w:rPr>
              <w:t>8</w:t>
            </w:r>
            <w:r w:rsidRPr="005A4C0D">
              <w:rPr>
                <w:rFonts w:ascii="Cambria" w:eastAsia="Times New Roman" w:hAnsi="Cambria" w:cs="Times New Roman"/>
                <w:b/>
                <w:bCs/>
              </w:rPr>
              <w:t xml:space="preserve">: Povećanje broja </w:t>
            </w:r>
            <w:r w:rsidRPr="005A4C0D">
              <w:rPr>
                <w:rFonts w:ascii="Cambria" w:hAnsi="Cambria" w:cs="Times New Roman"/>
                <w:b/>
                <w:bCs/>
              </w:rPr>
              <w:t>posebnih razrednih odjela</w:t>
            </w:r>
            <w:r w:rsidR="00166EC1" w:rsidRPr="005A4C0D">
              <w:rPr>
                <w:rFonts w:ascii="Cambria" w:hAnsi="Cambria" w:cs="Times New Roman"/>
                <w:b/>
                <w:bCs/>
              </w:rPr>
              <w:t>/ odgojno-obrazovnih skupina</w:t>
            </w:r>
            <w:r w:rsidR="003929FA" w:rsidRPr="005A4C0D">
              <w:rPr>
                <w:rFonts w:ascii="Cambria" w:hAnsi="Cambria" w:cs="Times New Roman"/>
                <w:b/>
                <w:bCs/>
              </w:rPr>
              <w:t xml:space="preserve"> te odgojno-obrazovnih skupina produženog stručnog postupka</w:t>
            </w:r>
            <w:r w:rsidRPr="005A4C0D">
              <w:rPr>
                <w:rFonts w:ascii="Cambria" w:hAnsi="Cambria" w:cs="Times New Roman"/>
                <w:b/>
                <w:bCs/>
              </w:rPr>
              <w:t xml:space="preserve"> u osnovnim školama za potrebe školovanja učenika s teškoćama u razvoju sukladno odredbama Pravilnika o osnovnoškolskom i srednjoškolskom odgoju i obrazovanju učenika s teškoćama u razvoju (Narodne novine 24/15)</w:t>
            </w:r>
            <w:r w:rsidR="0060347B" w:rsidRPr="005A4C0D">
              <w:rPr>
                <w:rFonts w:ascii="Cambria" w:hAnsi="Cambria" w:cs="Times New Roman"/>
                <w:b/>
                <w:bCs/>
              </w:rPr>
              <w:t>.</w:t>
            </w:r>
          </w:p>
        </w:tc>
      </w:tr>
      <w:tr w:rsidR="008B7DD0" w:rsidRPr="005A4C0D" w14:paraId="110FDD0F" w14:textId="77777777" w:rsidTr="00402BAD">
        <w:trPr>
          <w:trHeight w:val="628"/>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72EED0" w14:textId="672F61D4" w:rsidR="003810BE" w:rsidRPr="005A4C0D" w:rsidRDefault="001A20CD" w:rsidP="00402BAD">
            <w:pPr>
              <w:spacing w:line="240" w:lineRule="auto"/>
              <w:rPr>
                <w:rFonts w:ascii="Cambria" w:eastAsia="Malgun Gothic" w:hAnsi="Cambria" w:cs="Times New Roman"/>
                <w:b/>
                <w:bCs/>
                <w:kern w:val="24"/>
              </w:rPr>
            </w:pPr>
            <w:r w:rsidRPr="005A4C0D">
              <w:rPr>
                <w:rFonts w:ascii="Cambria" w:eastAsia="Times New Roman" w:hAnsi="Cambria" w:cs="Times New Roman"/>
                <w:b/>
                <w:bCs/>
              </w:rPr>
              <w:t>SKUPINA AKTIVNOSTI</w:t>
            </w:r>
            <w:r w:rsidR="003810BE" w:rsidRPr="005A4C0D">
              <w:rPr>
                <w:rFonts w:ascii="Cambria" w:eastAsia="Times New Roman" w:hAnsi="Cambria" w:cs="Times New Roman"/>
                <w:b/>
                <w:bCs/>
              </w:rPr>
              <w:t>:</w:t>
            </w:r>
            <w:r w:rsidR="003810BE" w:rsidRPr="005A4C0D">
              <w:rPr>
                <w:rFonts w:ascii="Cambria" w:eastAsia="Malgun Gothic" w:hAnsi="Cambria" w:cs="Times New Roman"/>
                <w:b/>
                <w:bCs/>
                <w:kern w:val="24"/>
              </w:rPr>
              <w:t xml:space="preserve"> </w:t>
            </w:r>
          </w:p>
          <w:p w14:paraId="64407ED9" w14:textId="4A0EC07A" w:rsidR="003810BE" w:rsidRPr="005A4C0D" w:rsidRDefault="003810BE" w:rsidP="00402BAD">
            <w:pPr>
              <w:spacing w:line="240" w:lineRule="auto"/>
              <w:rPr>
                <w:rFonts w:ascii="Cambria" w:hAnsi="Cambria" w:cs="Times New Roman"/>
              </w:rPr>
            </w:pPr>
            <w:r w:rsidRPr="005A4C0D">
              <w:rPr>
                <w:rFonts w:ascii="Cambria" w:eastAsia="Times New Roman" w:hAnsi="Cambria" w:cs="Times New Roman"/>
                <w:bCs/>
              </w:rPr>
              <w:t xml:space="preserve">Provoditi kontinuirano povećanje broja </w:t>
            </w:r>
            <w:r w:rsidRPr="005A4C0D">
              <w:rPr>
                <w:rFonts w:ascii="Cambria" w:hAnsi="Cambria" w:cs="Times New Roman"/>
              </w:rPr>
              <w:t>posebnih razrednih odjela</w:t>
            </w:r>
            <w:r w:rsidR="00166EC1" w:rsidRPr="005A4C0D">
              <w:rPr>
                <w:rFonts w:ascii="Cambria" w:hAnsi="Cambria" w:cs="Times New Roman"/>
              </w:rPr>
              <w:t>/</w:t>
            </w:r>
            <w:r w:rsidRPr="005A4C0D">
              <w:rPr>
                <w:rFonts w:ascii="Cambria" w:hAnsi="Cambria" w:cs="Times New Roman"/>
              </w:rPr>
              <w:t xml:space="preserve"> </w:t>
            </w:r>
            <w:r w:rsidR="00166EC1" w:rsidRPr="005A4C0D">
              <w:rPr>
                <w:rFonts w:ascii="Cambria" w:hAnsi="Cambria" w:cs="Times New Roman"/>
              </w:rPr>
              <w:t>odgojno-obrazovnih skupina</w:t>
            </w:r>
            <w:r w:rsidR="009A56EA" w:rsidRPr="005A4C0D">
              <w:rPr>
                <w:rFonts w:ascii="Cambria" w:hAnsi="Cambria" w:cs="Times New Roman"/>
              </w:rPr>
              <w:t xml:space="preserve"> </w:t>
            </w:r>
            <w:r w:rsidR="003929FA" w:rsidRPr="005A4C0D">
              <w:rPr>
                <w:rFonts w:ascii="Cambria" w:hAnsi="Cambria" w:cs="Times New Roman"/>
              </w:rPr>
              <w:t xml:space="preserve">te odgojno-obrazovnih skupina produženog stručnog postupka </w:t>
            </w:r>
            <w:r w:rsidRPr="005A4C0D">
              <w:rPr>
                <w:rFonts w:ascii="Cambria" w:hAnsi="Cambria" w:cs="Times New Roman"/>
              </w:rPr>
              <w:t xml:space="preserve">u osnovnim školama za potrebe </w:t>
            </w:r>
            <w:r w:rsidR="004E145B" w:rsidRPr="005A4C0D">
              <w:rPr>
                <w:rFonts w:ascii="Cambria" w:hAnsi="Cambria" w:cs="Times New Roman"/>
              </w:rPr>
              <w:t>obrazovanja</w:t>
            </w:r>
            <w:r w:rsidRPr="005A4C0D">
              <w:rPr>
                <w:rFonts w:ascii="Cambria" w:hAnsi="Cambria" w:cs="Times New Roman"/>
              </w:rPr>
              <w:t xml:space="preserve"> učenika s teškoćama. </w:t>
            </w:r>
          </w:p>
          <w:p w14:paraId="194F2A25" w14:textId="55B52DF3" w:rsidR="003810BE" w:rsidRPr="005A4C0D" w:rsidRDefault="003810BE" w:rsidP="00402BAD">
            <w:pPr>
              <w:spacing w:line="240" w:lineRule="auto"/>
              <w:rPr>
                <w:rFonts w:ascii="Cambria" w:eastAsia="Times New Roman" w:hAnsi="Cambria" w:cs="Times New Roman"/>
                <w:bCs/>
              </w:rPr>
            </w:pPr>
            <w:r w:rsidRPr="005A4C0D">
              <w:rPr>
                <w:rFonts w:ascii="Cambria" w:eastAsia="Times New Roman" w:hAnsi="Cambria" w:cs="Times New Roman"/>
                <w:bCs/>
              </w:rPr>
              <w:t xml:space="preserve">Stvarati uvjete da svako dijete ima mogućnost uključivanja u oblik </w:t>
            </w:r>
            <w:r w:rsidR="004E145B" w:rsidRPr="005A4C0D">
              <w:rPr>
                <w:rFonts w:ascii="Cambria" w:eastAsia="Times New Roman" w:hAnsi="Cambria" w:cs="Times New Roman"/>
                <w:bCs/>
              </w:rPr>
              <w:t>obrazovanja</w:t>
            </w:r>
            <w:r w:rsidRPr="005A4C0D">
              <w:rPr>
                <w:rFonts w:ascii="Cambria" w:eastAsia="Times New Roman" w:hAnsi="Cambria" w:cs="Times New Roman"/>
                <w:bCs/>
              </w:rPr>
              <w:t xml:space="preserve"> u skladu sa svojim potrebama za podrškom u gradskoj četvrti u kojoj stanuje.</w:t>
            </w:r>
          </w:p>
          <w:p w14:paraId="63E631C2" w14:textId="7AA3893B" w:rsidR="003810BE" w:rsidRPr="005A4C0D" w:rsidRDefault="003810BE" w:rsidP="00FB177B">
            <w:pPr>
              <w:rPr>
                <w:rFonts w:ascii="Cambria" w:hAnsi="Cambria" w:cs="Times New Roman"/>
              </w:rPr>
            </w:pPr>
            <w:r w:rsidRPr="005A4C0D">
              <w:rPr>
                <w:rFonts w:ascii="Cambria" w:eastAsia="Times New Roman" w:hAnsi="Cambria" w:cs="Times New Roman"/>
                <w:bCs/>
              </w:rPr>
              <w:t xml:space="preserve">Osigurati primjerenu stručnu podršku (podršku određenog profila stručnjaka - u nastavi i u okviru produženog stručnog postupka) </w:t>
            </w:r>
            <w:r w:rsidRPr="005A4C0D">
              <w:rPr>
                <w:rFonts w:ascii="Cambria" w:hAnsi="Cambria" w:cs="Times New Roman"/>
              </w:rPr>
              <w:t>ovisno o vrsti, obliku i intenzitetu potrebne podrške za dijete koje se uključuje u posebni razredni odjel</w:t>
            </w:r>
            <w:r w:rsidR="00166EC1" w:rsidRPr="005A4C0D">
              <w:rPr>
                <w:rFonts w:ascii="Cambria" w:hAnsi="Cambria" w:cs="Times New Roman"/>
              </w:rPr>
              <w:t>/ odgojno-obrazovnu skupinu</w:t>
            </w:r>
            <w:r w:rsidRPr="005A4C0D">
              <w:rPr>
                <w:rFonts w:ascii="Cambria" w:hAnsi="Cambria" w:cs="Times New Roman"/>
              </w:rPr>
              <w:t xml:space="preserve">. </w:t>
            </w:r>
          </w:p>
        </w:tc>
      </w:tr>
      <w:tr w:rsidR="008B7DD0" w:rsidRPr="005A4C0D" w14:paraId="260B7BD7" w14:textId="77777777" w:rsidTr="00402BAD">
        <w:trPr>
          <w:trHeight w:val="485"/>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A04C69" w14:textId="77777777" w:rsidR="003810BE" w:rsidRPr="005A4C0D" w:rsidRDefault="003810BE"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PROVEDBENA AKTIVNOST:</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A02852" w14:textId="77777777" w:rsidR="003810BE" w:rsidRPr="005A4C0D" w:rsidRDefault="003810BE"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ROK PROVEDBE:</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3792E7" w14:textId="77777777" w:rsidR="003810BE" w:rsidRPr="005A4C0D" w:rsidRDefault="003810BE" w:rsidP="00402BAD">
            <w:pPr>
              <w:spacing w:line="240" w:lineRule="auto"/>
              <w:rPr>
                <w:rFonts w:ascii="Cambria" w:eastAsia="Times New Roman" w:hAnsi="Cambria" w:cs="Times New Roman"/>
                <w:b/>
                <w:bCs/>
              </w:rPr>
            </w:pPr>
            <w:r w:rsidRPr="005A4C0D">
              <w:rPr>
                <w:rFonts w:ascii="Cambria" w:eastAsia="Times New Roman" w:hAnsi="Cambria" w:cs="Times New Roman"/>
                <w:b/>
                <w:bCs/>
              </w:rPr>
              <w:t>NOSITELJI I SURADNICI:</w:t>
            </w:r>
          </w:p>
        </w:tc>
      </w:tr>
      <w:tr w:rsidR="008B7DD0" w:rsidRPr="005A4C0D" w14:paraId="259AE800" w14:textId="77777777" w:rsidTr="00402BAD">
        <w:trPr>
          <w:trHeight w:val="485"/>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9AAB5E" w14:textId="75BA0AF6" w:rsidR="003810BE" w:rsidRPr="005A4C0D" w:rsidRDefault="007471E0"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t>8</w:t>
            </w:r>
            <w:r w:rsidR="003810BE" w:rsidRPr="005A4C0D">
              <w:rPr>
                <w:rFonts w:ascii="Cambria" w:eastAsia="Times New Roman" w:hAnsi="Cambria" w:cs="Times New Roman"/>
              </w:rPr>
              <w:t>.1.</w:t>
            </w:r>
            <w:r w:rsidR="00716D87" w:rsidRPr="005A4C0D">
              <w:rPr>
                <w:rFonts w:ascii="Cambria" w:eastAsia="Times New Roman" w:hAnsi="Cambria" w:cs="Times New Roman"/>
              </w:rPr>
              <w:t xml:space="preserve"> </w:t>
            </w:r>
            <w:r w:rsidR="003810BE" w:rsidRPr="005A4C0D">
              <w:rPr>
                <w:rFonts w:ascii="Cambria" w:eastAsia="Times New Roman" w:hAnsi="Cambria" w:cs="Times New Roman"/>
              </w:rPr>
              <w:t>Utvrditi koje škole i u kojoj mjeri imaju zadovoljene pretpostavke za ustrojavanje posebnih razrednih odjela</w:t>
            </w:r>
            <w:r w:rsidR="00166EC1" w:rsidRPr="005A4C0D">
              <w:rPr>
                <w:rFonts w:ascii="Cambria" w:eastAsia="Times New Roman" w:hAnsi="Cambria" w:cs="Times New Roman"/>
              </w:rPr>
              <w:t>/</w:t>
            </w:r>
            <w:r w:rsidR="00166EC1" w:rsidRPr="005A4C0D">
              <w:rPr>
                <w:rFonts w:ascii="Cambria" w:hAnsi="Cambria" w:cs="Times New Roman"/>
                <w:b/>
                <w:bCs/>
              </w:rPr>
              <w:t xml:space="preserve"> </w:t>
            </w:r>
            <w:r w:rsidR="00166EC1" w:rsidRPr="005A4C0D">
              <w:rPr>
                <w:rFonts w:ascii="Cambria" w:hAnsi="Cambria" w:cs="Times New Roman"/>
              </w:rPr>
              <w:t>odgojno-obrazovnih skupina</w:t>
            </w:r>
            <w:r w:rsidR="009A56EA" w:rsidRPr="005A4C0D">
              <w:rPr>
                <w:rFonts w:ascii="Cambria" w:hAnsi="Cambria" w:cs="Times New Roman"/>
              </w:rPr>
              <w:t>,</w:t>
            </w:r>
            <w:r w:rsidR="003810BE" w:rsidRPr="005A4C0D">
              <w:rPr>
                <w:rFonts w:ascii="Cambria" w:eastAsia="Times New Roman" w:hAnsi="Cambria" w:cs="Times New Roman"/>
              </w:rPr>
              <w:t xml:space="preserve"> kao i nezadovoljene potrebe za posebnim razrednim odjelima.</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ACFAD5"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t>Kontinuirano</w:t>
            </w:r>
          </w:p>
          <w:p w14:paraId="181F9460" w14:textId="77777777" w:rsidR="003810BE" w:rsidRPr="005A4C0D" w:rsidRDefault="003810BE" w:rsidP="00402BAD">
            <w:pPr>
              <w:spacing w:after="0" w:line="240" w:lineRule="auto"/>
              <w:rPr>
                <w:rFonts w:ascii="Cambria" w:eastAsia="Times New Roman" w:hAnsi="Cambria" w:cs="Times New Roman"/>
              </w:rPr>
            </w:pP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8BD5EF" w14:textId="6A115BEE" w:rsidR="003810BE" w:rsidRPr="005A4C0D" w:rsidRDefault="00660327" w:rsidP="00402BAD">
            <w:pPr>
              <w:spacing w:line="240" w:lineRule="auto"/>
              <w:rPr>
                <w:rFonts w:ascii="Cambria" w:eastAsia="Times New Roman" w:hAnsi="Cambria" w:cs="Times New Roman"/>
              </w:rPr>
            </w:pPr>
            <w:r w:rsidRPr="005A4C0D">
              <w:rPr>
                <w:rFonts w:ascii="Cambria" w:eastAsia="Times New Roman" w:hAnsi="Cambria" w:cs="Times New Roman"/>
              </w:rPr>
              <w:t>Grad Zagreb-</w:t>
            </w:r>
            <w:r w:rsidR="003810BE" w:rsidRPr="005A4C0D">
              <w:rPr>
                <w:rFonts w:ascii="Cambria" w:eastAsia="Times New Roman" w:hAnsi="Cambria" w:cs="Times New Roman"/>
              </w:rPr>
              <w:t xml:space="preserve"> Gradski ured za obrazovanje sport i mlade</w:t>
            </w:r>
          </w:p>
        </w:tc>
      </w:tr>
      <w:tr w:rsidR="008B7DD0" w:rsidRPr="005A4C0D" w14:paraId="1CC9C6D9" w14:textId="77777777" w:rsidTr="00402BAD">
        <w:trPr>
          <w:trHeight w:val="485"/>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C307FD" w14:textId="2BB49FD9" w:rsidR="003810BE" w:rsidRPr="005A4C0D" w:rsidRDefault="007471E0" w:rsidP="00AE7872">
            <w:pPr>
              <w:spacing w:after="0" w:line="240" w:lineRule="auto"/>
              <w:jc w:val="both"/>
              <w:rPr>
                <w:rFonts w:ascii="Cambria" w:eastAsia="Times New Roman" w:hAnsi="Cambria" w:cs="Times New Roman"/>
              </w:rPr>
            </w:pPr>
            <w:r w:rsidRPr="005A4C0D">
              <w:rPr>
                <w:rFonts w:ascii="Cambria" w:eastAsia="Times New Roman" w:hAnsi="Cambria" w:cs="Times New Roman"/>
              </w:rPr>
              <w:lastRenderedPageBreak/>
              <w:t>8</w:t>
            </w:r>
            <w:r w:rsidR="003810BE" w:rsidRPr="005A4C0D">
              <w:rPr>
                <w:rFonts w:ascii="Cambria" w:eastAsia="Times New Roman" w:hAnsi="Cambria" w:cs="Times New Roman"/>
              </w:rPr>
              <w:t>.2.</w:t>
            </w:r>
            <w:r w:rsidR="00716D87" w:rsidRPr="005A4C0D">
              <w:rPr>
                <w:rFonts w:ascii="Cambria" w:eastAsia="Times New Roman" w:hAnsi="Cambria" w:cs="Times New Roman"/>
              </w:rPr>
              <w:t xml:space="preserve"> </w:t>
            </w:r>
            <w:r w:rsidR="003810BE" w:rsidRPr="005A4C0D">
              <w:rPr>
                <w:rFonts w:ascii="Cambria" w:eastAsia="Times New Roman" w:hAnsi="Cambria" w:cs="Times New Roman"/>
              </w:rPr>
              <w:t>Prilikom planiranja izgradnje novih osnovnih škola planirati otvaranje posebnih razrednih odjela</w:t>
            </w:r>
            <w:r w:rsidR="00166EC1" w:rsidRPr="005A4C0D">
              <w:rPr>
                <w:rFonts w:ascii="Cambria" w:eastAsia="Times New Roman" w:hAnsi="Cambria" w:cs="Times New Roman"/>
              </w:rPr>
              <w:t>/</w:t>
            </w:r>
            <w:r w:rsidR="00166EC1" w:rsidRPr="005A4C0D">
              <w:rPr>
                <w:rFonts w:ascii="Cambria" w:hAnsi="Cambria" w:cs="Times New Roman"/>
              </w:rPr>
              <w:t xml:space="preserve"> odgojno-obrazovnih skupina</w:t>
            </w:r>
            <w:r w:rsidR="009A56EA" w:rsidRPr="005A4C0D">
              <w:rPr>
                <w:rFonts w:ascii="Cambria" w:hAnsi="Cambria" w:cs="Times New Roman"/>
              </w:rPr>
              <w:t>.</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65365"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t>Kontinuirano</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8A2568" w14:textId="3201FEE1" w:rsidR="003810BE" w:rsidRPr="005A4C0D" w:rsidRDefault="00660327" w:rsidP="00402BAD">
            <w:pPr>
              <w:spacing w:line="240" w:lineRule="auto"/>
              <w:rPr>
                <w:rFonts w:ascii="Cambria" w:eastAsia="Times New Roman" w:hAnsi="Cambria" w:cs="Times New Roman"/>
              </w:rPr>
            </w:pPr>
            <w:r w:rsidRPr="005A4C0D">
              <w:rPr>
                <w:rFonts w:ascii="Cambria" w:eastAsia="Times New Roman" w:hAnsi="Cambria" w:cs="Times New Roman"/>
              </w:rPr>
              <w:t>Grad Zagreb-</w:t>
            </w:r>
            <w:r w:rsidR="003810BE" w:rsidRPr="005A4C0D">
              <w:rPr>
                <w:rFonts w:ascii="Cambria" w:eastAsia="Times New Roman" w:hAnsi="Cambria" w:cs="Times New Roman"/>
              </w:rPr>
              <w:t>Gradski ured za obrazovanje sport i mlade</w:t>
            </w:r>
          </w:p>
        </w:tc>
      </w:tr>
      <w:tr w:rsidR="008B7DD0" w:rsidRPr="005A4C0D" w14:paraId="04C3F2A5" w14:textId="77777777" w:rsidTr="00402BAD">
        <w:trPr>
          <w:trHeight w:val="485"/>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DE31ED" w14:textId="6E5EDA42" w:rsidR="003810BE" w:rsidRPr="005A4C0D" w:rsidRDefault="007471E0" w:rsidP="00AE7872">
            <w:pPr>
              <w:spacing w:line="240" w:lineRule="auto"/>
              <w:jc w:val="both"/>
              <w:rPr>
                <w:rFonts w:ascii="Cambria" w:eastAsia="Segoe UI" w:hAnsi="Cambria" w:cs="Times New Roman"/>
              </w:rPr>
            </w:pPr>
            <w:r w:rsidRPr="005A4C0D">
              <w:rPr>
                <w:rFonts w:ascii="Cambria" w:eastAsiaTheme="minorEastAsia" w:hAnsi="Cambria" w:cs="Times New Roman"/>
              </w:rPr>
              <w:t>8</w:t>
            </w:r>
            <w:r w:rsidR="003810BE" w:rsidRPr="005A4C0D">
              <w:rPr>
                <w:rFonts w:ascii="Cambria" w:eastAsiaTheme="minorEastAsia" w:hAnsi="Cambria" w:cs="Times New Roman"/>
              </w:rPr>
              <w:t>.3.</w:t>
            </w:r>
            <w:r w:rsidR="00716D87" w:rsidRPr="005A4C0D">
              <w:rPr>
                <w:rFonts w:ascii="Cambria" w:eastAsiaTheme="minorEastAsia" w:hAnsi="Cambria" w:cs="Times New Roman"/>
              </w:rPr>
              <w:t xml:space="preserve"> </w:t>
            </w:r>
            <w:r w:rsidR="003810BE" w:rsidRPr="005A4C0D">
              <w:rPr>
                <w:rFonts w:ascii="Cambria" w:eastAsiaTheme="minorEastAsia" w:hAnsi="Cambria" w:cs="Times New Roman"/>
              </w:rPr>
              <w:t xml:space="preserve">Održati fokus grupe s predstavnicima stručnih suradnika u osnovnim školama radi utvrđivanja razine i oblika podrške prema kojima će se utvrđivati potreba za uključivanjem </w:t>
            </w:r>
            <w:r w:rsidR="001203B7" w:rsidRPr="005A4C0D">
              <w:rPr>
                <w:rFonts w:ascii="Cambria" w:eastAsiaTheme="minorEastAsia" w:hAnsi="Cambria" w:cs="Times New Roman"/>
              </w:rPr>
              <w:t>učenika</w:t>
            </w:r>
            <w:r w:rsidR="003810BE" w:rsidRPr="005A4C0D">
              <w:rPr>
                <w:rFonts w:ascii="Cambria" w:eastAsiaTheme="minorEastAsia" w:hAnsi="Cambria" w:cs="Times New Roman"/>
              </w:rPr>
              <w:t xml:space="preserve"> u posebni razredni odjel</w:t>
            </w:r>
            <w:r w:rsidR="00880E57" w:rsidRPr="005A4C0D">
              <w:rPr>
                <w:rFonts w:ascii="Cambria" w:eastAsiaTheme="minorEastAsia" w:hAnsi="Cambria" w:cs="Times New Roman"/>
              </w:rPr>
              <w:t>/odgojno-obrazovnu skupinu.</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2E0252" w14:textId="08BEA958" w:rsidR="003810BE" w:rsidRPr="005A4C0D" w:rsidRDefault="00FB177B" w:rsidP="00402BAD">
            <w:pPr>
              <w:spacing w:line="240" w:lineRule="auto"/>
              <w:rPr>
                <w:rFonts w:ascii="Cambria" w:eastAsia="Times New Roman" w:hAnsi="Cambria" w:cs="Times New Roman"/>
              </w:rPr>
            </w:pPr>
            <w:r w:rsidRPr="005A4C0D">
              <w:rPr>
                <w:rFonts w:ascii="Cambria" w:eastAsia="Times New Roman" w:hAnsi="Cambria" w:cs="Times New Roman"/>
              </w:rPr>
              <w:t>Travanj</w:t>
            </w:r>
            <w:r w:rsidR="001810B8" w:rsidRPr="005A4C0D">
              <w:rPr>
                <w:rFonts w:ascii="Cambria" w:eastAsia="Times New Roman" w:hAnsi="Cambria" w:cs="Times New Roman"/>
              </w:rPr>
              <w:t>,</w:t>
            </w:r>
            <w:r w:rsidR="003810BE" w:rsidRPr="005A4C0D">
              <w:rPr>
                <w:rFonts w:ascii="Cambria" w:eastAsia="Times New Roman" w:hAnsi="Cambria" w:cs="Times New Roman"/>
              </w:rPr>
              <w:t xml:space="preserve"> 202</w:t>
            </w:r>
            <w:r w:rsidR="001810B8" w:rsidRPr="005A4C0D">
              <w:rPr>
                <w:rFonts w:ascii="Cambria" w:eastAsia="Times New Roman" w:hAnsi="Cambria" w:cs="Times New Roman"/>
              </w:rPr>
              <w:t>4</w:t>
            </w:r>
            <w:r w:rsidR="00B506D0" w:rsidRPr="005A4C0D">
              <w:rPr>
                <w:rFonts w:ascii="Cambria" w:eastAsia="Times New Roman" w:hAnsi="Cambria" w:cs="Times New Roman"/>
              </w:rPr>
              <w:t>.</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1C10F4" w14:textId="20EF6E5B" w:rsidR="003810BE" w:rsidRPr="005A4C0D" w:rsidRDefault="00660327" w:rsidP="00402BAD">
            <w:pPr>
              <w:spacing w:line="240" w:lineRule="auto"/>
              <w:rPr>
                <w:rFonts w:ascii="Cambria" w:eastAsia="Times New Roman" w:hAnsi="Cambria" w:cs="Times New Roman"/>
              </w:rPr>
            </w:pPr>
            <w:r w:rsidRPr="005A4C0D">
              <w:rPr>
                <w:rFonts w:ascii="Cambria" w:eastAsia="Times New Roman" w:hAnsi="Cambria" w:cs="Times New Roman"/>
              </w:rPr>
              <w:t>Grad Zagreb-</w:t>
            </w:r>
            <w:r w:rsidR="003810BE" w:rsidRPr="005A4C0D">
              <w:rPr>
                <w:rFonts w:ascii="Cambria" w:eastAsia="Times New Roman" w:hAnsi="Cambria" w:cs="Times New Roman"/>
              </w:rPr>
              <w:t>Gradski ured za obrazovanje sport i mlade i ERF</w:t>
            </w:r>
          </w:p>
          <w:p w14:paraId="3DC34293" w14:textId="77777777" w:rsidR="003810BE" w:rsidRPr="005A4C0D" w:rsidRDefault="003810BE" w:rsidP="00402BAD">
            <w:pPr>
              <w:spacing w:line="240" w:lineRule="auto"/>
              <w:rPr>
                <w:rFonts w:ascii="Cambria" w:eastAsia="Times New Roman" w:hAnsi="Cambria" w:cs="Times New Roman"/>
              </w:rPr>
            </w:pPr>
          </w:p>
          <w:p w14:paraId="06DDC464" w14:textId="77777777" w:rsidR="003810BE" w:rsidRPr="005A4C0D" w:rsidRDefault="003810BE" w:rsidP="00402BAD">
            <w:pPr>
              <w:spacing w:line="240" w:lineRule="auto"/>
              <w:rPr>
                <w:rFonts w:ascii="Cambria" w:eastAsia="Times New Roman" w:hAnsi="Cambria" w:cs="Times New Roman"/>
              </w:rPr>
            </w:pPr>
          </w:p>
        </w:tc>
      </w:tr>
      <w:tr w:rsidR="008B7DD0" w:rsidRPr="005A4C0D" w14:paraId="26129EE3" w14:textId="77777777" w:rsidTr="00402BAD">
        <w:trPr>
          <w:trHeight w:val="485"/>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404DE6" w14:textId="67579451" w:rsidR="003810BE" w:rsidRPr="005A4C0D" w:rsidRDefault="007471E0" w:rsidP="00AE7872">
            <w:pPr>
              <w:spacing w:line="240" w:lineRule="auto"/>
              <w:jc w:val="both"/>
              <w:rPr>
                <w:rFonts w:ascii="Cambria" w:eastAsiaTheme="minorEastAsia" w:hAnsi="Cambria" w:cs="Times New Roman"/>
              </w:rPr>
            </w:pPr>
            <w:r w:rsidRPr="005A4C0D">
              <w:rPr>
                <w:rFonts w:ascii="Cambria" w:eastAsia="Segoe UI" w:hAnsi="Cambria" w:cs="Times New Roman"/>
              </w:rPr>
              <w:t>8</w:t>
            </w:r>
            <w:r w:rsidR="003810BE" w:rsidRPr="005A4C0D">
              <w:rPr>
                <w:rFonts w:ascii="Cambria" w:eastAsia="Segoe UI" w:hAnsi="Cambria" w:cs="Times New Roman"/>
              </w:rPr>
              <w:t>.4.</w:t>
            </w:r>
            <w:r w:rsidR="00716D87" w:rsidRPr="005A4C0D">
              <w:rPr>
                <w:rFonts w:ascii="Cambria" w:eastAsia="Segoe UI" w:hAnsi="Cambria" w:cs="Times New Roman"/>
              </w:rPr>
              <w:t xml:space="preserve"> </w:t>
            </w:r>
            <w:r w:rsidR="007D5094" w:rsidRPr="005A4C0D">
              <w:rPr>
                <w:rFonts w:ascii="Cambria" w:eastAsia="Segoe UI" w:hAnsi="Cambria" w:cs="Times New Roman"/>
              </w:rPr>
              <w:t>Inicirati i</w:t>
            </w:r>
            <w:r w:rsidR="003810BE" w:rsidRPr="005A4C0D">
              <w:rPr>
                <w:rFonts w:ascii="Cambria" w:eastAsia="Segoe UI" w:hAnsi="Cambria" w:cs="Times New Roman"/>
              </w:rPr>
              <w:t>zrad</w:t>
            </w:r>
            <w:r w:rsidR="007D5094" w:rsidRPr="005A4C0D">
              <w:rPr>
                <w:rFonts w:ascii="Cambria" w:eastAsia="Segoe UI" w:hAnsi="Cambria" w:cs="Times New Roman"/>
              </w:rPr>
              <w:t>u</w:t>
            </w:r>
            <w:r w:rsidR="003810BE" w:rsidRPr="005A4C0D">
              <w:rPr>
                <w:rFonts w:ascii="Cambria" w:eastAsia="Segoe UI" w:hAnsi="Cambria" w:cs="Times New Roman"/>
              </w:rPr>
              <w:t xml:space="preserve"> digitaln</w:t>
            </w:r>
            <w:r w:rsidR="007D5094" w:rsidRPr="005A4C0D">
              <w:rPr>
                <w:rFonts w:ascii="Cambria" w:eastAsia="Segoe UI" w:hAnsi="Cambria" w:cs="Times New Roman"/>
              </w:rPr>
              <w:t>og</w:t>
            </w:r>
            <w:r w:rsidR="003810BE" w:rsidRPr="005A4C0D">
              <w:rPr>
                <w:rFonts w:ascii="Cambria" w:eastAsia="Segoe UI" w:hAnsi="Cambria" w:cs="Times New Roman"/>
              </w:rPr>
              <w:t xml:space="preserve"> obra</w:t>
            </w:r>
            <w:r w:rsidR="00A83917" w:rsidRPr="005A4C0D">
              <w:rPr>
                <w:rFonts w:ascii="Cambria" w:eastAsia="Segoe UI" w:hAnsi="Cambria" w:cs="Times New Roman"/>
              </w:rPr>
              <w:t>s</w:t>
            </w:r>
            <w:r w:rsidR="007D5094" w:rsidRPr="005A4C0D">
              <w:rPr>
                <w:rFonts w:ascii="Cambria" w:eastAsia="Segoe UI" w:hAnsi="Cambria" w:cs="Times New Roman"/>
              </w:rPr>
              <w:t>ca</w:t>
            </w:r>
            <w:r w:rsidR="003810BE" w:rsidRPr="005A4C0D">
              <w:rPr>
                <w:rFonts w:ascii="Cambria" w:eastAsia="Segoe UI" w:hAnsi="Cambria" w:cs="Times New Roman"/>
              </w:rPr>
              <w:t xml:space="preserve"> za </w:t>
            </w:r>
            <w:r w:rsidR="003810BE" w:rsidRPr="005A4C0D">
              <w:rPr>
                <w:rFonts w:ascii="Cambria" w:eastAsiaTheme="minorEastAsia" w:hAnsi="Cambria" w:cs="Times New Roman"/>
              </w:rPr>
              <w:t xml:space="preserve">utvrđivanje razine i oblika podrške prema kojima će se utvrđivati potreba za uključivanjem </w:t>
            </w:r>
            <w:r w:rsidR="001203B7" w:rsidRPr="005A4C0D">
              <w:rPr>
                <w:rFonts w:ascii="Cambria" w:eastAsiaTheme="minorEastAsia" w:hAnsi="Cambria" w:cs="Times New Roman"/>
              </w:rPr>
              <w:t>učenika</w:t>
            </w:r>
            <w:r w:rsidR="003810BE" w:rsidRPr="005A4C0D">
              <w:rPr>
                <w:rFonts w:ascii="Cambria" w:eastAsiaTheme="minorEastAsia" w:hAnsi="Cambria" w:cs="Times New Roman"/>
              </w:rPr>
              <w:t xml:space="preserve"> u posebni razredni odjel</w:t>
            </w:r>
            <w:r w:rsidR="00880E57" w:rsidRPr="005A4C0D">
              <w:rPr>
                <w:rFonts w:ascii="Cambria" w:eastAsiaTheme="minorEastAsia" w:hAnsi="Cambria" w:cs="Times New Roman"/>
              </w:rPr>
              <w:t>/odgojno- obrazovnu skupinu.</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F965F7" w14:textId="15734CF1" w:rsidR="003810BE" w:rsidRPr="005A4C0D" w:rsidRDefault="007D5094" w:rsidP="00402BAD">
            <w:pPr>
              <w:spacing w:line="240" w:lineRule="auto"/>
              <w:rPr>
                <w:rFonts w:ascii="Cambria" w:eastAsia="Times New Roman" w:hAnsi="Cambria" w:cs="Times New Roman"/>
              </w:rPr>
            </w:pPr>
            <w:r w:rsidRPr="005A4C0D">
              <w:rPr>
                <w:rFonts w:ascii="Cambria" w:eastAsia="Times New Roman" w:hAnsi="Cambria" w:cs="Times New Roman"/>
              </w:rPr>
              <w:t>Rujan</w:t>
            </w:r>
            <w:r w:rsidR="001810B8" w:rsidRPr="005A4C0D">
              <w:rPr>
                <w:rFonts w:ascii="Cambria" w:eastAsia="Times New Roman" w:hAnsi="Cambria" w:cs="Times New Roman"/>
              </w:rPr>
              <w:t>,</w:t>
            </w:r>
            <w:r w:rsidR="003810BE" w:rsidRPr="005A4C0D">
              <w:rPr>
                <w:rFonts w:ascii="Cambria" w:eastAsia="Times New Roman" w:hAnsi="Cambria" w:cs="Times New Roman"/>
              </w:rPr>
              <w:t xml:space="preserve"> 202</w:t>
            </w:r>
            <w:r w:rsidR="001810B8" w:rsidRPr="005A4C0D">
              <w:rPr>
                <w:rFonts w:ascii="Cambria" w:eastAsia="Times New Roman" w:hAnsi="Cambria" w:cs="Times New Roman"/>
              </w:rPr>
              <w:t>4</w:t>
            </w:r>
            <w:r w:rsidR="00B506D0" w:rsidRPr="005A4C0D">
              <w:rPr>
                <w:rFonts w:ascii="Cambria" w:eastAsia="Times New Roman" w:hAnsi="Cambria" w:cs="Times New Roman"/>
              </w:rPr>
              <w:t>.</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C9A6D8" w14:textId="11B7D245" w:rsidR="003810BE" w:rsidRPr="005A4C0D" w:rsidRDefault="007D5094" w:rsidP="00402BAD">
            <w:pPr>
              <w:spacing w:line="240" w:lineRule="auto"/>
              <w:rPr>
                <w:rFonts w:ascii="Cambria" w:eastAsia="Times New Roman" w:hAnsi="Cambria" w:cs="Times New Roman"/>
              </w:rPr>
            </w:pPr>
            <w:r w:rsidRPr="005A4C0D">
              <w:rPr>
                <w:rFonts w:ascii="Cambria" w:eastAsia="Times New Roman" w:hAnsi="Cambria" w:cs="Times New Roman"/>
              </w:rPr>
              <w:t>MZO,</w:t>
            </w:r>
            <w:r w:rsidR="00660327" w:rsidRPr="005A4C0D">
              <w:rPr>
                <w:rFonts w:ascii="Cambria" w:eastAsia="Times New Roman" w:hAnsi="Cambria" w:cs="Times New Roman"/>
              </w:rPr>
              <w:t xml:space="preserve"> Grad Zagreb-</w:t>
            </w:r>
            <w:r w:rsidRPr="005A4C0D">
              <w:rPr>
                <w:rFonts w:ascii="Cambria" w:eastAsia="Times New Roman" w:hAnsi="Cambria" w:cs="Times New Roman"/>
              </w:rPr>
              <w:t xml:space="preserve"> Gradski ured za obrazovanje sport i mlade, </w:t>
            </w:r>
            <w:r w:rsidR="003810BE" w:rsidRPr="005A4C0D">
              <w:rPr>
                <w:rFonts w:ascii="Cambria" w:eastAsia="Times New Roman" w:hAnsi="Cambria" w:cs="Times New Roman"/>
              </w:rPr>
              <w:t>Radna skupina, ERF</w:t>
            </w:r>
          </w:p>
        </w:tc>
      </w:tr>
      <w:tr w:rsidR="008B7DD0" w:rsidRPr="005A4C0D" w14:paraId="043DFF82" w14:textId="77777777" w:rsidTr="00402BAD">
        <w:trPr>
          <w:trHeight w:val="1010"/>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662C07" w14:textId="211C9000" w:rsidR="003810BE" w:rsidRPr="005A4C0D" w:rsidRDefault="007471E0" w:rsidP="00AE7872">
            <w:pPr>
              <w:spacing w:after="0" w:line="240" w:lineRule="auto"/>
              <w:jc w:val="both"/>
              <w:rPr>
                <w:rFonts w:ascii="Cambria" w:hAnsi="Cambria" w:cs="Times New Roman"/>
              </w:rPr>
            </w:pPr>
            <w:r w:rsidRPr="005A4C0D">
              <w:rPr>
                <w:rFonts w:ascii="Cambria" w:hAnsi="Cambria" w:cs="Times New Roman"/>
              </w:rPr>
              <w:t>8</w:t>
            </w:r>
            <w:r w:rsidR="003810BE" w:rsidRPr="005A4C0D">
              <w:rPr>
                <w:rFonts w:ascii="Cambria" w:hAnsi="Cambria" w:cs="Times New Roman"/>
              </w:rPr>
              <w:t>.5.</w:t>
            </w:r>
            <w:r w:rsidR="00716D87" w:rsidRPr="005A4C0D">
              <w:rPr>
                <w:rFonts w:ascii="Cambria" w:hAnsi="Cambria" w:cs="Times New Roman"/>
              </w:rPr>
              <w:t xml:space="preserve"> </w:t>
            </w:r>
            <w:r w:rsidR="003810BE" w:rsidRPr="005A4C0D">
              <w:rPr>
                <w:rFonts w:ascii="Cambria" w:hAnsi="Cambria" w:cs="Times New Roman"/>
              </w:rPr>
              <w:t>Prikupiti podatke i analizirati potrebe za ustrojavanje posebnih razrednih odjela</w:t>
            </w:r>
            <w:r w:rsidR="00880E57" w:rsidRPr="005A4C0D">
              <w:rPr>
                <w:rFonts w:ascii="Cambria" w:hAnsi="Cambria" w:cs="Times New Roman"/>
              </w:rPr>
              <w:t>/odgojno-obrazovnih skupina</w:t>
            </w:r>
            <w:r w:rsidR="009A56EA" w:rsidRPr="005A4C0D">
              <w:rPr>
                <w:rFonts w:ascii="Cambria" w:hAnsi="Cambria" w:cs="Times New Roman"/>
                <w:b/>
                <w:bCs/>
              </w:rPr>
              <w:t xml:space="preserve"> </w:t>
            </w:r>
            <w:r w:rsidR="003929FA" w:rsidRPr="005A4C0D">
              <w:rPr>
                <w:rFonts w:ascii="Cambria" w:hAnsi="Cambria" w:cs="Times New Roman"/>
              </w:rPr>
              <w:t>te odgojno-obrazovnih skupina produženog stručnog postupka</w:t>
            </w:r>
            <w:r w:rsidR="009A56EA" w:rsidRPr="005A4C0D">
              <w:rPr>
                <w:rFonts w:ascii="Cambria" w:hAnsi="Cambria" w:cs="Times New Roman"/>
              </w:rPr>
              <w:t xml:space="preserve"> </w:t>
            </w:r>
            <w:r w:rsidR="003810BE" w:rsidRPr="005A4C0D">
              <w:rPr>
                <w:rFonts w:ascii="Cambria" w:hAnsi="Cambria" w:cs="Times New Roman"/>
              </w:rPr>
              <w:t>dobivenih temeljem podataka iz digitalnog obrasca.</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B3DFE8" w14:textId="035B8755" w:rsidR="003810BE" w:rsidRPr="005A4C0D" w:rsidRDefault="003810BE" w:rsidP="00402BAD">
            <w:pPr>
              <w:spacing w:after="0" w:line="240" w:lineRule="auto"/>
              <w:rPr>
                <w:rFonts w:ascii="Cambria" w:eastAsiaTheme="minorEastAsia" w:hAnsi="Cambria" w:cs="Times New Roman"/>
              </w:rPr>
            </w:pPr>
            <w:r w:rsidRPr="005A4C0D">
              <w:rPr>
                <w:rFonts w:ascii="Cambria" w:eastAsiaTheme="minorEastAsia" w:hAnsi="Cambria" w:cs="Times New Roman"/>
              </w:rPr>
              <w:t>Lipanj, 202</w:t>
            </w:r>
            <w:r w:rsidR="00DB38D2" w:rsidRPr="005A4C0D">
              <w:rPr>
                <w:rFonts w:ascii="Cambria" w:eastAsiaTheme="minorEastAsia" w:hAnsi="Cambria" w:cs="Times New Roman"/>
              </w:rPr>
              <w:t>5</w:t>
            </w:r>
            <w:r w:rsidR="00B506D0" w:rsidRPr="005A4C0D">
              <w:rPr>
                <w:rFonts w:ascii="Cambria" w:eastAsiaTheme="minorEastAsia" w:hAnsi="Cambria" w:cs="Times New Roman"/>
              </w:rPr>
              <w:t>.</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A1BF8B" w14:textId="2A06F96E" w:rsidR="003810BE" w:rsidRPr="005A4C0D" w:rsidRDefault="007D5094" w:rsidP="00402BAD">
            <w:pPr>
              <w:spacing w:line="240" w:lineRule="auto"/>
              <w:rPr>
                <w:rFonts w:ascii="Cambria" w:eastAsiaTheme="minorEastAsia" w:hAnsi="Cambria" w:cs="Times New Roman"/>
              </w:rPr>
            </w:pPr>
            <w:r w:rsidRPr="005A4C0D">
              <w:rPr>
                <w:rFonts w:ascii="Cambria" w:eastAsia="Times New Roman" w:hAnsi="Cambria" w:cs="Times New Roman"/>
              </w:rPr>
              <w:t xml:space="preserve">MZO, </w:t>
            </w:r>
            <w:r w:rsidR="00660327" w:rsidRPr="005A4C0D">
              <w:rPr>
                <w:rFonts w:ascii="Cambria" w:eastAsia="Times New Roman" w:hAnsi="Cambria" w:cs="Times New Roman"/>
              </w:rPr>
              <w:t>Grad Zagreb-</w:t>
            </w:r>
            <w:r w:rsidR="003810BE" w:rsidRPr="005A4C0D">
              <w:rPr>
                <w:rFonts w:ascii="Cambria" w:eastAsia="Times New Roman" w:hAnsi="Cambria" w:cs="Times New Roman"/>
              </w:rPr>
              <w:t>Gradski ured za obrazovanje sport i mlade</w:t>
            </w:r>
          </w:p>
        </w:tc>
      </w:tr>
      <w:tr w:rsidR="008B7DD0" w:rsidRPr="005A4C0D" w14:paraId="4C31D616" w14:textId="77777777" w:rsidTr="00402BAD">
        <w:trPr>
          <w:trHeight w:val="1010"/>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7FC0B1" w14:textId="3E867522" w:rsidR="003810BE" w:rsidRPr="005A4C0D" w:rsidRDefault="007471E0" w:rsidP="00AE7872">
            <w:pPr>
              <w:jc w:val="both"/>
              <w:rPr>
                <w:rFonts w:ascii="Cambria" w:hAnsi="Cambria" w:cs="Times New Roman"/>
              </w:rPr>
            </w:pPr>
            <w:r w:rsidRPr="005A4C0D">
              <w:rPr>
                <w:rFonts w:ascii="Cambria" w:hAnsi="Cambria" w:cs="Times New Roman"/>
              </w:rPr>
              <w:t>8</w:t>
            </w:r>
            <w:r w:rsidR="003810BE" w:rsidRPr="005A4C0D">
              <w:rPr>
                <w:rFonts w:ascii="Cambria" w:hAnsi="Cambria" w:cs="Times New Roman"/>
              </w:rPr>
              <w:t>.6.</w:t>
            </w:r>
            <w:r w:rsidR="00716D87" w:rsidRPr="005A4C0D">
              <w:rPr>
                <w:rFonts w:ascii="Cambria" w:hAnsi="Cambria" w:cs="Times New Roman"/>
              </w:rPr>
              <w:t xml:space="preserve"> </w:t>
            </w:r>
            <w:r w:rsidR="003810BE" w:rsidRPr="005A4C0D">
              <w:rPr>
                <w:rFonts w:ascii="Cambria" w:hAnsi="Cambria" w:cs="Times New Roman"/>
              </w:rPr>
              <w:t>Na temelju analize zadovoljenosti pretpostavki od strane škola u određenoj gradskoj četvrti i prikupljanjem podataka o potrebama za ustrojavanje posebnih razrednih odjela</w:t>
            </w:r>
            <w:r w:rsidR="00880E57" w:rsidRPr="005A4C0D">
              <w:rPr>
                <w:rFonts w:ascii="Cambria" w:hAnsi="Cambria" w:cs="Times New Roman"/>
              </w:rPr>
              <w:t>/ odgojno-obrazovnih skupina</w:t>
            </w:r>
            <w:r w:rsidR="009F4F82" w:rsidRPr="005A4C0D">
              <w:rPr>
                <w:rFonts w:ascii="Cambria" w:hAnsi="Cambria" w:cs="Times New Roman"/>
              </w:rPr>
              <w:t xml:space="preserve"> </w:t>
            </w:r>
            <w:r w:rsidR="009A56EA" w:rsidRPr="005A4C0D">
              <w:rPr>
                <w:rFonts w:ascii="Cambria" w:hAnsi="Cambria" w:cs="Times New Roman"/>
              </w:rPr>
              <w:t>inicirati otvaranje</w:t>
            </w:r>
            <w:r w:rsidR="003810BE" w:rsidRPr="005A4C0D">
              <w:rPr>
                <w:rFonts w:ascii="Cambria" w:hAnsi="Cambria" w:cs="Times New Roman"/>
              </w:rPr>
              <w:t xml:space="preserve"> posebn</w:t>
            </w:r>
            <w:r w:rsidR="009A56EA" w:rsidRPr="005A4C0D">
              <w:rPr>
                <w:rFonts w:ascii="Cambria" w:hAnsi="Cambria" w:cs="Times New Roman"/>
              </w:rPr>
              <w:t>ih</w:t>
            </w:r>
            <w:r w:rsidR="003810BE" w:rsidRPr="005A4C0D">
              <w:rPr>
                <w:rFonts w:ascii="Cambria" w:hAnsi="Cambria" w:cs="Times New Roman"/>
              </w:rPr>
              <w:t xml:space="preserve"> razredn</w:t>
            </w:r>
            <w:r w:rsidR="009A56EA" w:rsidRPr="005A4C0D">
              <w:rPr>
                <w:rFonts w:ascii="Cambria" w:hAnsi="Cambria" w:cs="Times New Roman"/>
              </w:rPr>
              <w:t>ih</w:t>
            </w:r>
            <w:r w:rsidR="003810BE" w:rsidRPr="005A4C0D">
              <w:rPr>
                <w:rFonts w:ascii="Cambria" w:hAnsi="Cambria" w:cs="Times New Roman"/>
              </w:rPr>
              <w:t xml:space="preserve"> odjel</w:t>
            </w:r>
            <w:r w:rsidR="009A56EA" w:rsidRPr="005A4C0D">
              <w:rPr>
                <w:rFonts w:ascii="Cambria" w:hAnsi="Cambria" w:cs="Times New Roman"/>
              </w:rPr>
              <w:t xml:space="preserve">a te osiguravanje </w:t>
            </w:r>
            <w:r w:rsidR="003929FA" w:rsidRPr="005A4C0D">
              <w:rPr>
                <w:rFonts w:ascii="Cambria" w:hAnsi="Cambria" w:cs="Times New Roman"/>
              </w:rPr>
              <w:t xml:space="preserve">ustroja odgojno-obrazovnih skupina produženog stručnog postupka </w:t>
            </w:r>
            <w:r w:rsidR="003810BE" w:rsidRPr="005A4C0D">
              <w:rPr>
                <w:rFonts w:ascii="Cambria" w:hAnsi="Cambria" w:cs="Times New Roman"/>
              </w:rPr>
              <w:t>ovisno o vrsti, obliku i intenzitetu potrebne podrške.</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10356C" w14:textId="77777777" w:rsidR="003810BE" w:rsidRPr="005A4C0D" w:rsidRDefault="003810BE" w:rsidP="00402BAD">
            <w:pPr>
              <w:spacing w:after="0" w:line="240" w:lineRule="auto"/>
              <w:rPr>
                <w:rFonts w:ascii="Cambria" w:eastAsia="Times New Roman" w:hAnsi="Cambria" w:cs="Times New Roman"/>
              </w:rPr>
            </w:pPr>
            <w:r w:rsidRPr="005A4C0D">
              <w:rPr>
                <w:rFonts w:ascii="Cambria" w:eastAsia="Times New Roman" w:hAnsi="Cambria" w:cs="Times New Roman"/>
              </w:rPr>
              <w:t>Ovisno o potrebi</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DE3206" w14:textId="39D18264" w:rsidR="003810BE" w:rsidRPr="005A4C0D" w:rsidRDefault="00880E57" w:rsidP="00402BAD">
            <w:pPr>
              <w:spacing w:line="240" w:lineRule="auto"/>
              <w:rPr>
                <w:rFonts w:ascii="Cambria" w:eastAsia="Times New Roman" w:hAnsi="Cambria" w:cs="Times New Roman"/>
              </w:rPr>
            </w:pPr>
            <w:r w:rsidRPr="005A4C0D">
              <w:rPr>
                <w:rFonts w:ascii="Cambria" w:eastAsia="Times New Roman" w:hAnsi="Cambria" w:cs="Times New Roman"/>
              </w:rPr>
              <w:t>MZO,</w:t>
            </w:r>
            <w:r w:rsidR="007D5094" w:rsidRPr="005A4C0D">
              <w:rPr>
                <w:rFonts w:ascii="Cambria" w:eastAsia="Times New Roman" w:hAnsi="Cambria" w:cs="Times New Roman"/>
              </w:rPr>
              <w:t xml:space="preserve"> </w:t>
            </w:r>
            <w:r w:rsidR="00660327" w:rsidRPr="005A4C0D">
              <w:rPr>
                <w:rFonts w:ascii="Cambria" w:eastAsia="Times New Roman" w:hAnsi="Cambria" w:cs="Times New Roman"/>
              </w:rPr>
              <w:t>Grad Zagreb-</w:t>
            </w:r>
            <w:r w:rsidR="003810BE" w:rsidRPr="005A4C0D">
              <w:rPr>
                <w:rFonts w:ascii="Cambria" w:eastAsia="Times New Roman" w:hAnsi="Cambria" w:cs="Times New Roman"/>
              </w:rPr>
              <w:t xml:space="preserve"> Gradski ured za obrazovanje sport i mlade</w:t>
            </w:r>
          </w:p>
        </w:tc>
      </w:tr>
      <w:tr w:rsidR="008B7DD0" w:rsidRPr="005A4C0D" w14:paraId="423C97A1" w14:textId="77777777" w:rsidTr="00402BAD">
        <w:trPr>
          <w:trHeight w:val="495"/>
        </w:trPr>
        <w:tc>
          <w:tcPr>
            <w:tcW w:w="4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EEF5E4" w14:textId="4748822D" w:rsidR="003810BE" w:rsidRPr="005A4C0D" w:rsidRDefault="00716D87" w:rsidP="00402BAD">
            <w:pPr>
              <w:spacing w:after="0" w:line="240" w:lineRule="auto"/>
              <w:rPr>
                <w:rFonts w:ascii="Cambria" w:eastAsia="Times New Roman" w:hAnsi="Cambria" w:cs="Times New Roman"/>
              </w:rPr>
            </w:pPr>
            <w:r w:rsidRPr="005A4C0D">
              <w:rPr>
                <w:rFonts w:ascii="Cambria" w:hAnsi="Cambria" w:cs="Times New Roman"/>
                <w:b/>
                <w:bCs/>
                <w:szCs w:val="24"/>
              </w:rPr>
              <w:t>Sredstva za provedbu aktivnosti, pored redovitog financiranja iz Državnog proračuna, osigurana su u proračunu Grada Zagreba.</w:t>
            </w: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5BF4E3" w14:textId="10A8C185" w:rsidR="003810BE" w:rsidRPr="005A4C0D" w:rsidRDefault="003810BE" w:rsidP="00402BAD">
            <w:pPr>
              <w:spacing w:after="0" w:line="240" w:lineRule="auto"/>
              <w:rPr>
                <w:rFonts w:ascii="Cambria" w:eastAsia="Times New Roman" w:hAnsi="Cambria" w:cs="Times New Roman"/>
              </w:rPr>
            </w:pPr>
          </w:p>
        </w:tc>
        <w:tc>
          <w:tcPr>
            <w:tcW w:w="2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CE5FC4" w14:textId="77777777" w:rsidR="003810BE" w:rsidRPr="005A4C0D" w:rsidRDefault="003810BE" w:rsidP="00402BAD">
            <w:pPr>
              <w:spacing w:line="240" w:lineRule="auto"/>
              <w:rPr>
                <w:rFonts w:ascii="Cambria" w:eastAsia="Times New Roman" w:hAnsi="Cambria" w:cs="Times New Roman"/>
              </w:rPr>
            </w:pPr>
          </w:p>
        </w:tc>
      </w:tr>
      <w:tr w:rsidR="008B7DD0" w:rsidRPr="005A4C0D" w14:paraId="7D7F774B" w14:textId="77777777" w:rsidTr="00402BAD">
        <w:trPr>
          <w:trHeight w:val="1440"/>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91C286" w14:textId="77777777" w:rsidR="003810BE" w:rsidRPr="005A4C0D" w:rsidRDefault="003810BE" w:rsidP="00402BAD">
            <w:pPr>
              <w:spacing w:after="0" w:line="240" w:lineRule="auto"/>
              <w:rPr>
                <w:rFonts w:ascii="Cambria" w:eastAsia="Times New Roman" w:hAnsi="Cambria" w:cs="Times New Roman"/>
                <w:b/>
                <w:bCs/>
              </w:rPr>
            </w:pPr>
            <w:r w:rsidRPr="005A4C0D">
              <w:rPr>
                <w:rFonts w:ascii="Cambria" w:eastAsia="Times New Roman" w:hAnsi="Cambria" w:cs="Times New Roman"/>
                <w:b/>
                <w:bCs/>
              </w:rPr>
              <w:t>INDIKATORI PROVEDBE:</w:t>
            </w:r>
          </w:p>
          <w:p w14:paraId="57E060A6" w14:textId="77777777" w:rsidR="003810BE" w:rsidRPr="005A4C0D" w:rsidRDefault="003810BE" w:rsidP="00402BAD">
            <w:pPr>
              <w:spacing w:after="0" w:line="240" w:lineRule="auto"/>
              <w:rPr>
                <w:rFonts w:ascii="Cambria" w:eastAsia="Times New Roman" w:hAnsi="Cambria" w:cs="Times New Roman"/>
                <w:b/>
                <w:bCs/>
              </w:rPr>
            </w:pPr>
          </w:p>
          <w:p w14:paraId="55E8B591" w14:textId="128BCFC0" w:rsidR="003810BE" w:rsidRPr="005A4C0D" w:rsidRDefault="003810BE" w:rsidP="00FC6472">
            <w:pPr>
              <w:pStyle w:val="ListParagraph"/>
              <w:numPr>
                <w:ilvl w:val="0"/>
                <w:numId w:val="9"/>
              </w:numPr>
              <w:spacing w:after="0" w:line="240" w:lineRule="auto"/>
              <w:jc w:val="both"/>
              <w:rPr>
                <w:rFonts w:ascii="Cambria" w:eastAsia="Times New Roman" w:hAnsi="Cambria" w:cs="Times New Roman"/>
              </w:rPr>
            </w:pPr>
            <w:r w:rsidRPr="005A4C0D">
              <w:rPr>
                <w:rFonts w:ascii="Cambria" w:eastAsia="Times New Roman" w:hAnsi="Cambria" w:cs="Times New Roman"/>
              </w:rPr>
              <w:t>Izrađen popis škola koje imaju zadovoljene pretpostavke za otvaranje posebnih razrednih odjela</w:t>
            </w:r>
            <w:r w:rsidR="00880E57" w:rsidRPr="005A4C0D">
              <w:rPr>
                <w:rFonts w:ascii="Cambria" w:eastAsia="Times New Roman" w:hAnsi="Cambria" w:cs="Times New Roman"/>
              </w:rPr>
              <w:t>/odgojno-obrazovnih skupina.</w:t>
            </w:r>
          </w:p>
          <w:p w14:paraId="5B8A5FC7" w14:textId="0027240D" w:rsidR="003810BE" w:rsidRPr="005A4C0D" w:rsidRDefault="001810B8" w:rsidP="00FC6472">
            <w:pPr>
              <w:pStyle w:val="ListParagraph"/>
              <w:numPr>
                <w:ilvl w:val="0"/>
                <w:numId w:val="9"/>
              </w:numPr>
              <w:spacing w:after="0" w:line="240" w:lineRule="auto"/>
              <w:jc w:val="both"/>
              <w:rPr>
                <w:rFonts w:ascii="Cambria" w:eastAsia="Times New Roman" w:hAnsi="Cambria" w:cs="Times New Roman"/>
              </w:rPr>
            </w:pPr>
            <w:r w:rsidRPr="005A4C0D">
              <w:rPr>
                <w:rFonts w:ascii="Cambria" w:eastAsia="Times New Roman" w:hAnsi="Cambria" w:cs="Times New Roman"/>
              </w:rPr>
              <w:t>Broj novih škola u kojima je</w:t>
            </w:r>
            <w:r w:rsidR="003810BE" w:rsidRPr="005A4C0D">
              <w:rPr>
                <w:rFonts w:ascii="Cambria" w:eastAsia="Times New Roman" w:hAnsi="Cambria" w:cs="Times New Roman"/>
              </w:rPr>
              <w:t xml:space="preserve"> osiguran prostor za posebni razredni odjel</w:t>
            </w:r>
            <w:r w:rsidR="00880E57" w:rsidRPr="005A4C0D">
              <w:rPr>
                <w:rFonts w:ascii="Cambria" w:eastAsia="Times New Roman" w:hAnsi="Cambria" w:cs="Times New Roman"/>
              </w:rPr>
              <w:t>/odgojno-obrazovnu skupinu.</w:t>
            </w:r>
          </w:p>
          <w:p w14:paraId="668948E8" w14:textId="528EBB00" w:rsidR="003810BE" w:rsidRPr="005A4C0D" w:rsidRDefault="003810BE" w:rsidP="00FC6472">
            <w:pPr>
              <w:pStyle w:val="ListParagraph"/>
              <w:numPr>
                <w:ilvl w:val="0"/>
                <w:numId w:val="9"/>
              </w:numPr>
              <w:spacing w:after="0" w:line="240" w:lineRule="auto"/>
              <w:jc w:val="both"/>
              <w:rPr>
                <w:rFonts w:ascii="Cambria" w:eastAsia="Times New Roman" w:hAnsi="Cambria" w:cs="Times New Roman"/>
              </w:rPr>
            </w:pPr>
            <w:r w:rsidRPr="005A4C0D">
              <w:rPr>
                <w:rFonts w:ascii="Cambria" w:eastAsia="Times New Roman" w:hAnsi="Cambria" w:cs="Times New Roman"/>
              </w:rPr>
              <w:lastRenderedPageBreak/>
              <w:t>Utvrđeni elementi za procjenu razine i oblika podrške za dijete pri određivanju potrebe za uključivanjem u posebni razredni odjel</w:t>
            </w:r>
            <w:r w:rsidR="00880E57" w:rsidRPr="005A4C0D">
              <w:rPr>
                <w:rFonts w:ascii="Cambria" w:eastAsia="Times New Roman" w:hAnsi="Cambria" w:cs="Times New Roman"/>
              </w:rPr>
              <w:t>/odgojno-obrazovnu skupinu.</w:t>
            </w:r>
          </w:p>
          <w:p w14:paraId="3BBED089" w14:textId="20FCC186" w:rsidR="003810BE" w:rsidRPr="005A4C0D" w:rsidRDefault="003810BE" w:rsidP="00FC6472">
            <w:pPr>
              <w:pStyle w:val="ListParagraph"/>
              <w:numPr>
                <w:ilvl w:val="0"/>
                <w:numId w:val="9"/>
              </w:numPr>
              <w:spacing w:after="0" w:line="240" w:lineRule="auto"/>
              <w:jc w:val="both"/>
              <w:rPr>
                <w:rFonts w:ascii="Cambria" w:eastAsia="Times New Roman" w:hAnsi="Cambria" w:cs="Times New Roman"/>
              </w:rPr>
            </w:pPr>
            <w:r w:rsidRPr="005A4C0D">
              <w:rPr>
                <w:rFonts w:ascii="Cambria" w:eastAsia="Times New Roman" w:hAnsi="Cambria" w:cs="Times New Roman"/>
              </w:rPr>
              <w:t xml:space="preserve">Izrađen digitalni obrazac s definiranim elementima za procjenu razine i oblika podrške za </w:t>
            </w:r>
            <w:r w:rsidR="001203B7" w:rsidRPr="005A4C0D">
              <w:rPr>
                <w:rFonts w:ascii="Cambria" w:eastAsia="Times New Roman" w:hAnsi="Cambria" w:cs="Times New Roman"/>
              </w:rPr>
              <w:t>učenika</w:t>
            </w:r>
            <w:r w:rsidRPr="005A4C0D">
              <w:rPr>
                <w:rFonts w:ascii="Cambria" w:eastAsia="Times New Roman" w:hAnsi="Cambria" w:cs="Times New Roman"/>
              </w:rPr>
              <w:t xml:space="preserve"> pri određivanju potrebe za uključivanjem u posebni razredni odjel</w:t>
            </w:r>
            <w:r w:rsidR="00880E57" w:rsidRPr="005A4C0D">
              <w:rPr>
                <w:rFonts w:ascii="Cambria" w:eastAsia="Times New Roman" w:hAnsi="Cambria" w:cs="Times New Roman"/>
              </w:rPr>
              <w:t>/odgojno-obrazovnu skupinu.</w:t>
            </w:r>
          </w:p>
          <w:p w14:paraId="2252F2F6" w14:textId="43B6D69C" w:rsidR="003810BE" w:rsidRPr="005A4C0D" w:rsidRDefault="003810BE" w:rsidP="00FC6472">
            <w:pPr>
              <w:pStyle w:val="ListParagraph"/>
              <w:numPr>
                <w:ilvl w:val="0"/>
                <w:numId w:val="9"/>
              </w:numPr>
              <w:spacing w:after="0" w:line="240" w:lineRule="auto"/>
              <w:jc w:val="both"/>
              <w:rPr>
                <w:rFonts w:ascii="Cambria" w:eastAsia="Times New Roman" w:hAnsi="Cambria" w:cs="Times New Roman"/>
              </w:rPr>
            </w:pPr>
            <w:r w:rsidRPr="005A4C0D">
              <w:rPr>
                <w:rFonts w:ascii="Cambria" w:eastAsia="Times New Roman" w:hAnsi="Cambria" w:cs="Times New Roman"/>
              </w:rPr>
              <w:t>Donesen</w:t>
            </w:r>
            <w:r w:rsidR="0042682F" w:rsidRPr="005A4C0D">
              <w:rPr>
                <w:rFonts w:ascii="Cambria" w:eastAsia="Times New Roman" w:hAnsi="Cambria" w:cs="Times New Roman"/>
              </w:rPr>
              <w:t>a</w:t>
            </w:r>
            <w:r w:rsidRPr="005A4C0D">
              <w:rPr>
                <w:rFonts w:ascii="Cambria" w:eastAsia="Times New Roman" w:hAnsi="Cambria" w:cs="Times New Roman"/>
              </w:rPr>
              <w:t xml:space="preserve"> </w:t>
            </w:r>
            <w:r w:rsidR="00777BDF" w:rsidRPr="005A4C0D">
              <w:rPr>
                <w:rFonts w:ascii="Cambria" w:eastAsia="Times New Roman" w:hAnsi="Cambria" w:cs="Times New Roman"/>
              </w:rPr>
              <w:t xml:space="preserve">analiza potrebe </w:t>
            </w:r>
            <w:r w:rsidRPr="005A4C0D">
              <w:rPr>
                <w:rFonts w:ascii="Cambria" w:eastAsia="Times New Roman" w:hAnsi="Cambria" w:cs="Times New Roman"/>
              </w:rPr>
              <w:t>ustrojavanja posebnih razrednih odjela</w:t>
            </w:r>
            <w:r w:rsidR="00880E57" w:rsidRPr="005A4C0D">
              <w:rPr>
                <w:rFonts w:ascii="Cambria" w:eastAsia="Times New Roman" w:hAnsi="Cambria" w:cs="Times New Roman"/>
              </w:rPr>
              <w:t>/odgojno-obrazovnih skupina</w:t>
            </w:r>
            <w:r w:rsidRPr="005A4C0D">
              <w:rPr>
                <w:rFonts w:ascii="Cambria" w:eastAsia="Times New Roman" w:hAnsi="Cambria" w:cs="Times New Roman"/>
              </w:rPr>
              <w:t xml:space="preserve"> na temelju podataka iz digitalnog obrasca.</w:t>
            </w:r>
          </w:p>
          <w:p w14:paraId="15ABDE65" w14:textId="66BEDAA9" w:rsidR="003810BE" w:rsidRPr="005A4C0D" w:rsidRDefault="003810BE" w:rsidP="00402BAD">
            <w:pPr>
              <w:pStyle w:val="ListParagraph"/>
              <w:numPr>
                <w:ilvl w:val="0"/>
                <w:numId w:val="9"/>
              </w:numPr>
              <w:spacing w:after="0" w:line="240" w:lineRule="auto"/>
              <w:jc w:val="both"/>
              <w:rPr>
                <w:rFonts w:ascii="Cambria" w:eastAsia="Times New Roman" w:hAnsi="Cambria" w:cs="Times New Roman"/>
              </w:rPr>
            </w:pPr>
            <w:r w:rsidRPr="005A4C0D">
              <w:rPr>
                <w:rFonts w:ascii="Cambria" w:eastAsia="Times New Roman" w:hAnsi="Cambria" w:cs="Times New Roman"/>
              </w:rPr>
              <w:t>Otvoreni posebni razredni odjeli</w:t>
            </w:r>
            <w:r w:rsidR="00880E57" w:rsidRPr="005A4C0D">
              <w:rPr>
                <w:rFonts w:ascii="Cambria" w:eastAsia="Times New Roman" w:hAnsi="Cambria" w:cs="Times New Roman"/>
              </w:rPr>
              <w:t>/odgojno obrazovne skupine</w:t>
            </w:r>
            <w:r w:rsidRPr="005A4C0D">
              <w:rPr>
                <w:rFonts w:ascii="Cambria" w:eastAsia="Times New Roman" w:hAnsi="Cambria" w:cs="Times New Roman"/>
              </w:rPr>
              <w:t xml:space="preserve"> za </w:t>
            </w:r>
            <w:r w:rsidR="001203B7" w:rsidRPr="005A4C0D">
              <w:rPr>
                <w:rFonts w:ascii="Cambria" w:eastAsia="Times New Roman" w:hAnsi="Cambria" w:cs="Times New Roman"/>
              </w:rPr>
              <w:t>učenike</w:t>
            </w:r>
            <w:r w:rsidRPr="005A4C0D">
              <w:rPr>
                <w:rFonts w:ascii="Cambria" w:eastAsia="Times New Roman" w:hAnsi="Cambria" w:cs="Times New Roman"/>
              </w:rPr>
              <w:t xml:space="preserve"> koj</w:t>
            </w:r>
            <w:r w:rsidR="001203B7" w:rsidRPr="005A4C0D">
              <w:rPr>
                <w:rFonts w:ascii="Cambria" w:eastAsia="Times New Roman" w:hAnsi="Cambria" w:cs="Times New Roman"/>
              </w:rPr>
              <w:t>ima</w:t>
            </w:r>
            <w:r w:rsidRPr="005A4C0D">
              <w:rPr>
                <w:rFonts w:ascii="Cambria" w:eastAsia="Times New Roman" w:hAnsi="Cambria" w:cs="Times New Roman"/>
              </w:rPr>
              <w:t xml:space="preserve"> je potreb</w:t>
            </w:r>
            <w:r w:rsidR="00880E57" w:rsidRPr="005A4C0D">
              <w:rPr>
                <w:rFonts w:ascii="Cambria" w:eastAsia="Times New Roman" w:hAnsi="Cambria" w:cs="Times New Roman"/>
              </w:rPr>
              <w:t>na</w:t>
            </w:r>
            <w:r w:rsidRPr="005A4C0D">
              <w:rPr>
                <w:rFonts w:ascii="Cambria" w:eastAsia="Times New Roman" w:hAnsi="Cambria" w:cs="Times New Roman"/>
              </w:rPr>
              <w:t xml:space="preserve"> specifična vrsta, oblik ili intenzitet podrške.</w:t>
            </w:r>
          </w:p>
        </w:tc>
      </w:tr>
    </w:tbl>
    <w:p w14:paraId="7477EEB3" w14:textId="77777777" w:rsidR="003810BE" w:rsidRPr="005A4C0D" w:rsidRDefault="003810BE" w:rsidP="00FD7B16">
      <w:pPr>
        <w:rPr>
          <w:rFonts w:ascii="Cambria" w:hAnsi="Cambria" w:cs="Times New Roman"/>
          <w:szCs w:val="24"/>
        </w:rPr>
      </w:pPr>
    </w:p>
    <w:tbl>
      <w:tblPr>
        <w:tblW w:w="9488" w:type="dxa"/>
        <w:tblLayout w:type="fixed"/>
        <w:tblCellMar>
          <w:top w:w="100" w:type="dxa"/>
          <w:left w:w="100" w:type="dxa"/>
          <w:bottom w:w="100" w:type="dxa"/>
          <w:right w:w="100" w:type="dxa"/>
        </w:tblCellMar>
        <w:tblLook w:val="04A0" w:firstRow="1" w:lastRow="0" w:firstColumn="1" w:lastColumn="0" w:noHBand="0" w:noVBand="1"/>
      </w:tblPr>
      <w:tblGrid>
        <w:gridCol w:w="4850"/>
        <w:gridCol w:w="1800"/>
        <w:gridCol w:w="2838"/>
      </w:tblGrid>
      <w:tr w:rsidR="008B7DD0" w:rsidRPr="005A4C0D" w14:paraId="0B536635" w14:textId="77777777" w:rsidTr="00402BAD">
        <w:trPr>
          <w:trHeight w:val="682"/>
        </w:trPr>
        <w:tc>
          <w:tcPr>
            <w:tcW w:w="9488" w:type="dxa"/>
            <w:gridSpan w:val="3"/>
            <w:tcBorders>
              <w:top w:val="single" w:sz="8" w:space="0" w:color="000000"/>
              <w:left w:val="single" w:sz="8" w:space="0" w:color="000000"/>
              <w:bottom w:val="single" w:sz="8" w:space="0" w:color="000000"/>
              <w:right w:val="single" w:sz="8" w:space="0" w:color="000000"/>
            </w:tcBorders>
          </w:tcPr>
          <w:p w14:paraId="3803F825" w14:textId="5C19D349" w:rsidR="00FD7B16" w:rsidRPr="005A4C0D" w:rsidRDefault="00FD7B16" w:rsidP="00402BAD">
            <w:pPr>
              <w:widowControl w:val="0"/>
              <w:rPr>
                <w:rFonts w:ascii="Cambria" w:hAnsi="Cambria" w:cs="Times New Roman"/>
                <w:b/>
                <w:bCs/>
                <w:szCs w:val="24"/>
              </w:rPr>
            </w:pPr>
            <w:r w:rsidRPr="005A4C0D">
              <w:rPr>
                <w:rFonts w:ascii="Cambria" w:hAnsi="Cambria" w:cs="Times New Roman"/>
                <w:b/>
                <w:bCs/>
                <w:szCs w:val="24"/>
              </w:rPr>
              <w:t xml:space="preserve">MJERA </w:t>
            </w:r>
            <w:r w:rsidR="007471E0" w:rsidRPr="005A4C0D">
              <w:rPr>
                <w:rFonts w:ascii="Cambria" w:hAnsi="Cambria" w:cs="Times New Roman"/>
                <w:b/>
                <w:bCs/>
                <w:szCs w:val="24"/>
              </w:rPr>
              <w:t>9</w:t>
            </w:r>
            <w:r w:rsidRPr="005A4C0D">
              <w:rPr>
                <w:rFonts w:ascii="Cambria" w:hAnsi="Cambria" w:cs="Times New Roman"/>
                <w:b/>
                <w:bCs/>
                <w:szCs w:val="24"/>
              </w:rPr>
              <w:t xml:space="preserve">: Intersektorsko povezivanje s pružateljima usluga izvan </w:t>
            </w:r>
            <w:r w:rsidR="004E145B" w:rsidRPr="005A4C0D">
              <w:rPr>
                <w:rFonts w:ascii="Cambria" w:hAnsi="Cambria" w:cs="Times New Roman"/>
                <w:b/>
                <w:bCs/>
                <w:szCs w:val="24"/>
              </w:rPr>
              <w:t>sustava</w:t>
            </w:r>
            <w:r w:rsidRPr="005A4C0D">
              <w:rPr>
                <w:rFonts w:ascii="Cambria" w:hAnsi="Cambria" w:cs="Times New Roman"/>
                <w:b/>
                <w:bCs/>
                <w:szCs w:val="24"/>
              </w:rPr>
              <w:t xml:space="preserve"> ranog predškolskog odgoja i obrazovanja.</w:t>
            </w:r>
          </w:p>
        </w:tc>
      </w:tr>
      <w:tr w:rsidR="008B7DD0" w:rsidRPr="005A4C0D" w14:paraId="73366F8D" w14:textId="77777777" w:rsidTr="00402BAD">
        <w:trPr>
          <w:trHeight w:val="725"/>
        </w:trPr>
        <w:tc>
          <w:tcPr>
            <w:tcW w:w="9488" w:type="dxa"/>
            <w:gridSpan w:val="3"/>
            <w:tcBorders>
              <w:top w:val="single" w:sz="8" w:space="0" w:color="000000"/>
              <w:left w:val="single" w:sz="8" w:space="0" w:color="000000"/>
              <w:bottom w:val="single" w:sz="8" w:space="0" w:color="000000"/>
              <w:right w:val="single" w:sz="8" w:space="0" w:color="000000"/>
            </w:tcBorders>
          </w:tcPr>
          <w:p w14:paraId="1984ACAA" w14:textId="77777777" w:rsidR="00FD7B16" w:rsidRPr="005A4C0D" w:rsidRDefault="00FD7B16" w:rsidP="00402BAD">
            <w:pPr>
              <w:widowControl w:val="0"/>
              <w:rPr>
                <w:rFonts w:ascii="Cambria" w:hAnsi="Cambria" w:cs="Times New Roman"/>
                <w:b/>
                <w:bCs/>
                <w:szCs w:val="24"/>
              </w:rPr>
            </w:pPr>
            <w:r w:rsidRPr="005A4C0D">
              <w:rPr>
                <w:rFonts w:ascii="Cambria" w:hAnsi="Cambria" w:cs="Times New Roman"/>
                <w:b/>
                <w:bCs/>
                <w:szCs w:val="24"/>
              </w:rPr>
              <w:t>SKUPINA AKTIVNOSTI:</w:t>
            </w:r>
          </w:p>
          <w:p w14:paraId="7504569D" w14:textId="242CD80C" w:rsidR="006F522F" w:rsidRPr="005A4C0D" w:rsidRDefault="006F522F" w:rsidP="00402BAD">
            <w:pPr>
              <w:widowControl w:val="0"/>
              <w:rPr>
                <w:rFonts w:ascii="Cambria" w:hAnsi="Cambria" w:cs="Times New Roman"/>
                <w:szCs w:val="24"/>
              </w:rPr>
            </w:pPr>
            <w:r w:rsidRPr="005A4C0D">
              <w:rPr>
                <w:rFonts w:ascii="Cambria" w:hAnsi="Cambria" w:cs="Times New Roman"/>
                <w:szCs w:val="24"/>
              </w:rPr>
              <w:t xml:space="preserve">Aktivnosti povezivanja </w:t>
            </w:r>
            <w:r w:rsidR="002852B2" w:rsidRPr="005A4C0D">
              <w:rPr>
                <w:rFonts w:ascii="Cambria" w:hAnsi="Cambria" w:cs="Times New Roman"/>
                <w:szCs w:val="24"/>
              </w:rPr>
              <w:t xml:space="preserve">ranog i predškolskog odgoja i obrazovanja </w:t>
            </w:r>
            <w:r w:rsidRPr="005A4C0D">
              <w:rPr>
                <w:rFonts w:ascii="Cambria" w:hAnsi="Cambria" w:cs="Times New Roman"/>
                <w:szCs w:val="24"/>
              </w:rPr>
              <w:t xml:space="preserve">s ostalim pružateljima usluga </w:t>
            </w:r>
            <w:r w:rsidR="00CC04BC" w:rsidRPr="005A4C0D">
              <w:rPr>
                <w:rFonts w:ascii="Cambria" w:hAnsi="Cambria" w:cs="Times New Roman"/>
                <w:szCs w:val="24"/>
              </w:rPr>
              <w:t xml:space="preserve">za djecu rane i predškolske dobi </w:t>
            </w:r>
            <w:r w:rsidRPr="005A4C0D">
              <w:rPr>
                <w:rFonts w:ascii="Cambria" w:hAnsi="Cambria" w:cs="Times New Roman"/>
                <w:szCs w:val="24"/>
              </w:rPr>
              <w:t>u Gradu Zagrebu kroz stručne susrete, razmjene iskustava i međusobno upoznavanje</w:t>
            </w:r>
            <w:r w:rsidR="00C645B1" w:rsidRPr="005A4C0D">
              <w:rPr>
                <w:rFonts w:ascii="Cambria" w:hAnsi="Cambria" w:cs="Times New Roman"/>
                <w:szCs w:val="24"/>
              </w:rPr>
              <w:t xml:space="preserve"> svih uključenih u skrb o djeci iz sustava </w:t>
            </w:r>
            <w:r w:rsidR="002852B2" w:rsidRPr="005A4C0D">
              <w:rPr>
                <w:rFonts w:ascii="Cambria" w:hAnsi="Cambria" w:cs="Times New Roman"/>
                <w:szCs w:val="24"/>
              </w:rPr>
              <w:t>ranog i predškolskog odgoja i obrazovanja</w:t>
            </w:r>
            <w:r w:rsidR="00063700" w:rsidRPr="005A4C0D">
              <w:rPr>
                <w:rFonts w:ascii="Cambria" w:hAnsi="Cambria" w:cs="Times New Roman"/>
                <w:szCs w:val="24"/>
              </w:rPr>
              <w:t>.</w:t>
            </w:r>
          </w:p>
          <w:p w14:paraId="11E0AC15" w14:textId="71BFBF74" w:rsidR="00C645B1" w:rsidRPr="005A4C0D" w:rsidRDefault="00C645B1" w:rsidP="00402BAD">
            <w:pPr>
              <w:widowControl w:val="0"/>
              <w:rPr>
                <w:rFonts w:ascii="Cambria" w:hAnsi="Cambria" w:cs="Times New Roman"/>
                <w:szCs w:val="24"/>
              </w:rPr>
            </w:pPr>
            <w:r w:rsidRPr="005A4C0D">
              <w:rPr>
                <w:rFonts w:ascii="Cambria" w:hAnsi="Cambria" w:cs="Times New Roman"/>
                <w:szCs w:val="24"/>
              </w:rPr>
              <w:t xml:space="preserve">Stvaranje </w:t>
            </w:r>
            <w:r w:rsidR="00B53FD3" w:rsidRPr="005A4C0D">
              <w:rPr>
                <w:rFonts w:ascii="Cambria" w:hAnsi="Cambria" w:cs="Times New Roman"/>
                <w:szCs w:val="24"/>
              </w:rPr>
              <w:t>prijedloga</w:t>
            </w:r>
            <w:r w:rsidRPr="005A4C0D">
              <w:rPr>
                <w:rFonts w:ascii="Cambria" w:hAnsi="Cambria" w:cs="Times New Roman"/>
                <w:szCs w:val="24"/>
              </w:rPr>
              <w:t xml:space="preserve"> rješenja za međusektorsko povezivanje</w:t>
            </w:r>
            <w:r w:rsidR="00063700" w:rsidRPr="005A4C0D">
              <w:rPr>
                <w:rFonts w:ascii="Cambria" w:hAnsi="Cambria" w:cs="Times New Roman"/>
                <w:szCs w:val="24"/>
              </w:rPr>
              <w:t>.</w:t>
            </w:r>
            <w:r w:rsidRPr="005A4C0D">
              <w:rPr>
                <w:rFonts w:ascii="Cambria" w:hAnsi="Cambria" w:cs="Times New Roman"/>
                <w:szCs w:val="24"/>
              </w:rPr>
              <w:t xml:space="preserve"> </w:t>
            </w:r>
          </w:p>
        </w:tc>
      </w:tr>
      <w:tr w:rsidR="008B7DD0" w:rsidRPr="005A4C0D" w14:paraId="56DD0A09" w14:textId="77777777" w:rsidTr="00D4044B">
        <w:trPr>
          <w:trHeight w:val="438"/>
        </w:trPr>
        <w:tc>
          <w:tcPr>
            <w:tcW w:w="4850" w:type="dxa"/>
            <w:tcBorders>
              <w:top w:val="single" w:sz="8" w:space="0" w:color="000000"/>
              <w:left w:val="single" w:sz="8" w:space="0" w:color="000000"/>
              <w:bottom w:val="single" w:sz="8" w:space="0" w:color="000000"/>
              <w:right w:val="single" w:sz="8" w:space="0" w:color="000000"/>
            </w:tcBorders>
          </w:tcPr>
          <w:p w14:paraId="0A6270D5" w14:textId="77777777" w:rsidR="00FD7B16" w:rsidRPr="005A4C0D" w:rsidRDefault="00FD7B16" w:rsidP="00402BAD">
            <w:pPr>
              <w:widowControl w:val="0"/>
              <w:rPr>
                <w:rFonts w:ascii="Cambria" w:hAnsi="Cambria" w:cs="Times New Roman"/>
                <w:szCs w:val="24"/>
              </w:rPr>
            </w:pPr>
            <w:r w:rsidRPr="005A4C0D">
              <w:rPr>
                <w:rFonts w:ascii="Cambria" w:hAnsi="Cambria" w:cs="Times New Roman"/>
                <w:b/>
                <w:bCs/>
                <w:szCs w:val="24"/>
              </w:rPr>
              <w:t>PROVEDBENA AKTIVNOST:</w:t>
            </w:r>
          </w:p>
        </w:tc>
        <w:tc>
          <w:tcPr>
            <w:tcW w:w="1800" w:type="dxa"/>
            <w:tcBorders>
              <w:top w:val="single" w:sz="8" w:space="0" w:color="000000"/>
              <w:left w:val="single" w:sz="8" w:space="0" w:color="000000"/>
              <w:bottom w:val="single" w:sz="8" w:space="0" w:color="000000"/>
              <w:right w:val="single" w:sz="8" w:space="0" w:color="000000"/>
            </w:tcBorders>
          </w:tcPr>
          <w:p w14:paraId="7D8F518C" w14:textId="77777777" w:rsidR="00FD7B16" w:rsidRPr="005A4C0D" w:rsidRDefault="00FD7B16" w:rsidP="00402BAD">
            <w:pPr>
              <w:widowControl w:val="0"/>
              <w:rPr>
                <w:rFonts w:ascii="Cambria" w:hAnsi="Cambria" w:cs="Times New Roman"/>
                <w:szCs w:val="24"/>
              </w:rPr>
            </w:pPr>
            <w:r w:rsidRPr="005A4C0D">
              <w:rPr>
                <w:rFonts w:ascii="Cambria" w:hAnsi="Cambria" w:cs="Times New Roman"/>
                <w:b/>
                <w:bCs/>
                <w:szCs w:val="24"/>
              </w:rPr>
              <w:t>ROK PROVEDBE:</w:t>
            </w:r>
          </w:p>
        </w:tc>
        <w:tc>
          <w:tcPr>
            <w:tcW w:w="2838" w:type="dxa"/>
            <w:tcBorders>
              <w:top w:val="single" w:sz="8" w:space="0" w:color="000000"/>
              <w:left w:val="single" w:sz="8" w:space="0" w:color="000000"/>
              <w:bottom w:val="single" w:sz="8" w:space="0" w:color="000000"/>
              <w:right w:val="single" w:sz="8" w:space="0" w:color="000000"/>
            </w:tcBorders>
          </w:tcPr>
          <w:p w14:paraId="7E387492" w14:textId="77777777" w:rsidR="00FD7B16" w:rsidRPr="005A4C0D" w:rsidRDefault="00FD7B16" w:rsidP="00402BAD">
            <w:pPr>
              <w:widowControl w:val="0"/>
              <w:rPr>
                <w:rFonts w:ascii="Cambria" w:hAnsi="Cambria" w:cs="Times New Roman"/>
                <w:szCs w:val="24"/>
              </w:rPr>
            </w:pPr>
            <w:r w:rsidRPr="005A4C0D">
              <w:rPr>
                <w:rFonts w:ascii="Cambria" w:hAnsi="Cambria" w:cs="Times New Roman"/>
                <w:b/>
                <w:bCs/>
                <w:szCs w:val="24"/>
              </w:rPr>
              <w:t>NOSITELJI I SURADNICI</w:t>
            </w:r>
          </w:p>
        </w:tc>
      </w:tr>
      <w:tr w:rsidR="008B7DD0" w:rsidRPr="005A4C0D" w14:paraId="4EA1BCA2" w14:textId="77777777" w:rsidTr="00D4044B">
        <w:trPr>
          <w:trHeight w:val="438"/>
        </w:trPr>
        <w:tc>
          <w:tcPr>
            <w:tcW w:w="4850" w:type="dxa"/>
            <w:tcBorders>
              <w:top w:val="single" w:sz="8" w:space="0" w:color="000000"/>
              <w:left w:val="single" w:sz="8" w:space="0" w:color="000000"/>
              <w:bottom w:val="single" w:sz="8" w:space="0" w:color="000000"/>
              <w:right w:val="single" w:sz="8" w:space="0" w:color="000000"/>
            </w:tcBorders>
          </w:tcPr>
          <w:p w14:paraId="7619898C" w14:textId="4B188D0E" w:rsidR="00A83917" w:rsidRPr="005A4C0D" w:rsidRDefault="00A83917" w:rsidP="00A83917">
            <w:pPr>
              <w:widowControl w:val="0"/>
              <w:rPr>
                <w:rFonts w:ascii="Cambria" w:hAnsi="Cambria" w:cs="Times New Roman"/>
                <w:strike/>
                <w:szCs w:val="24"/>
              </w:rPr>
            </w:pPr>
            <w:r w:rsidRPr="005A4C0D">
              <w:rPr>
                <w:rFonts w:ascii="Cambria" w:hAnsi="Cambria" w:cs="Times New Roman"/>
                <w:szCs w:val="24"/>
              </w:rPr>
              <w:t xml:space="preserve">9.1. Identificirati primjere dobre prakse gdje postoji međusektorsko povezivanje u gradskim dječjim vrtićima i o njima izvijestiti na zajedničkim stručnim sastancima sekcija </w:t>
            </w:r>
            <w:r w:rsidR="00FB177B" w:rsidRPr="005A4C0D">
              <w:rPr>
                <w:rFonts w:ascii="Cambria" w:hAnsi="Cambria" w:cs="Times New Roman"/>
                <w:szCs w:val="24"/>
              </w:rPr>
              <w:t>(</w:t>
            </w:r>
            <w:r w:rsidRPr="005A4C0D">
              <w:rPr>
                <w:rFonts w:ascii="Cambria" w:hAnsi="Cambria" w:cs="Times New Roman"/>
                <w:szCs w:val="24"/>
              </w:rPr>
              <w:t xml:space="preserve">“Primjeri dobre prakse“ ili „ Razmjenom iskustava unaprjeđujemo praksu“ ....). </w:t>
            </w:r>
          </w:p>
          <w:p w14:paraId="6C7FAC2E" w14:textId="77777777" w:rsidR="00A83917" w:rsidRPr="005A4C0D" w:rsidRDefault="00A83917" w:rsidP="00A83917">
            <w:pPr>
              <w:widowControl w:val="0"/>
              <w:rPr>
                <w:rFonts w:ascii="Cambria" w:hAnsi="Cambria" w:cs="Times New Roman"/>
                <w:b/>
                <w:bCs/>
                <w:szCs w:val="24"/>
              </w:rPr>
            </w:pPr>
          </w:p>
        </w:tc>
        <w:tc>
          <w:tcPr>
            <w:tcW w:w="1800" w:type="dxa"/>
            <w:tcBorders>
              <w:top w:val="single" w:sz="8" w:space="0" w:color="000000"/>
              <w:left w:val="single" w:sz="8" w:space="0" w:color="000000"/>
              <w:bottom w:val="single" w:sz="8" w:space="0" w:color="000000"/>
              <w:right w:val="single" w:sz="8" w:space="0" w:color="000000"/>
            </w:tcBorders>
          </w:tcPr>
          <w:p w14:paraId="78FD3FDE" w14:textId="49E419B3" w:rsidR="00A83917" w:rsidRPr="005A4C0D" w:rsidRDefault="00A83917" w:rsidP="00A83917">
            <w:pPr>
              <w:widowControl w:val="0"/>
              <w:rPr>
                <w:rFonts w:ascii="Cambria" w:hAnsi="Cambria" w:cs="Times New Roman"/>
                <w:b/>
                <w:bCs/>
                <w:szCs w:val="24"/>
              </w:rPr>
            </w:pPr>
            <w:r w:rsidRPr="005A4C0D">
              <w:rPr>
                <w:rFonts w:ascii="Cambria" w:hAnsi="Cambria" w:cs="Times New Roman"/>
                <w:b/>
                <w:bCs/>
                <w:szCs w:val="24"/>
              </w:rPr>
              <w:t xml:space="preserve"> </w:t>
            </w:r>
            <w:r w:rsidRPr="005A4C0D">
              <w:rPr>
                <w:rFonts w:ascii="Cambria" w:hAnsi="Cambria" w:cs="Times New Roman"/>
                <w:szCs w:val="24"/>
              </w:rPr>
              <w:t>Ožujak, 2024.</w:t>
            </w:r>
          </w:p>
        </w:tc>
        <w:tc>
          <w:tcPr>
            <w:tcW w:w="2838" w:type="dxa"/>
            <w:tcBorders>
              <w:top w:val="single" w:sz="8" w:space="0" w:color="000000"/>
              <w:left w:val="single" w:sz="8" w:space="0" w:color="000000"/>
              <w:bottom w:val="single" w:sz="8" w:space="0" w:color="000000"/>
              <w:right w:val="single" w:sz="8" w:space="0" w:color="000000"/>
            </w:tcBorders>
          </w:tcPr>
          <w:p w14:paraId="26881BDD" w14:textId="4EBAD62C" w:rsidR="00A83917" w:rsidRPr="005A4C0D" w:rsidRDefault="00A83917" w:rsidP="00A83917">
            <w:pPr>
              <w:widowControl w:val="0"/>
              <w:rPr>
                <w:rFonts w:ascii="Cambria" w:hAnsi="Cambria" w:cs="Times New Roman"/>
                <w:b/>
                <w:bCs/>
                <w:szCs w:val="24"/>
              </w:rPr>
            </w:pPr>
            <w:r w:rsidRPr="005A4C0D">
              <w:rPr>
                <w:rFonts w:ascii="Cambria" w:hAnsi="Cambria" w:cs="Times New Roman"/>
              </w:rPr>
              <w:t xml:space="preserve">Grad Zagreb - Gradski ured za obrazovanje, sport i mlade, </w:t>
            </w:r>
            <w:r w:rsidRPr="005A4C0D">
              <w:rPr>
                <w:rStyle w:val="Emphasis"/>
                <w:rFonts w:ascii="Cambria" w:hAnsi="Cambria" w:cs="Times New Roman"/>
                <w:i w:val="0"/>
                <w:iCs w:val="0"/>
                <w:shd w:val="clear" w:color="auto" w:fill="FFFFFF"/>
              </w:rPr>
              <w:t>Gradski ured za socijalnu zaštitu</w:t>
            </w:r>
            <w:r w:rsidRPr="005A4C0D">
              <w:rPr>
                <w:rFonts w:ascii="Cambria" w:hAnsi="Cambria" w:cs="Times New Roman"/>
                <w:i/>
                <w:iCs/>
                <w:shd w:val="clear" w:color="auto" w:fill="FFFFFF"/>
              </w:rPr>
              <w:t>, </w:t>
            </w:r>
            <w:r w:rsidRPr="005A4C0D">
              <w:rPr>
                <w:rStyle w:val="Emphasis"/>
                <w:rFonts w:ascii="Cambria" w:hAnsi="Cambria" w:cs="Times New Roman"/>
                <w:i w:val="0"/>
                <w:iCs w:val="0"/>
                <w:shd w:val="clear" w:color="auto" w:fill="FFFFFF"/>
              </w:rPr>
              <w:t>zdravstvo</w:t>
            </w:r>
            <w:r w:rsidRPr="005A4C0D">
              <w:rPr>
                <w:rFonts w:ascii="Cambria" w:hAnsi="Cambria" w:cs="Times New Roman"/>
                <w:i/>
                <w:iCs/>
                <w:shd w:val="clear" w:color="auto" w:fill="FFFFFF"/>
              </w:rPr>
              <w:t>, </w:t>
            </w:r>
            <w:r w:rsidRPr="005A4C0D">
              <w:rPr>
                <w:rStyle w:val="Emphasis"/>
                <w:rFonts w:ascii="Cambria" w:hAnsi="Cambria" w:cs="Times New Roman"/>
                <w:i w:val="0"/>
                <w:iCs w:val="0"/>
                <w:shd w:val="clear" w:color="auto" w:fill="FFFFFF"/>
              </w:rPr>
              <w:t>branitelje i osobe s invaliditetom,</w:t>
            </w:r>
            <w:r w:rsidRPr="005A4C0D">
              <w:rPr>
                <w:rStyle w:val="Emphasis"/>
                <w:rFonts w:ascii="Cambria" w:hAnsi="Cambria" w:cs="Times New Roman"/>
                <w:shd w:val="clear" w:color="auto" w:fill="FFFFFF"/>
              </w:rPr>
              <w:t xml:space="preserve"> </w:t>
            </w:r>
            <w:r w:rsidRPr="005A4C0D">
              <w:rPr>
                <w:rFonts w:ascii="Cambria" w:hAnsi="Cambria" w:cs="Times New Roman"/>
                <w:szCs w:val="24"/>
              </w:rPr>
              <w:t>gradski dječji vrtići, ustanove socijalne skrbi koje pružaju usluge djeci s teškoćama u razvoju, AZOO, primarna zdravstvena zaštita u Gradu Zagrebu, Hrvatski zavod za socijalni rad - područni uredi</w:t>
            </w:r>
          </w:p>
        </w:tc>
      </w:tr>
      <w:tr w:rsidR="008B7DD0" w:rsidRPr="005A4C0D" w14:paraId="787C6329" w14:textId="77777777" w:rsidTr="00D4044B">
        <w:trPr>
          <w:trHeight w:val="438"/>
        </w:trPr>
        <w:tc>
          <w:tcPr>
            <w:tcW w:w="4850" w:type="dxa"/>
            <w:tcBorders>
              <w:top w:val="single" w:sz="8" w:space="0" w:color="000000"/>
              <w:left w:val="single" w:sz="8" w:space="0" w:color="000000"/>
              <w:bottom w:val="single" w:sz="8" w:space="0" w:color="000000"/>
              <w:right w:val="single" w:sz="8" w:space="0" w:color="000000"/>
            </w:tcBorders>
          </w:tcPr>
          <w:p w14:paraId="0B0844E9" w14:textId="676915CE" w:rsidR="00A83917" w:rsidRPr="005A4C0D" w:rsidRDefault="00A83917" w:rsidP="00A83917">
            <w:pPr>
              <w:widowControl w:val="0"/>
              <w:rPr>
                <w:rFonts w:ascii="Cambria" w:hAnsi="Cambria" w:cs="Times New Roman"/>
                <w:szCs w:val="24"/>
              </w:rPr>
            </w:pPr>
            <w:r w:rsidRPr="005A4C0D">
              <w:rPr>
                <w:rFonts w:ascii="Cambria" w:hAnsi="Cambria" w:cs="Times New Roman"/>
                <w:szCs w:val="24"/>
              </w:rPr>
              <w:t>9.2 Inicirati razradu protokola međuresornog</w:t>
            </w:r>
            <w:r w:rsidR="009F4F82" w:rsidRPr="005A4C0D">
              <w:rPr>
                <w:rFonts w:ascii="Cambria" w:hAnsi="Cambria" w:cs="Times New Roman"/>
                <w:szCs w:val="24"/>
              </w:rPr>
              <w:t xml:space="preserve"> </w:t>
            </w:r>
            <w:r w:rsidRPr="005A4C0D">
              <w:rPr>
                <w:rFonts w:ascii="Cambria" w:hAnsi="Cambria" w:cs="Times New Roman"/>
                <w:szCs w:val="24"/>
              </w:rPr>
              <w:t>i međusektorskog povezivanja i utvrditi potrebu za zakonodavnim promjenama.</w:t>
            </w:r>
          </w:p>
        </w:tc>
        <w:tc>
          <w:tcPr>
            <w:tcW w:w="1800" w:type="dxa"/>
            <w:tcBorders>
              <w:top w:val="single" w:sz="8" w:space="0" w:color="000000"/>
              <w:left w:val="single" w:sz="8" w:space="0" w:color="000000"/>
              <w:bottom w:val="single" w:sz="8" w:space="0" w:color="000000"/>
              <w:right w:val="single" w:sz="8" w:space="0" w:color="000000"/>
            </w:tcBorders>
          </w:tcPr>
          <w:p w14:paraId="57486766" w14:textId="379F244C" w:rsidR="00A83917" w:rsidRPr="005A4C0D" w:rsidRDefault="00A83917" w:rsidP="00A83917">
            <w:pPr>
              <w:widowControl w:val="0"/>
              <w:rPr>
                <w:rFonts w:ascii="Cambria" w:hAnsi="Cambria" w:cs="Times New Roman"/>
                <w:b/>
                <w:bCs/>
                <w:szCs w:val="24"/>
              </w:rPr>
            </w:pPr>
            <w:r w:rsidRPr="005A4C0D">
              <w:rPr>
                <w:rFonts w:ascii="Cambria" w:hAnsi="Cambria" w:cs="Times New Roman"/>
                <w:szCs w:val="24"/>
              </w:rPr>
              <w:t>Rujan, 2024.</w:t>
            </w:r>
          </w:p>
        </w:tc>
        <w:tc>
          <w:tcPr>
            <w:tcW w:w="2838" w:type="dxa"/>
            <w:tcBorders>
              <w:top w:val="single" w:sz="8" w:space="0" w:color="000000"/>
              <w:left w:val="single" w:sz="8" w:space="0" w:color="000000"/>
              <w:bottom w:val="single" w:sz="8" w:space="0" w:color="000000"/>
              <w:right w:val="single" w:sz="8" w:space="0" w:color="000000"/>
            </w:tcBorders>
          </w:tcPr>
          <w:p w14:paraId="0FB39C35" w14:textId="4FBD3CEC" w:rsidR="00A83917" w:rsidRPr="005A4C0D" w:rsidRDefault="00A83917" w:rsidP="00A83917">
            <w:pPr>
              <w:widowControl w:val="0"/>
              <w:rPr>
                <w:rFonts w:ascii="Cambria" w:hAnsi="Cambria" w:cs="Times New Roman"/>
              </w:rPr>
            </w:pPr>
            <w:r w:rsidRPr="005A4C0D">
              <w:rPr>
                <w:rFonts w:ascii="Cambria" w:hAnsi="Cambria" w:cs="Times New Roman"/>
              </w:rPr>
              <w:t xml:space="preserve">Područni uredi Hrvatskog zavoda za socijalni rad, Grad Zagreb - Gradski ured za obrazovanje, sport i </w:t>
            </w:r>
            <w:r w:rsidRPr="005A4C0D">
              <w:rPr>
                <w:rFonts w:ascii="Cambria" w:hAnsi="Cambria" w:cs="Times New Roman"/>
              </w:rPr>
              <w:lastRenderedPageBreak/>
              <w:t xml:space="preserve">mlade, </w:t>
            </w:r>
            <w:r w:rsidRPr="005A4C0D">
              <w:rPr>
                <w:rStyle w:val="Emphasis"/>
                <w:rFonts w:ascii="Cambria" w:hAnsi="Cambria" w:cs="Times New Roman"/>
                <w:i w:val="0"/>
                <w:iCs w:val="0"/>
                <w:shd w:val="clear" w:color="auto" w:fill="FFFFFF"/>
              </w:rPr>
              <w:t>Gradski ured za socijalnu zaštitu</w:t>
            </w:r>
            <w:r w:rsidRPr="005A4C0D">
              <w:rPr>
                <w:rFonts w:ascii="Cambria" w:hAnsi="Cambria" w:cs="Times New Roman"/>
                <w:i/>
                <w:iCs/>
                <w:shd w:val="clear" w:color="auto" w:fill="FFFFFF"/>
              </w:rPr>
              <w:t>, </w:t>
            </w:r>
            <w:r w:rsidRPr="005A4C0D">
              <w:rPr>
                <w:rStyle w:val="Emphasis"/>
                <w:rFonts w:ascii="Cambria" w:hAnsi="Cambria" w:cs="Times New Roman"/>
                <w:i w:val="0"/>
                <w:iCs w:val="0"/>
                <w:shd w:val="clear" w:color="auto" w:fill="FFFFFF"/>
              </w:rPr>
              <w:t>zdravstvo</w:t>
            </w:r>
            <w:r w:rsidRPr="005A4C0D">
              <w:rPr>
                <w:rFonts w:ascii="Cambria" w:hAnsi="Cambria" w:cs="Times New Roman"/>
                <w:i/>
                <w:iCs/>
                <w:shd w:val="clear" w:color="auto" w:fill="FFFFFF"/>
              </w:rPr>
              <w:t>, </w:t>
            </w:r>
            <w:r w:rsidRPr="005A4C0D">
              <w:rPr>
                <w:rStyle w:val="Emphasis"/>
                <w:rFonts w:ascii="Cambria" w:hAnsi="Cambria" w:cs="Times New Roman"/>
                <w:i w:val="0"/>
                <w:iCs w:val="0"/>
                <w:shd w:val="clear" w:color="auto" w:fill="FFFFFF"/>
              </w:rPr>
              <w:t>branitelje i osobe s invaliditetom</w:t>
            </w:r>
          </w:p>
        </w:tc>
      </w:tr>
      <w:tr w:rsidR="008B7DD0" w:rsidRPr="005A4C0D" w14:paraId="3A296FE0" w14:textId="77777777" w:rsidTr="00D4044B">
        <w:trPr>
          <w:trHeight w:val="539"/>
        </w:trPr>
        <w:tc>
          <w:tcPr>
            <w:tcW w:w="4850" w:type="dxa"/>
            <w:tcBorders>
              <w:top w:val="single" w:sz="8" w:space="0" w:color="000000"/>
              <w:left w:val="single" w:sz="8" w:space="0" w:color="000000"/>
              <w:bottom w:val="single" w:sz="8" w:space="0" w:color="000000"/>
              <w:right w:val="single" w:sz="8" w:space="0" w:color="000000"/>
            </w:tcBorders>
          </w:tcPr>
          <w:p w14:paraId="78D6E4FD" w14:textId="19CE4202" w:rsidR="00A83917" w:rsidRPr="005A4C0D" w:rsidRDefault="00A83917" w:rsidP="00A83917">
            <w:pPr>
              <w:widowControl w:val="0"/>
              <w:rPr>
                <w:rFonts w:ascii="Cambria" w:hAnsi="Cambria" w:cs="Times New Roman"/>
                <w:szCs w:val="24"/>
              </w:rPr>
            </w:pPr>
            <w:r w:rsidRPr="005A4C0D">
              <w:rPr>
                <w:rFonts w:ascii="Cambria" w:hAnsi="Cambria" w:cs="Times New Roman"/>
                <w:szCs w:val="24"/>
              </w:rPr>
              <w:lastRenderedPageBreak/>
              <w:t>9.3. Izraditi letak o sveobuhvat</w:t>
            </w:r>
            <w:r w:rsidR="007D31FA" w:rsidRPr="005A4C0D">
              <w:rPr>
                <w:rFonts w:ascii="Cambria" w:hAnsi="Cambria" w:cs="Times New Roman"/>
                <w:szCs w:val="24"/>
              </w:rPr>
              <w:t>noj</w:t>
            </w:r>
            <w:r w:rsidR="009F4F82" w:rsidRPr="005A4C0D">
              <w:rPr>
                <w:rFonts w:ascii="Cambria" w:hAnsi="Cambria" w:cs="Times New Roman"/>
                <w:szCs w:val="24"/>
              </w:rPr>
              <w:t xml:space="preserve"> </w:t>
            </w:r>
            <w:r w:rsidR="007D31FA" w:rsidRPr="005A4C0D">
              <w:rPr>
                <w:rFonts w:ascii="Cambria" w:hAnsi="Cambria" w:cs="Times New Roman"/>
                <w:szCs w:val="24"/>
              </w:rPr>
              <w:t>interdisciplinarnoj podršci</w:t>
            </w:r>
            <w:r w:rsidRPr="005A4C0D">
              <w:rPr>
                <w:rFonts w:ascii="Cambria" w:hAnsi="Cambria" w:cs="Times New Roman"/>
                <w:szCs w:val="24"/>
              </w:rPr>
              <w:t xml:space="preserve"> djeci</w:t>
            </w:r>
            <w:r w:rsidR="009F4F82" w:rsidRPr="005A4C0D">
              <w:rPr>
                <w:rFonts w:ascii="Cambria" w:hAnsi="Cambria" w:cs="Times New Roman"/>
                <w:szCs w:val="24"/>
              </w:rPr>
              <w:t xml:space="preserve"> </w:t>
            </w:r>
            <w:r w:rsidRPr="005A4C0D">
              <w:rPr>
                <w:rFonts w:ascii="Cambria" w:hAnsi="Cambria" w:cs="Times New Roman"/>
                <w:szCs w:val="24"/>
              </w:rPr>
              <w:t xml:space="preserve">s teškoćama u sustavu </w:t>
            </w:r>
            <w:r w:rsidR="00902BCA" w:rsidRPr="005A4C0D">
              <w:rPr>
                <w:rFonts w:ascii="Cambria" w:hAnsi="Cambria" w:cs="Times New Roman"/>
                <w:szCs w:val="24"/>
              </w:rPr>
              <w:t>ranog i predškolskog odgoja i obrazovanja</w:t>
            </w:r>
            <w:r w:rsidRPr="005A4C0D">
              <w:rPr>
                <w:rFonts w:ascii="Cambria" w:hAnsi="Cambria" w:cs="Times New Roman"/>
                <w:szCs w:val="24"/>
              </w:rPr>
              <w:t xml:space="preserve"> u Gradu Zagrebu (za </w:t>
            </w:r>
            <w:r w:rsidR="008D39D6" w:rsidRPr="005A4C0D">
              <w:rPr>
                <w:rFonts w:ascii="Cambria" w:hAnsi="Cambria" w:cs="Times New Roman"/>
                <w:szCs w:val="24"/>
              </w:rPr>
              <w:t>odgojno-obrazovne radnike i</w:t>
            </w:r>
            <w:r w:rsidRPr="005A4C0D">
              <w:rPr>
                <w:rFonts w:ascii="Cambria" w:hAnsi="Cambria" w:cs="Times New Roman"/>
                <w:szCs w:val="24"/>
              </w:rPr>
              <w:t xml:space="preserve"> roditelje/skrbnike na</w:t>
            </w:r>
            <w:r w:rsidR="009F4F82" w:rsidRPr="005A4C0D">
              <w:rPr>
                <w:rFonts w:ascii="Cambria" w:hAnsi="Cambria" w:cs="Times New Roman"/>
                <w:szCs w:val="24"/>
              </w:rPr>
              <w:t xml:space="preserve"> </w:t>
            </w:r>
            <w:r w:rsidRPr="005A4C0D">
              <w:rPr>
                <w:rFonts w:ascii="Cambria" w:hAnsi="Cambria" w:cs="Times New Roman"/>
                <w:szCs w:val="24"/>
              </w:rPr>
              <w:t>općoj razini).</w:t>
            </w:r>
          </w:p>
        </w:tc>
        <w:tc>
          <w:tcPr>
            <w:tcW w:w="1800" w:type="dxa"/>
            <w:tcBorders>
              <w:top w:val="single" w:sz="8" w:space="0" w:color="000000"/>
              <w:left w:val="single" w:sz="8" w:space="0" w:color="000000"/>
              <w:bottom w:val="single" w:sz="8" w:space="0" w:color="000000"/>
              <w:right w:val="single" w:sz="8" w:space="0" w:color="000000"/>
            </w:tcBorders>
          </w:tcPr>
          <w:p w14:paraId="671BC96D" w14:textId="4515BBA0" w:rsidR="00A83917" w:rsidRPr="005A4C0D" w:rsidRDefault="00A83917" w:rsidP="00A83917">
            <w:pPr>
              <w:widowControl w:val="0"/>
              <w:rPr>
                <w:rFonts w:ascii="Cambria" w:hAnsi="Cambria" w:cs="Times New Roman"/>
                <w:szCs w:val="24"/>
              </w:rPr>
            </w:pPr>
            <w:r w:rsidRPr="005A4C0D">
              <w:rPr>
                <w:rFonts w:ascii="Cambria" w:hAnsi="Cambria" w:cs="Times New Roman"/>
                <w:szCs w:val="24"/>
              </w:rPr>
              <w:t>Prosinac, 2024.</w:t>
            </w:r>
          </w:p>
        </w:tc>
        <w:tc>
          <w:tcPr>
            <w:tcW w:w="2838" w:type="dxa"/>
            <w:tcBorders>
              <w:top w:val="single" w:sz="8" w:space="0" w:color="000000"/>
              <w:left w:val="single" w:sz="8" w:space="0" w:color="000000"/>
              <w:bottom w:val="single" w:sz="8" w:space="0" w:color="000000"/>
              <w:right w:val="single" w:sz="8" w:space="0" w:color="000000"/>
            </w:tcBorders>
          </w:tcPr>
          <w:p w14:paraId="300B3CD4" w14:textId="11985CA9" w:rsidR="00A83917" w:rsidRPr="005A4C0D" w:rsidRDefault="00A83917" w:rsidP="00A83917">
            <w:pPr>
              <w:widowControl w:val="0"/>
              <w:rPr>
                <w:rFonts w:ascii="Cambria" w:hAnsi="Cambria" w:cs="Times New Roman"/>
              </w:rPr>
            </w:pPr>
            <w:r w:rsidRPr="005A4C0D">
              <w:rPr>
                <w:rFonts w:ascii="Cambria" w:hAnsi="Cambria" w:cs="Times New Roman"/>
              </w:rPr>
              <w:t xml:space="preserve">Grad Zagreb - Gradski ured za obrazovanje, sport i mlade, </w:t>
            </w:r>
            <w:r w:rsidRPr="005A4C0D">
              <w:rPr>
                <w:rStyle w:val="Emphasis"/>
                <w:rFonts w:ascii="Cambria" w:hAnsi="Cambria" w:cs="Times New Roman"/>
                <w:i w:val="0"/>
                <w:iCs w:val="0"/>
                <w:shd w:val="clear" w:color="auto" w:fill="FFFFFF"/>
              </w:rPr>
              <w:t>Gradski ured za socijalnu zaštitu</w:t>
            </w:r>
            <w:r w:rsidRPr="005A4C0D">
              <w:rPr>
                <w:rFonts w:ascii="Cambria" w:hAnsi="Cambria" w:cs="Times New Roman"/>
                <w:i/>
                <w:iCs/>
                <w:shd w:val="clear" w:color="auto" w:fill="FFFFFF"/>
              </w:rPr>
              <w:t>, </w:t>
            </w:r>
            <w:r w:rsidRPr="005A4C0D">
              <w:rPr>
                <w:rStyle w:val="Emphasis"/>
                <w:rFonts w:ascii="Cambria" w:hAnsi="Cambria" w:cs="Times New Roman"/>
                <w:i w:val="0"/>
                <w:iCs w:val="0"/>
                <w:shd w:val="clear" w:color="auto" w:fill="FFFFFF"/>
              </w:rPr>
              <w:t>zdravstvo</w:t>
            </w:r>
            <w:r w:rsidRPr="005A4C0D">
              <w:rPr>
                <w:rFonts w:ascii="Cambria" w:hAnsi="Cambria" w:cs="Times New Roman"/>
                <w:i/>
                <w:iCs/>
                <w:shd w:val="clear" w:color="auto" w:fill="FFFFFF"/>
              </w:rPr>
              <w:t>, </w:t>
            </w:r>
            <w:r w:rsidRPr="005A4C0D">
              <w:rPr>
                <w:rStyle w:val="Emphasis"/>
                <w:rFonts w:ascii="Cambria" w:hAnsi="Cambria" w:cs="Times New Roman"/>
                <w:i w:val="0"/>
                <w:iCs w:val="0"/>
                <w:shd w:val="clear" w:color="auto" w:fill="FFFFFF"/>
              </w:rPr>
              <w:t>branitelje i osobe s invaliditetom, specijalizirane ustanove</w:t>
            </w:r>
          </w:p>
        </w:tc>
      </w:tr>
      <w:tr w:rsidR="008B7DD0" w:rsidRPr="005A4C0D" w14:paraId="0D6FE1F6" w14:textId="77777777" w:rsidTr="00D4044B">
        <w:trPr>
          <w:trHeight w:val="914"/>
        </w:trPr>
        <w:tc>
          <w:tcPr>
            <w:tcW w:w="4850" w:type="dxa"/>
            <w:tcBorders>
              <w:top w:val="single" w:sz="8" w:space="0" w:color="000000"/>
              <w:left w:val="single" w:sz="8" w:space="0" w:color="000000"/>
              <w:bottom w:val="single" w:sz="8" w:space="0" w:color="000000"/>
              <w:right w:val="single" w:sz="8" w:space="0" w:color="000000"/>
            </w:tcBorders>
          </w:tcPr>
          <w:p w14:paraId="449B0B3A" w14:textId="290B59EE" w:rsidR="00A83917" w:rsidRPr="005A4C0D" w:rsidRDefault="00A83917" w:rsidP="00A83917">
            <w:pPr>
              <w:widowControl w:val="0"/>
              <w:rPr>
                <w:rFonts w:ascii="Cambria" w:hAnsi="Cambria" w:cs="Times New Roman"/>
                <w:szCs w:val="24"/>
              </w:rPr>
            </w:pPr>
            <w:r w:rsidRPr="005A4C0D">
              <w:rPr>
                <w:rFonts w:ascii="Cambria" w:hAnsi="Cambria" w:cs="Times New Roman"/>
                <w:szCs w:val="24"/>
              </w:rPr>
              <w:t>9.4. Informirati ravnatelje o potrebi i izazovima</w:t>
            </w:r>
            <w:r w:rsidR="009F4F82" w:rsidRPr="005A4C0D">
              <w:rPr>
                <w:rFonts w:ascii="Cambria" w:hAnsi="Cambria" w:cs="Times New Roman"/>
                <w:szCs w:val="24"/>
              </w:rPr>
              <w:t xml:space="preserve"> </w:t>
            </w:r>
            <w:r w:rsidRPr="005A4C0D">
              <w:rPr>
                <w:rStyle w:val="Emphasis"/>
                <w:rFonts w:ascii="Cambria" w:hAnsi="Cambria" w:cs="Times New Roman"/>
                <w:bCs/>
                <w:i w:val="0"/>
                <w:iCs w:val="0"/>
                <w:szCs w:val="24"/>
                <w:shd w:val="clear" w:color="auto" w:fill="FFFFFF"/>
              </w:rPr>
              <w:t>međusektorskog</w:t>
            </w:r>
            <w:r w:rsidRPr="005A4C0D">
              <w:rPr>
                <w:rStyle w:val="Emphasis"/>
                <w:rFonts w:ascii="Cambria" w:hAnsi="Cambria" w:cs="Times New Roman"/>
                <w:bCs/>
                <w:szCs w:val="24"/>
                <w:shd w:val="clear" w:color="auto" w:fill="FFFFFF"/>
              </w:rPr>
              <w:t xml:space="preserve"> </w:t>
            </w:r>
            <w:r w:rsidRPr="005A4C0D">
              <w:rPr>
                <w:rStyle w:val="Emphasis"/>
                <w:rFonts w:ascii="Cambria" w:hAnsi="Cambria" w:cs="Times New Roman"/>
                <w:bCs/>
                <w:i w:val="0"/>
                <w:iCs w:val="0"/>
                <w:szCs w:val="24"/>
                <w:shd w:val="clear" w:color="auto" w:fill="FFFFFF"/>
              </w:rPr>
              <w:t>povezivanja</w:t>
            </w:r>
            <w:r w:rsidRPr="005A4C0D">
              <w:rPr>
                <w:rFonts w:ascii="Cambria" w:hAnsi="Cambria" w:cs="Times New Roman"/>
                <w:i/>
                <w:iCs/>
                <w:szCs w:val="24"/>
                <w:shd w:val="clear" w:color="auto" w:fill="FFFFFF"/>
              </w:rPr>
              <w:t> i</w:t>
            </w:r>
            <w:r w:rsidRPr="005A4C0D">
              <w:rPr>
                <w:rFonts w:ascii="Cambria" w:hAnsi="Cambria" w:cs="Times New Roman"/>
                <w:szCs w:val="24"/>
                <w:shd w:val="clear" w:color="auto" w:fill="FFFFFF"/>
              </w:rPr>
              <w:t xml:space="preserve"> komunikacije</w:t>
            </w:r>
            <w:r w:rsidRPr="005A4C0D">
              <w:rPr>
                <w:rFonts w:ascii="Cambria" w:hAnsi="Cambria" w:cs="Times New Roman"/>
                <w:szCs w:val="24"/>
              </w:rPr>
              <w:t xml:space="preserve"> u cilju omogućavanja /osiguravanja integriranih usluga</w:t>
            </w:r>
            <w:r w:rsidR="009F4F82" w:rsidRPr="005A4C0D">
              <w:rPr>
                <w:rFonts w:ascii="Cambria" w:hAnsi="Cambria" w:cs="Times New Roman"/>
                <w:szCs w:val="24"/>
              </w:rPr>
              <w:t xml:space="preserve"> </w:t>
            </w:r>
            <w:r w:rsidRPr="005A4C0D">
              <w:rPr>
                <w:rFonts w:ascii="Cambria" w:hAnsi="Cambria" w:cs="Times New Roman"/>
                <w:szCs w:val="24"/>
              </w:rPr>
              <w:t>djeci s teškoćama u razvoju.</w:t>
            </w:r>
          </w:p>
        </w:tc>
        <w:tc>
          <w:tcPr>
            <w:tcW w:w="1800" w:type="dxa"/>
            <w:tcBorders>
              <w:top w:val="single" w:sz="8" w:space="0" w:color="000000"/>
              <w:left w:val="single" w:sz="8" w:space="0" w:color="000000"/>
              <w:bottom w:val="single" w:sz="8" w:space="0" w:color="000000"/>
              <w:right w:val="single" w:sz="8" w:space="0" w:color="000000"/>
            </w:tcBorders>
          </w:tcPr>
          <w:p w14:paraId="0B0A8B30" w14:textId="30A459B5" w:rsidR="00A83917" w:rsidRPr="005A4C0D" w:rsidRDefault="00A83917" w:rsidP="00A83917">
            <w:pPr>
              <w:widowControl w:val="0"/>
              <w:rPr>
                <w:rFonts w:ascii="Cambria" w:hAnsi="Cambria" w:cs="Times New Roman"/>
                <w:szCs w:val="24"/>
              </w:rPr>
            </w:pPr>
            <w:r w:rsidRPr="005A4C0D">
              <w:rPr>
                <w:rFonts w:ascii="Cambria" w:hAnsi="Cambria" w:cs="Times New Roman"/>
                <w:szCs w:val="24"/>
              </w:rPr>
              <w:t>Veljača, 2025.</w:t>
            </w:r>
          </w:p>
        </w:tc>
        <w:tc>
          <w:tcPr>
            <w:tcW w:w="2838" w:type="dxa"/>
            <w:tcBorders>
              <w:top w:val="single" w:sz="8" w:space="0" w:color="000000"/>
              <w:left w:val="single" w:sz="8" w:space="0" w:color="000000"/>
              <w:bottom w:val="single" w:sz="8" w:space="0" w:color="000000"/>
              <w:right w:val="single" w:sz="8" w:space="0" w:color="000000"/>
            </w:tcBorders>
          </w:tcPr>
          <w:p w14:paraId="2E8A5F1F" w14:textId="295E3C87" w:rsidR="00A83917" w:rsidRPr="005A4C0D" w:rsidRDefault="00A83917" w:rsidP="00A83917">
            <w:pPr>
              <w:widowControl w:val="0"/>
              <w:rPr>
                <w:rFonts w:ascii="Cambria" w:hAnsi="Cambria" w:cs="Times New Roman"/>
                <w:szCs w:val="24"/>
              </w:rPr>
            </w:pPr>
            <w:r w:rsidRPr="005A4C0D">
              <w:rPr>
                <w:rFonts w:ascii="Cambria" w:hAnsi="Cambria" w:cs="Times New Roman"/>
                <w:szCs w:val="24"/>
              </w:rPr>
              <w:t>AZOO, ERF, organizacije civilnog društva</w:t>
            </w:r>
          </w:p>
        </w:tc>
      </w:tr>
      <w:tr w:rsidR="008B7DD0" w:rsidRPr="005A4C0D" w14:paraId="4E5592A0" w14:textId="77777777" w:rsidTr="00D4044B">
        <w:trPr>
          <w:trHeight w:val="914"/>
        </w:trPr>
        <w:tc>
          <w:tcPr>
            <w:tcW w:w="4850" w:type="dxa"/>
            <w:tcBorders>
              <w:top w:val="single" w:sz="8" w:space="0" w:color="000000"/>
              <w:left w:val="single" w:sz="8" w:space="0" w:color="000000"/>
              <w:bottom w:val="single" w:sz="8" w:space="0" w:color="000000"/>
              <w:right w:val="single" w:sz="8" w:space="0" w:color="000000"/>
            </w:tcBorders>
          </w:tcPr>
          <w:p w14:paraId="183C489A" w14:textId="2CB84125" w:rsidR="00A83917" w:rsidRPr="005A4C0D" w:rsidRDefault="00A83917" w:rsidP="00A83917">
            <w:pPr>
              <w:widowControl w:val="0"/>
              <w:rPr>
                <w:rFonts w:ascii="Cambria" w:hAnsi="Cambria" w:cs="Times New Roman"/>
                <w:szCs w:val="24"/>
              </w:rPr>
            </w:pPr>
            <w:r w:rsidRPr="005A4C0D">
              <w:rPr>
                <w:rFonts w:ascii="Cambria" w:hAnsi="Cambria" w:cs="Times New Roman"/>
                <w:szCs w:val="24"/>
              </w:rPr>
              <w:t xml:space="preserve">9.5. Educirati </w:t>
            </w:r>
            <w:r w:rsidR="001203B7" w:rsidRPr="005A4C0D">
              <w:rPr>
                <w:rFonts w:ascii="Cambria" w:hAnsi="Cambria" w:cs="Times New Roman"/>
                <w:szCs w:val="24"/>
              </w:rPr>
              <w:t>odgojno-obrazovne</w:t>
            </w:r>
            <w:r w:rsidRPr="005A4C0D">
              <w:rPr>
                <w:rFonts w:ascii="Cambria" w:hAnsi="Cambria" w:cs="Times New Roman"/>
                <w:szCs w:val="24"/>
              </w:rPr>
              <w:t xml:space="preserve"> radnike dječjih vrtića i škola o obilježjima i implementaciji interdisciplinarnog i integrira</w:t>
            </w:r>
            <w:r w:rsidR="007D31FA" w:rsidRPr="005A4C0D">
              <w:rPr>
                <w:rFonts w:ascii="Cambria" w:hAnsi="Cambria" w:cs="Times New Roman"/>
                <w:szCs w:val="24"/>
              </w:rPr>
              <w:t>nog pristupa u pružanju</w:t>
            </w:r>
            <w:r w:rsidR="009F4F82" w:rsidRPr="005A4C0D">
              <w:rPr>
                <w:rFonts w:ascii="Cambria" w:hAnsi="Cambria" w:cs="Times New Roman"/>
                <w:szCs w:val="24"/>
              </w:rPr>
              <w:t xml:space="preserve"> </w:t>
            </w:r>
            <w:r w:rsidR="007D31FA" w:rsidRPr="005A4C0D">
              <w:rPr>
                <w:rFonts w:ascii="Cambria" w:hAnsi="Cambria" w:cs="Times New Roman"/>
                <w:szCs w:val="24"/>
              </w:rPr>
              <w:t>podrške</w:t>
            </w:r>
            <w:r w:rsidR="009F4F82" w:rsidRPr="005A4C0D">
              <w:rPr>
                <w:rFonts w:ascii="Cambria" w:hAnsi="Cambria" w:cs="Times New Roman"/>
                <w:szCs w:val="24"/>
              </w:rPr>
              <w:t xml:space="preserve"> </w:t>
            </w:r>
            <w:r w:rsidRPr="005A4C0D">
              <w:rPr>
                <w:rFonts w:ascii="Cambria" w:hAnsi="Cambria" w:cs="Times New Roman"/>
                <w:szCs w:val="24"/>
              </w:rPr>
              <w:t>svakom djetetu s teškoćama u razvoju u skladu s njegovim potrebama i mogućnostima</w:t>
            </w:r>
            <w:r w:rsidR="00DC6683" w:rsidRPr="005A4C0D">
              <w:rPr>
                <w:rFonts w:ascii="Cambria" w:hAnsi="Cambria" w:cs="Times New Roman"/>
                <w:szCs w:val="24"/>
              </w:rPr>
              <w:t>.</w:t>
            </w:r>
          </w:p>
        </w:tc>
        <w:tc>
          <w:tcPr>
            <w:tcW w:w="1800" w:type="dxa"/>
            <w:tcBorders>
              <w:top w:val="single" w:sz="8" w:space="0" w:color="000000"/>
              <w:left w:val="single" w:sz="8" w:space="0" w:color="000000"/>
              <w:bottom w:val="single" w:sz="8" w:space="0" w:color="000000"/>
              <w:right w:val="single" w:sz="8" w:space="0" w:color="000000"/>
            </w:tcBorders>
          </w:tcPr>
          <w:p w14:paraId="5BB9F231" w14:textId="529F5931" w:rsidR="00A83917" w:rsidRPr="005A4C0D" w:rsidRDefault="00A83917" w:rsidP="00A83917">
            <w:pPr>
              <w:widowControl w:val="0"/>
              <w:rPr>
                <w:rFonts w:ascii="Cambria" w:hAnsi="Cambria" w:cs="Times New Roman"/>
                <w:szCs w:val="24"/>
              </w:rPr>
            </w:pPr>
            <w:r w:rsidRPr="005A4C0D">
              <w:rPr>
                <w:rFonts w:ascii="Cambria" w:hAnsi="Cambria" w:cs="Times New Roman"/>
                <w:szCs w:val="24"/>
              </w:rPr>
              <w:t>Prosinac, 2025.</w:t>
            </w:r>
          </w:p>
        </w:tc>
        <w:tc>
          <w:tcPr>
            <w:tcW w:w="2838" w:type="dxa"/>
            <w:tcBorders>
              <w:top w:val="single" w:sz="8" w:space="0" w:color="000000"/>
              <w:left w:val="single" w:sz="8" w:space="0" w:color="000000"/>
              <w:bottom w:val="single" w:sz="8" w:space="0" w:color="000000"/>
              <w:right w:val="single" w:sz="8" w:space="0" w:color="000000"/>
            </w:tcBorders>
          </w:tcPr>
          <w:p w14:paraId="078D2F20" w14:textId="7F20BA14" w:rsidR="00A83917" w:rsidRPr="005A4C0D" w:rsidRDefault="00A83917" w:rsidP="00A83917">
            <w:pPr>
              <w:widowControl w:val="0"/>
              <w:rPr>
                <w:rFonts w:ascii="Cambria" w:hAnsi="Cambria" w:cs="Times New Roman"/>
                <w:szCs w:val="24"/>
              </w:rPr>
            </w:pPr>
            <w:r w:rsidRPr="005A4C0D">
              <w:rPr>
                <w:rFonts w:ascii="Cambria" w:hAnsi="Cambria" w:cs="Times New Roman"/>
                <w:szCs w:val="24"/>
              </w:rPr>
              <w:t xml:space="preserve">AZOO, ERF, Stručno-razvojni centri, </w:t>
            </w:r>
            <w:r w:rsidR="00DC6683" w:rsidRPr="005A4C0D">
              <w:rPr>
                <w:rFonts w:ascii="Cambria" w:hAnsi="Cambria" w:cs="Times New Roman"/>
                <w:shd w:val="clear" w:color="auto" w:fill="FFFFFF"/>
              </w:rPr>
              <w:t>rehabilitacijske ustanove u sustavu socijalne skrbi</w:t>
            </w:r>
            <w:r w:rsidR="00DC6683" w:rsidRPr="005A4C0D">
              <w:rPr>
                <w:rFonts w:ascii="Cambria" w:hAnsi="Cambria" w:cs="Times New Roman"/>
                <w:szCs w:val="24"/>
              </w:rPr>
              <w:t xml:space="preserve">, </w:t>
            </w:r>
            <w:r w:rsidRPr="005A4C0D">
              <w:rPr>
                <w:rFonts w:ascii="Cambria" w:hAnsi="Cambria" w:cs="Times New Roman"/>
                <w:szCs w:val="24"/>
              </w:rPr>
              <w:t>organizacije civilnog društva</w:t>
            </w:r>
          </w:p>
        </w:tc>
      </w:tr>
      <w:tr w:rsidR="008B7DD0" w:rsidRPr="005A4C0D" w14:paraId="72819786" w14:textId="77777777" w:rsidTr="00D4044B">
        <w:trPr>
          <w:trHeight w:val="341"/>
        </w:trPr>
        <w:tc>
          <w:tcPr>
            <w:tcW w:w="4850" w:type="dxa"/>
            <w:tcBorders>
              <w:top w:val="single" w:sz="8" w:space="0" w:color="000000"/>
              <w:left w:val="single" w:sz="8" w:space="0" w:color="000000"/>
              <w:bottom w:val="single" w:sz="8" w:space="0" w:color="000000"/>
              <w:right w:val="single" w:sz="8" w:space="0" w:color="000000"/>
            </w:tcBorders>
          </w:tcPr>
          <w:p w14:paraId="43E6E036" w14:textId="33A7E655" w:rsidR="00A83917" w:rsidRPr="005A4C0D" w:rsidRDefault="00021F17" w:rsidP="00A83917">
            <w:pPr>
              <w:widowControl w:val="0"/>
              <w:rPr>
                <w:rFonts w:ascii="Cambria" w:hAnsi="Cambria" w:cs="Times New Roman"/>
                <w:szCs w:val="24"/>
              </w:rPr>
            </w:pPr>
            <w:r w:rsidRPr="005A4C0D">
              <w:rPr>
                <w:rFonts w:ascii="Cambria" w:hAnsi="Cambria" w:cs="Times New Roman"/>
                <w:b/>
                <w:bCs/>
                <w:szCs w:val="24"/>
              </w:rPr>
              <w:t>Sredstva za provedbu aktivnosti, pored redovitog financiranja iz Državnog proračuna, osigurana su u proračunu Grada Zagreba.</w:t>
            </w:r>
          </w:p>
        </w:tc>
        <w:tc>
          <w:tcPr>
            <w:tcW w:w="4638" w:type="dxa"/>
            <w:gridSpan w:val="2"/>
            <w:tcBorders>
              <w:top w:val="single" w:sz="8" w:space="0" w:color="000000"/>
              <w:left w:val="single" w:sz="8" w:space="0" w:color="000000"/>
              <w:bottom w:val="single" w:sz="8" w:space="0" w:color="000000"/>
              <w:right w:val="single" w:sz="8" w:space="0" w:color="000000"/>
            </w:tcBorders>
          </w:tcPr>
          <w:p w14:paraId="0B345A87" w14:textId="77777777" w:rsidR="00A83917" w:rsidRPr="005A4C0D" w:rsidRDefault="00A83917" w:rsidP="00A83917">
            <w:pPr>
              <w:widowControl w:val="0"/>
              <w:rPr>
                <w:rFonts w:ascii="Cambria" w:hAnsi="Cambria" w:cs="Times New Roman"/>
                <w:szCs w:val="24"/>
              </w:rPr>
            </w:pPr>
            <w:r w:rsidRPr="005A4C0D">
              <w:rPr>
                <w:rFonts w:ascii="Cambria" w:hAnsi="Cambria" w:cs="Times New Roman"/>
                <w:szCs w:val="24"/>
              </w:rPr>
              <w:t xml:space="preserve"> </w:t>
            </w:r>
          </w:p>
        </w:tc>
      </w:tr>
      <w:tr w:rsidR="008B7DD0" w:rsidRPr="005A4C0D" w14:paraId="6CD4B1A3" w14:textId="77777777" w:rsidTr="00FB177B">
        <w:trPr>
          <w:trHeight w:val="3320"/>
        </w:trPr>
        <w:tc>
          <w:tcPr>
            <w:tcW w:w="9488" w:type="dxa"/>
            <w:gridSpan w:val="3"/>
            <w:tcBorders>
              <w:top w:val="single" w:sz="8" w:space="0" w:color="000000"/>
              <w:left w:val="single" w:sz="8" w:space="0" w:color="000000"/>
              <w:bottom w:val="single" w:sz="8" w:space="0" w:color="000000"/>
              <w:right w:val="single" w:sz="8" w:space="0" w:color="000000"/>
            </w:tcBorders>
          </w:tcPr>
          <w:p w14:paraId="709EEF81" w14:textId="77777777" w:rsidR="00A83917" w:rsidRPr="005A4C0D" w:rsidRDefault="00A83917" w:rsidP="00A83917">
            <w:pPr>
              <w:widowControl w:val="0"/>
              <w:rPr>
                <w:rFonts w:ascii="Cambria" w:hAnsi="Cambria" w:cs="Times New Roman"/>
                <w:b/>
                <w:bCs/>
                <w:szCs w:val="24"/>
              </w:rPr>
            </w:pPr>
            <w:r w:rsidRPr="005A4C0D">
              <w:rPr>
                <w:rFonts w:ascii="Cambria" w:hAnsi="Cambria" w:cs="Times New Roman"/>
                <w:b/>
                <w:bCs/>
                <w:szCs w:val="24"/>
              </w:rPr>
              <w:t>INDIKATORI PROVEDBE:</w:t>
            </w:r>
          </w:p>
          <w:p w14:paraId="55FC6DAE" w14:textId="2920E56E" w:rsidR="00A83917" w:rsidRPr="005A4C0D" w:rsidRDefault="00A83917" w:rsidP="00A83917">
            <w:pPr>
              <w:pStyle w:val="ListParagraph"/>
              <w:widowControl w:val="0"/>
              <w:numPr>
                <w:ilvl w:val="0"/>
                <w:numId w:val="6"/>
              </w:numPr>
              <w:suppressAutoHyphens/>
              <w:spacing w:after="0" w:line="240" w:lineRule="auto"/>
              <w:jc w:val="both"/>
              <w:rPr>
                <w:rFonts w:ascii="Cambria" w:hAnsi="Cambria" w:cs="Times New Roman"/>
                <w:szCs w:val="24"/>
              </w:rPr>
            </w:pPr>
            <w:r w:rsidRPr="005A4C0D">
              <w:rPr>
                <w:rFonts w:ascii="Cambria" w:hAnsi="Cambria" w:cs="Times New Roman"/>
                <w:szCs w:val="24"/>
              </w:rPr>
              <w:t>Razrađen protokol međuresornog i međusektorskog povezivanja i utvrđena potreba za zakonodavnim promjenama.</w:t>
            </w:r>
          </w:p>
          <w:p w14:paraId="6B4CA32C" w14:textId="5D8D3630" w:rsidR="00A83917" w:rsidRPr="005A4C0D" w:rsidRDefault="00A83917" w:rsidP="00A83917">
            <w:pPr>
              <w:pStyle w:val="ListParagraph"/>
              <w:widowControl w:val="0"/>
              <w:numPr>
                <w:ilvl w:val="0"/>
                <w:numId w:val="6"/>
              </w:numPr>
              <w:suppressAutoHyphens/>
              <w:spacing w:after="0" w:line="240" w:lineRule="auto"/>
              <w:jc w:val="both"/>
              <w:rPr>
                <w:rFonts w:ascii="Cambria" w:hAnsi="Cambria" w:cs="Times New Roman"/>
                <w:szCs w:val="24"/>
              </w:rPr>
            </w:pPr>
            <w:r w:rsidRPr="005A4C0D">
              <w:rPr>
                <w:rFonts w:ascii="Cambria" w:hAnsi="Cambria" w:cs="Times New Roman"/>
                <w:szCs w:val="24"/>
              </w:rPr>
              <w:t>Izrađen i distribuiran digitalni letak o cjelovi</w:t>
            </w:r>
            <w:r w:rsidR="007D31FA" w:rsidRPr="005A4C0D">
              <w:rPr>
                <w:rFonts w:ascii="Cambria" w:hAnsi="Cambria" w:cs="Times New Roman"/>
                <w:szCs w:val="24"/>
              </w:rPr>
              <w:t>toj</w:t>
            </w:r>
            <w:r w:rsidR="009F4F82" w:rsidRPr="005A4C0D">
              <w:rPr>
                <w:rFonts w:ascii="Cambria" w:hAnsi="Cambria" w:cs="Times New Roman"/>
                <w:szCs w:val="24"/>
              </w:rPr>
              <w:t xml:space="preserve"> </w:t>
            </w:r>
            <w:r w:rsidR="007D31FA" w:rsidRPr="005A4C0D">
              <w:rPr>
                <w:rFonts w:ascii="Cambria" w:hAnsi="Cambria" w:cs="Times New Roman"/>
                <w:szCs w:val="24"/>
              </w:rPr>
              <w:t>interdisciplinarnoj podršci</w:t>
            </w:r>
            <w:r w:rsidRPr="005A4C0D">
              <w:rPr>
                <w:rFonts w:ascii="Cambria" w:hAnsi="Cambria" w:cs="Times New Roman"/>
                <w:szCs w:val="24"/>
              </w:rPr>
              <w:t xml:space="preserve"> djeci s teškoćama u sustavu RPOO u Gradu Zagrebu (za </w:t>
            </w:r>
            <w:r w:rsidR="008D39D6" w:rsidRPr="005A4C0D">
              <w:rPr>
                <w:rFonts w:ascii="Cambria" w:hAnsi="Cambria" w:cs="Times New Roman"/>
                <w:szCs w:val="24"/>
              </w:rPr>
              <w:t>odgojno-obrazovne radnike</w:t>
            </w:r>
            <w:r w:rsidRPr="005A4C0D">
              <w:rPr>
                <w:rFonts w:ascii="Cambria" w:hAnsi="Cambria" w:cs="Times New Roman"/>
                <w:szCs w:val="24"/>
              </w:rPr>
              <w:t xml:space="preserve"> i roditelje/skrbnike na općoj</w:t>
            </w:r>
            <w:r w:rsidR="009F4F82" w:rsidRPr="005A4C0D">
              <w:rPr>
                <w:rFonts w:ascii="Cambria" w:hAnsi="Cambria" w:cs="Times New Roman"/>
                <w:szCs w:val="24"/>
              </w:rPr>
              <w:t xml:space="preserve"> </w:t>
            </w:r>
            <w:r w:rsidRPr="005A4C0D">
              <w:rPr>
                <w:rFonts w:ascii="Cambria" w:hAnsi="Cambria" w:cs="Times New Roman"/>
                <w:szCs w:val="24"/>
              </w:rPr>
              <w:t>razini).</w:t>
            </w:r>
          </w:p>
          <w:p w14:paraId="50089DA7" w14:textId="0D64AB61" w:rsidR="00A83917" w:rsidRPr="005A4C0D" w:rsidRDefault="00A83917" w:rsidP="00A83917">
            <w:pPr>
              <w:pStyle w:val="ListParagraph"/>
              <w:widowControl w:val="0"/>
              <w:numPr>
                <w:ilvl w:val="0"/>
                <w:numId w:val="6"/>
              </w:numPr>
              <w:suppressAutoHyphens/>
              <w:spacing w:after="0" w:line="240" w:lineRule="auto"/>
              <w:jc w:val="both"/>
              <w:rPr>
                <w:rFonts w:ascii="Cambria" w:hAnsi="Cambria" w:cs="Times New Roman"/>
                <w:szCs w:val="24"/>
              </w:rPr>
            </w:pPr>
            <w:r w:rsidRPr="005A4C0D">
              <w:rPr>
                <w:rFonts w:ascii="Cambria" w:hAnsi="Cambria" w:cs="Times New Roman"/>
                <w:szCs w:val="24"/>
              </w:rPr>
              <w:t xml:space="preserve">Broj ravnatelja </w:t>
            </w:r>
            <w:r w:rsidR="000D157B" w:rsidRPr="005A4C0D">
              <w:rPr>
                <w:rFonts w:ascii="Cambria" w:hAnsi="Cambria" w:cs="Times New Roman"/>
                <w:szCs w:val="24"/>
              </w:rPr>
              <w:t>dječjih</w:t>
            </w:r>
            <w:r w:rsidRPr="005A4C0D">
              <w:rPr>
                <w:rFonts w:ascii="Cambria" w:hAnsi="Cambria" w:cs="Times New Roman"/>
                <w:szCs w:val="24"/>
              </w:rPr>
              <w:t xml:space="preserve"> vrtića koji su prošli stručno usavršavanje o potrebi i izazovima međusektorskog povezivanja u cilju omogućavanja /osiguravanja integriranih usluga</w:t>
            </w:r>
            <w:r w:rsidR="009F4F82" w:rsidRPr="005A4C0D">
              <w:rPr>
                <w:rFonts w:ascii="Cambria" w:hAnsi="Cambria" w:cs="Times New Roman"/>
                <w:szCs w:val="24"/>
              </w:rPr>
              <w:t xml:space="preserve"> </w:t>
            </w:r>
            <w:r w:rsidRPr="005A4C0D">
              <w:rPr>
                <w:rFonts w:ascii="Cambria" w:hAnsi="Cambria" w:cs="Times New Roman"/>
                <w:szCs w:val="24"/>
              </w:rPr>
              <w:t xml:space="preserve">djeci s teškoćama u razvoju. </w:t>
            </w:r>
          </w:p>
          <w:p w14:paraId="7594E9A7" w14:textId="6A0F56D7" w:rsidR="00A83917" w:rsidRPr="005A4C0D" w:rsidRDefault="00A83917" w:rsidP="00A83917">
            <w:pPr>
              <w:pStyle w:val="ListParagraph"/>
              <w:widowControl w:val="0"/>
              <w:numPr>
                <w:ilvl w:val="0"/>
                <w:numId w:val="6"/>
              </w:numPr>
              <w:suppressAutoHyphens/>
              <w:spacing w:after="0" w:line="240" w:lineRule="auto"/>
              <w:jc w:val="both"/>
              <w:rPr>
                <w:rFonts w:ascii="Cambria" w:hAnsi="Cambria" w:cs="Times New Roman"/>
                <w:szCs w:val="24"/>
              </w:rPr>
            </w:pPr>
            <w:r w:rsidRPr="005A4C0D">
              <w:rPr>
                <w:rFonts w:ascii="Cambria" w:hAnsi="Cambria" w:cs="Times New Roman"/>
                <w:szCs w:val="24"/>
              </w:rPr>
              <w:t>Broj stručnih radnika dječjih vrtića i škola koji su prošli stručno usavršavanje o obilježjima i implementaciji interdisciplina</w:t>
            </w:r>
            <w:r w:rsidR="007D31FA" w:rsidRPr="005A4C0D">
              <w:rPr>
                <w:rFonts w:ascii="Cambria" w:hAnsi="Cambria" w:cs="Times New Roman"/>
                <w:szCs w:val="24"/>
              </w:rPr>
              <w:t>rnog pristupa u pružanju podrške</w:t>
            </w:r>
            <w:r w:rsidR="009F4F82" w:rsidRPr="005A4C0D">
              <w:rPr>
                <w:rFonts w:ascii="Cambria" w:hAnsi="Cambria" w:cs="Times New Roman"/>
                <w:szCs w:val="24"/>
              </w:rPr>
              <w:t xml:space="preserve"> </w:t>
            </w:r>
            <w:r w:rsidRPr="005A4C0D">
              <w:rPr>
                <w:rFonts w:ascii="Cambria" w:hAnsi="Cambria" w:cs="Times New Roman"/>
                <w:szCs w:val="24"/>
              </w:rPr>
              <w:t>svakom djetetu s teškoćama u razvoju u skladu s njegovim potrebama i mogućnostima.</w:t>
            </w:r>
          </w:p>
        </w:tc>
      </w:tr>
    </w:tbl>
    <w:p w14:paraId="36AFB1BA" w14:textId="77777777" w:rsidR="00FD7B16" w:rsidRPr="005A4C0D" w:rsidRDefault="00FD7B16" w:rsidP="00FD7B16">
      <w:pPr>
        <w:spacing w:after="0" w:line="240" w:lineRule="auto"/>
        <w:rPr>
          <w:rFonts w:ascii="Cambria" w:eastAsia="Times New Roman" w:hAnsi="Cambria" w:cs="Times New Roman"/>
          <w:b/>
          <w:bCs/>
          <w:sz w:val="24"/>
          <w:szCs w:val="24"/>
        </w:rPr>
      </w:pPr>
    </w:p>
    <w:p w14:paraId="21EF854B" w14:textId="77777777" w:rsidR="00FD7B16" w:rsidRPr="005A4C0D" w:rsidRDefault="00FD7B16" w:rsidP="00891CFB">
      <w:pPr>
        <w:spacing w:after="0" w:line="240" w:lineRule="auto"/>
        <w:rPr>
          <w:rFonts w:ascii="Cambria" w:eastAsia="Times New Roman" w:hAnsi="Cambria" w:cs="Times New Roman"/>
          <w:b/>
          <w:bCs/>
          <w:sz w:val="24"/>
          <w:szCs w:val="24"/>
        </w:rPr>
      </w:pPr>
    </w:p>
    <w:p w14:paraId="38F2724B" w14:textId="77777777" w:rsidR="00534DE6" w:rsidRPr="005A4C0D" w:rsidRDefault="00534DE6" w:rsidP="00534DE6">
      <w:pPr>
        <w:shd w:val="clear" w:color="auto" w:fill="FFFFFF"/>
        <w:spacing w:after="0" w:line="240" w:lineRule="auto"/>
        <w:jc w:val="both"/>
        <w:rPr>
          <w:rFonts w:ascii="Cambria" w:eastAsia="Times New Roman" w:hAnsi="Cambria" w:cs="Times New Roman"/>
          <w:sz w:val="24"/>
          <w:szCs w:val="24"/>
          <w:lang w:eastAsia="hr-HR"/>
        </w:rPr>
      </w:pPr>
      <w:r w:rsidRPr="005A4C0D">
        <w:rPr>
          <w:rFonts w:ascii="Cambria" w:eastAsia="Times New Roman" w:hAnsi="Cambria" w:cs="Times New Roman"/>
          <w:sz w:val="24"/>
          <w:szCs w:val="24"/>
          <w:lang w:eastAsia="hr-HR"/>
        </w:rPr>
        <w:t>Literatura:</w:t>
      </w:r>
    </w:p>
    <w:p w14:paraId="183D335B" w14:textId="77777777" w:rsidR="00534DE6" w:rsidRPr="005A4C0D" w:rsidRDefault="00534DE6" w:rsidP="00534DE6">
      <w:pPr>
        <w:shd w:val="clear" w:color="auto" w:fill="FFFFFF"/>
        <w:spacing w:after="0" w:line="240" w:lineRule="auto"/>
        <w:jc w:val="both"/>
        <w:rPr>
          <w:rFonts w:ascii="Cambria" w:eastAsia="Times New Roman" w:hAnsi="Cambria" w:cs="Times New Roman"/>
          <w:sz w:val="24"/>
          <w:szCs w:val="24"/>
          <w:lang w:eastAsia="hr-HR"/>
        </w:rPr>
      </w:pPr>
    </w:p>
    <w:p w14:paraId="4817698F"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Bouillet, D. 2011. Kompetencije odgojitelja djece rane i predškolske dobi za inkluzivnu praksu. </w:t>
      </w:r>
      <w:r w:rsidRPr="005A4C0D">
        <w:rPr>
          <w:rFonts w:ascii="Cambria" w:eastAsiaTheme="minorEastAsia" w:hAnsi="Cambria" w:cs="Times New Roman"/>
          <w:i/>
          <w:iCs/>
          <w:kern w:val="2"/>
          <w:lang w:eastAsia="zh-CN"/>
          <w14:ligatures w14:val="standardContextual"/>
        </w:rPr>
        <w:t>Pedagogijska istraživanja, 8</w:t>
      </w:r>
      <w:r w:rsidRPr="005A4C0D">
        <w:rPr>
          <w:rFonts w:ascii="Cambria" w:eastAsiaTheme="minorEastAsia" w:hAnsi="Cambria" w:cs="Times New Roman"/>
          <w:kern w:val="2"/>
          <w:lang w:eastAsia="zh-CN"/>
          <w14:ligatures w14:val="standardContextual"/>
        </w:rPr>
        <w:t>(2). 323−340.</w:t>
      </w:r>
    </w:p>
    <w:p w14:paraId="45396346"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45A2437B" w14:textId="5B5FC48E" w:rsidR="00534DE6" w:rsidRPr="005A4C0D" w:rsidRDefault="00534DE6" w:rsidP="002879DD">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Daniels, E. R., Stafford, K. (2003). </w:t>
      </w:r>
      <w:r w:rsidRPr="005A4C0D">
        <w:rPr>
          <w:rFonts w:ascii="Cambria" w:eastAsiaTheme="minorEastAsia" w:hAnsi="Cambria" w:cs="Times New Roman"/>
          <w:i/>
          <w:iCs/>
          <w:kern w:val="2"/>
          <w:lang w:eastAsia="zh-CN"/>
          <w14:ligatures w14:val="standardContextual"/>
        </w:rPr>
        <w:t>Kurikulum za inkluziju: razvojno primjereni program za rad s djecom s posebnim potrebama – priručnik</w:t>
      </w:r>
      <w:r w:rsidR="002879DD" w:rsidRPr="005A4C0D">
        <w:rPr>
          <w:rFonts w:ascii="Cambria" w:eastAsiaTheme="minorEastAsia" w:hAnsi="Cambria" w:cs="Times New Roman"/>
          <w:kern w:val="2"/>
          <w:lang w:eastAsia="zh-CN"/>
          <w14:ligatures w14:val="standardContextual"/>
        </w:rPr>
        <w:t>. Udruga roditelja Korak po korak za promicanje kvalitete življenja djece i obitelji,</w:t>
      </w:r>
    </w:p>
    <w:p w14:paraId="776B1B06" w14:textId="77777777" w:rsidR="00B04333" w:rsidRPr="005A4C0D" w:rsidRDefault="00B04333" w:rsidP="00534DE6">
      <w:pPr>
        <w:spacing w:after="0" w:line="240" w:lineRule="auto"/>
        <w:jc w:val="both"/>
        <w:rPr>
          <w:rFonts w:ascii="Cambria" w:eastAsiaTheme="minorEastAsia" w:hAnsi="Cambria" w:cs="Times New Roman"/>
          <w:kern w:val="2"/>
          <w:lang w:eastAsia="zh-CN"/>
          <w14:ligatures w14:val="standardContextual"/>
        </w:rPr>
      </w:pPr>
    </w:p>
    <w:p w14:paraId="62F89F5A" w14:textId="19C6F83B" w:rsidR="00B04333" w:rsidRPr="005A4C0D" w:rsidRDefault="00B04333" w:rsidP="00B04333">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Ujedinjeni narodi. (1989.). </w:t>
      </w:r>
      <w:r w:rsidRPr="005A4C0D">
        <w:rPr>
          <w:rFonts w:ascii="Cambria" w:eastAsiaTheme="minorEastAsia" w:hAnsi="Cambria" w:cs="Times New Roman"/>
          <w:i/>
          <w:kern w:val="2"/>
          <w:lang w:eastAsia="zh-CN"/>
          <w14:ligatures w14:val="standardContextual"/>
        </w:rPr>
        <w:t>Konvencija o pravima djeteta</w:t>
      </w:r>
      <w:r w:rsidRPr="005A4C0D">
        <w:rPr>
          <w:rFonts w:ascii="Cambria" w:eastAsiaTheme="minorEastAsia" w:hAnsi="Cambria" w:cs="Times New Roman"/>
          <w:kern w:val="2"/>
          <w:lang w:eastAsia="zh-CN"/>
          <w14:ligatures w14:val="standardContextual"/>
        </w:rPr>
        <w:t>. New York: Ujedinjeni narodi.</w:t>
      </w:r>
    </w:p>
    <w:p w14:paraId="1BB37AF2" w14:textId="77777777" w:rsidR="00371EEB" w:rsidRPr="005A4C0D" w:rsidRDefault="00371EEB" w:rsidP="00534DE6">
      <w:pPr>
        <w:spacing w:after="0" w:line="240" w:lineRule="auto"/>
        <w:jc w:val="both"/>
        <w:rPr>
          <w:rFonts w:ascii="Cambria" w:eastAsiaTheme="minorEastAsia" w:hAnsi="Cambria" w:cs="Times New Roman"/>
          <w:kern w:val="2"/>
          <w:lang w:eastAsia="zh-CN"/>
          <w14:ligatures w14:val="standardContextual"/>
        </w:rPr>
      </w:pPr>
    </w:p>
    <w:p w14:paraId="28BBA540" w14:textId="77777777" w:rsidR="00371EEB" w:rsidRPr="005A4C0D" w:rsidRDefault="00371EEB" w:rsidP="00371EEB">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Kranjčec Mlinarić, J., Žic Ralić, A., N., Lisak (2016). Promišljanje učitelja o izazovima i barijerama inkluzije učenika s poteškoćama u razvoju. </w:t>
      </w:r>
      <w:r w:rsidRPr="005A4C0D">
        <w:rPr>
          <w:rFonts w:ascii="Cambria" w:eastAsiaTheme="minorEastAsia" w:hAnsi="Cambria" w:cs="Times New Roman"/>
          <w:i/>
          <w:iCs/>
          <w:kern w:val="2"/>
          <w:lang w:eastAsia="zh-CN"/>
          <w14:ligatures w14:val="standardContextual"/>
        </w:rPr>
        <w:t>Školski vjesnik</w:t>
      </w:r>
      <w:r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i/>
          <w:iCs/>
          <w:kern w:val="2"/>
          <w:lang w:eastAsia="zh-CN"/>
          <w14:ligatures w14:val="standardContextual"/>
        </w:rPr>
        <w:t>65</w:t>
      </w:r>
      <w:r w:rsidRPr="005A4C0D">
        <w:rPr>
          <w:rFonts w:ascii="Cambria" w:eastAsiaTheme="minorEastAsia" w:hAnsi="Cambria" w:cs="Times New Roman"/>
          <w:kern w:val="2"/>
          <w:lang w:eastAsia="zh-CN"/>
          <w14:ligatures w14:val="standardContextual"/>
        </w:rPr>
        <w:t xml:space="preserve">, 233-247. </w:t>
      </w:r>
    </w:p>
    <w:p w14:paraId="41BF519B" w14:textId="77777777" w:rsidR="00371EEB" w:rsidRPr="005A4C0D" w:rsidRDefault="00371EEB" w:rsidP="00371EEB">
      <w:pPr>
        <w:spacing w:after="0" w:line="240" w:lineRule="auto"/>
        <w:jc w:val="both"/>
        <w:rPr>
          <w:rFonts w:ascii="Cambria" w:eastAsiaTheme="minorEastAsia" w:hAnsi="Cambria" w:cs="Times New Roman"/>
          <w:kern w:val="2"/>
          <w:lang w:eastAsia="zh-CN"/>
          <w14:ligatures w14:val="standardContextual"/>
        </w:rPr>
      </w:pPr>
    </w:p>
    <w:p w14:paraId="63AA7A7A" w14:textId="3DB1C4CD" w:rsidR="00371EEB" w:rsidRPr="005A4C0D" w:rsidRDefault="00371EEB" w:rsidP="00371EEB">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Kudek Mirošević, J., Jurčević Lozančić A. (2014). Stavovi odgojitelja</w:t>
      </w:r>
      <w:r w:rsidR="005079BE"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kern w:val="2"/>
          <w:lang w:eastAsia="zh-CN"/>
          <w14:ligatures w14:val="standardContextual"/>
        </w:rPr>
        <w:t xml:space="preserve">i učitelja o provedbi inkluzije u redovitim predškolskim ustanovama i osnovnim školama. </w:t>
      </w:r>
      <w:r w:rsidRPr="005A4C0D">
        <w:rPr>
          <w:rFonts w:ascii="Cambria" w:eastAsiaTheme="minorEastAsia" w:hAnsi="Cambria" w:cs="Times New Roman"/>
          <w:i/>
          <w:iCs/>
          <w:kern w:val="2"/>
          <w:lang w:eastAsia="zh-CN"/>
          <w14:ligatures w14:val="standardContextual"/>
        </w:rPr>
        <w:t>Hrvatska revija za rehabilitacijska istraživanja</w:t>
      </w:r>
      <w:r w:rsidRPr="005A4C0D">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i/>
          <w:iCs/>
          <w:kern w:val="2"/>
          <w:lang w:eastAsia="zh-CN"/>
          <w14:ligatures w14:val="standardContextual"/>
        </w:rPr>
        <w:t>50</w:t>
      </w:r>
      <w:r w:rsidRPr="005A4C0D">
        <w:rPr>
          <w:rFonts w:ascii="Cambria" w:eastAsiaTheme="minorEastAsia" w:hAnsi="Cambria" w:cs="Times New Roman"/>
          <w:kern w:val="2"/>
          <w:lang w:eastAsia="zh-CN"/>
          <w14:ligatures w14:val="standardContextual"/>
        </w:rPr>
        <w:t>(2), 17-29.</w:t>
      </w:r>
    </w:p>
    <w:p w14:paraId="7D03915C"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0CEC61CC" w14:textId="6983758E" w:rsidR="00534DE6" w:rsidRPr="005A4C0D" w:rsidRDefault="00534DE6" w:rsidP="00534DE6">
      <w:pPr>
        <w:spacing w:after="0" w:line="240" w:lineRule="auto"/>
        <w:jc w:val="both"/>
        <w:rPr>
          <w:rFonts w:ascii="Cambria" w:eastAsiaTheme="minorEastAsia" w:hAnsi="Cambria" w:cs="Times New Roman"/>
          <w:kern w:val="2"/>
          <w:shd w:val="clear" w:color="auto" w:fill="FFFFFF"/>
          <w:lang w:eastAsia="zh-CN"/>
          <w14:ligatures w14:val="standardContextual"/>
        </w:rPr>
      </w:pPr>
      <w:r w:rsidRPr="005A4C0D">
        <w:rPr>
          <w:rFonts w:ascii="Cambria" w:eastAsiaTheme="minorEastAsia" w:hAnsi="Cambria" w:cs="Times New Roman"/>
          <w:kern w:val="2"/>
          <w:shd w:val="clear" w:color="auto" w:fill="FFFFFF"/>
          <w:lang w:eastAsia="zh-CN"/>
          <w14:ligatures w14:val="standardContextual"/>
        </w:rPr>
        <w:t>Leonard, N. M.,</w:t>
      </w:r>
      <w:r w:rsidR="009F4F82" w:rsidRPr="005A4C0D">
        <w:rPr>
          <w:rFonts w:ascii="Cambria" w:eastAsiaTheme="minorEastAsia" w:hAnsi="Cambria" w:cs="Times New Roman"/>
          <w:kern w:val="2"/>
          <w:shd w:val="clear" w:color="auto" w:fill="FFFFFF"/>
          <w:lang w:eastAsia="zh-CN"/>
          <w14:ligatures w14:val="standardContextual"/>
        </w:rPr>
        <w:t xml:space="preserve"> </w:t>
      </w:r>
      <w:r w:rsidRPr="005A4C0D">
        <w:rPr>
          <w:rFonts w:ascii="Cambria" w:eastAsiaTheme="minorEastAsia" w:hAnsi="Cambria" w:cs="Times New Roman"/>
          <w:kern w:val="2"/>
          <w:shd w:val="clear" w:color="auto" w:fill="FFFFFF"/>
          <w:lang w:eastAsia="zh-CN"/>
          <w14:ligatures w14:val="standardContextual"/>
        </w:rPr>
        <w:t>Smyth, S. (2022). Does training matter? exploring teachers’ attitudes towards the inclusion of children with autism spectrum disorder in mainstream education in ireland.</w:t>
      </w:r>
      <w:r w:rsidRPr="005A4C0D">
        <w:rPr>
          <w:rFonts w:ascii="Cambria" w:eastAsiaTheme="minorEastAsia" w:hAnsi="Cambria" w:cs="Times New Roman"/>
          <w:i/>
          <w:iCs/>
          <w:kern w:val="2"/>
          <w:shd w:val="clear" w:color="auto" w:fill="FFFFFF"/>
          <w:lang w:eastAsia="zh-CN"/>
          <w14:ligatures w14:val="standardContextual"/>
        </w:rPr>
        <w:t> International Journal of Inclusive Education, 26</w:t>
      </w:r>
      <w:r w:rsidRPr="005A4C0D">
        <w:rPr>
          <w:rFonts w:ascii="Cambria" w:eastAsiaTheme="minorEastAsia" w:hAnsi="Cambria" w:cs="Times New Roman"/>
          <w:kern w:val="2"/>
          <w:shd w:val="clear" w:color="auto" w:fill="FFFFFF"/>
          <w:lang w:eastAsia="zh-CN"/>
          <w14:ligatures w14:val="standardContextual"/>
        </w:rPr>
        <w:t>(7), 737-751.</w:t>
      </w:r>
    </w:p>
    <w:p w14:paraId="63708DD3" w14:textId="77777777" w:rsidR="00534DE6" w:rsidRPr="005A4C0D" w:rsidRDefault="00534DE6" w:rsidP="00534DE6">
      <w:pPr>
        <w:spacing w:after="0" w:line="240" w:lineRule="auto"/>
        <w:jc w:val="both"/>
        <w:rPr>
          <w:rFonts w:ascii="Cambria" w:eastAsiaTheme="minorEastAsia" w:hAnsi="Cambria" w:cs="Times New Roman"/>
          <w:kern w:val="2"/>
          <w:shd w:val="clear" w:color="auto" w:fill="FFFFFF"/>
          <w:lang w:eastAsia="zh-CN"/>
          <w14:ligatures w14:val="standardContextual"/>
        </w:rPr>
      </w:pPr>
    </w:p>
    <w:p w14:paraId="6FFDB2C3" w14:textId="77777777"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r w:rsidRPr="005A4C0D">
        <w:rPr>
          <w:rFonts w:ascii="Cambria" w:eastAsia="Times New Roman" w:hAnsi="Cambria" w:cs="Times New Roman"/>
          <w:shd w:val="clear" w:color="auto" w:fill="FFFFFF"/>
          <w:lang w:eastAsia="hr-HR"/>
        </w:rPr>
        <w:t xml:space="preserve"> </w:t>
      </w:r>
      <w:r w:rsidRPr="005A4C0D">
        <w:rPr>
          <w:rFonts w:ascii="Cambria" w:eastAsia="Times New Roman" w:hAnsi="Cambria" w:cs="Times New Roman"/>
          <w:lang w:eastAsia="hr-HR"/>
        </w:rPr>
        <w:t xml:space="preserve">Ministarstvo rada, mirovinskoga sustava, obitelji i socijalne politike (2022). </w:t>
      </w:r>
      <w:r w:rsidRPr="005A4C0D">
        <w:rPr>
          <w:rFonts w:ascii="Cambria" w:eastAsia="Times New Roman" w:hAnsi="Cambria" w:cs="Times New Roman"/>
          <w:i/>
          <w:iCs/>
          <w:lang w:eastAsia="hr-HR"/>
        </w:rPr>
        <w:t>Nacionalni plan za prava djece u Republici Hrvatskoj za razdoblje od 2022. do 2026.</w:t>
      </w:r>
      <w:r w:rsidRPr="005A4C0D">
        <w:rPr>
          <w:rFonts w:ascii="Cambria" w:eastAsia="Times New Roman" w:hAnsi="Cambria" w:cs="Times New Roman"/>
          <w:lang w:eastAsia="hr-HR"/>
        </w:rPr>
        <w:t xml:space="preserve"> </w:t>
      </w:r>
    </w:p>
    <w:p w14:paraId="050CE40E" w14:textId="77777777" w:rsidR="009F47A5" w:rsidRPr="005A4C0D" w:rsidRDefault="009F47A5" w:rsidP="00534DE6">
      <w:pPr>
        <w:shd w:val="clear" w:color="auto" w:fill="FFFFFF"/>
        <w:spacing w:after="0" w:line="240" w:lineRule="auto"/>
        <w:jc w:val="both"/>
        <w:rPr>
          <w:rFonts w:ascii="Cambria" w:eastAsia="Times New Roman" w:hAnsi="Cambria" w:cs="Times New Roman"/>
          <w:lang w:eastAsia="hr-HR"/>
        </w:rPr>
      </w:pPr>
    </w:p>
    <w:p w14:paraId="39F29DD6" w14:textId="19159E76" w:rsidR="009F47A5" w:rsidRPr="005A4C0D" w:rsidRDefault="009F47A5" w:rsidP="00534DE6">
      <w:pPr>
        <w:shd w:val="clear" w:color="auto" w:fill="FFFFFF"/>
        <w:spacing w:after="0" w:line="240" w:lineRule="auto"/>
        <w:jc w:val="both"/>
        <w:rPr>
          <w:rFonts w:ascii="Cambria" w:eastAsia="Times New Roman" w:hAnsi="Cambria" w:cs="Times New Roman"/>
          <w:i/>
          <w:iCs/>
          <w:lang w:eastAsia="hr-HR"/>
        </w:rPr>
      </w:pPr>
      <w:r w:rsidRPr="005A4C0D">
        <w:rPr>
          <w:rFonts w:ascii="Cambria" w:eastAsia="Times New Roman" w:hAnsi="Cambria" w:cs="Times New Roman"/>
          <w:lang w:eastAsia="hr-HR"/>
        </w:rPr>
        <w:t xml:space="preserve">Ministarstvo znanosti i obrazovanja (2021). </w:t>
      </w:r>
      <w:r w:rsidRPr="005A4C0D">
        <w:rPr>
          <w:rFonts w:ascii="Cambria" w:eastAsia="Times New Roman" w:hAnsi="Cambria" w:cs="Times New Roman"/>
          <w:i/>
          <w:iCs/>
          <w:lang w:eastAsia="hr-HR"/>
        </w:rPr>
        <w:t>Smjernice za rad s učenicima s teškoćama.</w:t>
      </w:r>
    </w:p>
    <w:p w14:paraId="72BFDE3E" w14:textId="77777777"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p>
    <w:p w14:paraId="45BDF705" w14:textId="77777777" w:rsidR="00534DE6" w:rsidRPr="005A4C0D" w:rsidRDefault="00534DE6" w:rsidP="00534DE6">
      <w:pPr>
        <w:spacing w:after="0" w:line="240" w:lineRule="auto"/>
        <w:jc w:val="both"/>
        <w:rPr>
          <w:rFonts w:ascii="Cambria" w:eastAsiaTheme="minorEastAsia" w:hAnsi="Cambria" w:cs="Times New Roman"/>
          <w:kern w:val="2"/>
          <w:shd w:val="clear" w:color="auto" w:fill="FFFFFF"/>
          <w:lang w:eastAsia="zh-CN"/>
          <w14:ligatures w14:val="standardContextual"/>
        </w:rPr>
      </w:pPr>
      <w:r w:rsidRPr="005A4C0D">
        <w:rPr>
          <w:rFonts w:ascii="Cambria" w:eastAsiaTheme="minorEastAsia" w:hAnsi="Cambria" w:cs="Times New Roman"/>
          <w:kern w:val="2"/>
          <w:shd w:val="clear" w:color="auto" w:fill="FFFFFF"/>
          <w:lang w:eastAsia="zh-CN"/>
          <w14:ligatures w14:val="standardContextual"/>
        </w:rPr>
        <w:t>Petek, K., Stošić, J. (2022</w:t>
      </w:r>
      <w:r w:rsidRPr="005A4C0D">
        <w:rPr>
          <w:rFonts w:ascii="Cambria" w:eastAsiaTheme="minorEastAsia" w:hAnsi="Cambria" w:cs="Times New Roman"/>
          <w:i/>
          <w:iCs/>
          <w:kern w:val="2"/>
          <w:shd w:val="clear" w:color="auto" w:fill="FFFFFF"/>
          <w:lang w:eastAsia="zh-CN"/>
          <w14:ligatures w14:val="standardContextual"/>
        </w:rPr>
        <w:t>). Inclusion in mainstream school – perspectives of autistic children and parents.</w:t>
      </w:r>
      <w:r w:rsidRPr="005A4C0D">
        <w:rPr>
          <w:rFonts w:ascii="Cambria" w:eastAsiaTheme="minorEastAsia" w:hAnsi="Cambria" w:cs="Times New Roman"/>
          <w:kern w:val="2"/>
          <w:shd w:val="clear" w:color="auto" w:fill="FFFFFF"/>
          <w:lang w:eastAsia="zh-CN"/>
          <w14:ligatures w14:val="standardContextual"/>
        </w:rPr>
        <w:t> Third international webinar Priorities in autism research and building new connections, 11 – 12.6., European Council of Autistic People – EUCAP.</w:t>
      </w:r>
    </w:p>
    <w:p w14:paraId="23BA5675" w14:textId="77777777" w:rsidR="00534DE6" w:rsidRPr="005A4C0D" w:rsidRDefault="00534DE6" w:rsidP="00534DE6">
      <w:pPr>
        <w:spacing w:after="0" w:line="240" w:lineRule="auto"/>
        <w:jc w:val="both"/>
        <w:rPr>
          <w:rFonts w:ascii="Cambria" w:eastAsiaTheme="minorEastAsia" w:hAnsi="Cambria" w:cs="Times New Roman"/>
          <w:kern w:val="2"/>
          <w:shd w:val="clear" w:color="auto" w:fill="FFFFFF"/>
          <w:lang w:eastAsia="zh-CN"/>
          <w14:ligatures w14:val="standardContextual"/>
        </w:rPr>
      </w:pPr>
    </w:p>
    <w:p w14:paraId="3E937F9A" w14:textId="77777777" w:rsidR="00534DE6" w:rsidRPr="005A4C0D" w:rsidRDefault="00534DE6" w:rsidP="00534DE6">
      <w:pPr>
        <w:spacing w:after="0" w:line="240" w:lineRule="auto"/>
        <w:jc w:val="both"/>
        <w:rPr>
          <w:rFonts w:ascii="Cambria" w:eastAsiaTheme="minorEastAsia" w:hAnsi="Cambria" w:cs="Times New Roman"/>
          <w:kern w:val="2"/>
          <w:shd w:val="clear" w:color="auto" w:fill="FFFFFF"/>
          <w:lang w:eastAsia="zh-CN"/>
          <w14:ligatures w14:val="standardContextual"/>
        </w:rPr>
      </w:pPr>
      <w:r w:rsidRPr="005A4C0D">
        <w:rPr>
          <w:rFonts w:ascii="Cambria" w:eastAsiaTheme="minorEastAsia" w:hAnsi="Cambria" w:cs="Times New Roman"/>
          <w:kern w:val="2"/>
          <w:lang w:eastAsia="zh-CN"/>
          <w14:ligatures w14:val="standardContextual"/>
        </w:rPr>
        <w:t>Pravilnik o osnovnoškolskom i srednjoškolskom odgoju i obrazovanju učenika s teškoćama u razvoju</w:t>
      </w:r>
      <w:r w:rsidRPr="005A4C0D">
        <w:rPr>
          <w:rFonts w:ascii="Cambria" w:eastAsiaTheme="minorEastAsia" w:hAnsi="Cambria" w:cs="Times New Roman"/>
          <w:kern w:val="2"/>
          <w:shd w:val="clear" w:color="auto" w:fill="FFFFFF"/>
          <w:lang w:eastAsia="zh-CN"/>
          <w14:ligatures w14:val="standardContextual"/>
        </w:rPr>
        <w:t xml:space="preserve"> Narodne novine 87/2008; 86/2009; 92/2010; 105/2010; 90/2011; 5/2012; 16/2012; 86/2012; 126/2012; 94/2013;152/2014.</w:t>
      </w:r>
    </w:p>
    <w:p w14:paraId="3B92FA28" w14:textId="77777777" w:rsidR="00534DE6" w:rsidRPr="005A4C0D" w:rsidRDefault="00534DE6" w:rsidP="00534DE6">
      <w:pPr>
        <w:spacing w:after="0" w:line="240" w:lineRule="auto"/>
        <w:jc w:val="both"/>
        <w:rPr>
          <w:rFonts w:ascii="Cambria" w:eastAsiaTheme="minorEastAsia" w:hAnsi="Cambria" w:cs="Times New Roman"/>
          <w:kern w:val="2"/>
          <w:shd w:val="clear" w:color="auto" w:fill="FFFFFF"/>
          <w:lang w:eastAsia="zh-CN"/>
          <w14:ligatures w14:val="standardContextual"/>
        </w:rPr>
      </w:pPr>
    </w:p>
    <w:p w14:paraId="1093A7C0"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Romstein, K. (2010). Tko sam ja? Autobiografski iskaz djece s teškoćama u razvoju. U A. Peko, M. Sablić, i R. Jindra, (Ur.) </w:t>
      </w:r>
      <w:r w:rsidRPr="005A4C0D">
        <w:rPr>
          <w:rFonts w:ascii="Cambria" w:eastAsiaTheme="minorEastAsia" w:hAnsi="Cambria" w:cs="Times New Roman"/>
          <w:i/>
          <w:iCs/>
          <w:kern w:val="2"/>
          <w:lang w:eastAsia="zh-CN"/>
          <w14:ligatures w14:val="standardContextual"/>
        </w:rPr>
        <w:t>Obrazovanje za interkulturalizam</w:t>
      </w:r>
      <w:r w:rsidRPr="005A4C0D">
        <w:rPr>
          <w:rFonts w:ascii="Cambria" w:eastAsiaTheme="minorEastAsia" w:hAnsi="Cambria" w:cs="Times New Roman"/>
          <w:kern w:val="2"/>
          <w:lang w:eastAsia="zh-CN"/>
          <w14:ligatures w14:val="standardContextual"/>
        </w:rPr>
        <w:t xml:space="preserve"> (273-283). Osijek: Učiteljski fakultet u Osijeku.</w:t>
      </w:r>
    </w:p>
    <w:p w14:paraId="0B9734B7"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42CDFA4A"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Skočić Mihić, S. (2011). </w:t>
      </w:r>
      <w:r w:rsidRPr="005A4C0D">
        <w:rPr>
          <w:rFonts w:ascii="Cambria" w:eastAsiaTheme="minorEastAsia" w:hAnsi="Cambria" w:cs="Times New Roman"/>
          <w:i/>
          <w:iCs/>
          <w:kern w:val="2"/>
          <w:lang w:eastAsia="zh-CN"/>
          <w14:ligatures w14:val="standardContextual"/>
        </w:rPr>
        <w:t>Spremnost odgajatelja i faktori podrške za uspješno uključivanje djece s teškoćama u rani i predškolski odgoj i obrazovanje</w:t>
      </w:r>
      <w:r w:rsidRPr="005A4C0D">
        <w:rPr>
          <w:rFonts w:ascii="Cambria" w:eastAsiaTheme="minorEastAsia" w:hAnsi="Cambria" w:cs="Times New Roman"/>
          <w:kern w:val="2"/>
          <w:lang w:eastAsia="zh-CN"/>
          <w14:ligatures w14:val="standardContextual"/>
        </w:rPr>
        <w:t>. Edukacijsko-rehabilitacijski fakultet Sveučilišta u Zagrebu: Doktorski rad.</w:t>
      </w:r>
    </w:p>
    <w:p w14:paraId="2115DC43" w14:textId="77777777" w:rsidR="00371EEB" w:rsidRPr="005A4C0D" w:rsidRDefault="00371EEB" w:rsidP="00534DE6">
      <w:pPr>
        <w:spacing w:after="0" w:line="240" w:lineRule="auto"/>
        <w:jc w:val="both"/>
        <w:rPr>
          <w:rFonts w:ascii="Cambria" w:eastAsiaTheme="minorEastAsia" w:hAnsi="Cambria" w:cs="Times New Roman"/>
          <w:kern w:val="2"/>
          <w:lang w:eastAsia="zh-CN"/>
          <w14:ligatures w14:val="standardContextual"/>
        </w:rPr>
      </w:pPr>
    </w:p>
    <w:p w14:paraId="14408688" w14:textId="5C7F3444" w:rsidR="00371EEB" w:rsidRPr="005A4C0D" w:rsidRDefault="00371EEB"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 xml:space="preserve">Skočić Mihić, S. (2017). Učiteljska osposobljenost za izvedbu individualizirane nastave u inkuzivnim razredima. U: R. Čepić i J. Kalin (ur.): </w:t>
      </w:r>
      <w:r w:rsidRPr="005A4C0D">
        <w:rPr>
          <w:rFonts w:ascii="Cambria" w:eastAsiaTheme="minorEastAsia" w:hAnsi="Cambria" w:cs="Times New Roman"/>
          <w:i/>
          <w:iCs/>
          <w:kern w:val="2"/>
          <w:lang w:eastAsia="zh-CN"/>
          <w14:ligatures w14:val="standardContextual"/>
        </w:rPr>
        <w:t>Profesionalni razvoj učitelja: status, ličnost i transverzalne kompetencije</w:t>
      </w:r>
      <w:r w:rsidRPr="005A4C0D">
        <w:rPr>
          <w:rFonts w:ascii="Cambria" w:eastAsiaTheme="minorEastAsia" w:hAnsi="Cambria" w:cs="Times New Roman"/>
          <w:kern w:val="2"/>
          <w:lang w:eastAsia="zh-CN"/>
          <w14:ligatures w14:val="standardContextual"/>
        </w:rPr>
        <w:t xml:space="preserve"> (str. 139-156), Rijeka: Učiteljski fakultet Sveučilišta u Rijeci.</w:t>
      </w:r>
    </w:p>
    <w:p w14:paraId="2CC54D3B"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2830961E" w14:textId="7341C7A9"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r w:rsidRPr="005A4C0D">
        <w:rPr>
          <w:rFonts w:ascii="Cambria" w:eastAsia="Times New Roman" w:hAnsi="Cambria" w:cs="Times New Roman"/>
          <w:lang w:eastAsia="hr-HR"/>
        </w:rPr>
        <w:lastRenderedPageBreak/>
        <w:t xml:space="preserve">Tomić, A., Ivšac Pavliša, J., Šimleša, S. (2019). </w:t>
      </w:r>
      <w:r w:rsidRPr="005A4C0D">
        <w:rPr>
          <w:rFonts w:ascii="Cambria" w:eastAsia="Times New Roman" w:hAnsi="Cambria" w:cs="Times New Roman"/>
          <w:shd w:val="clear" w:color="auto" w:fill="FFFFFF"/>
          <w:lang w:eastAsia="hr-HR"/>
        </w:rPr>
        <w:t xml:space="preserve">Uključivanje djece s teškoćama u razvoju u ustanove ranog i predškolskog odgoja i obrazovanja iz perspektive odgojitelja. </w:t>
      </w:r>
      <w:r w:rsidRPr="005A4C0D">
        <w:rPr>
          <w:rFonts w:ascii="Cambria" w:eastAsia="Times New Roman" w:hAnsi="Cambria" w:cs="Times New Roman"/>
          <w:i/>
          <w:iCs/>
          <w:shd w:val="clear" w:color="auto" w:fill="FFFFFF"/>
          <w:lang w:eastAsia="hr-HR"/>
        </w:rPr>
        <w:t>Hrvatska revija za rehabilitacijska istraživanja, 55</w:t>
      </w:r>
      <w:r w:rsidRPr="005A4C0D">
        <w:rPr>
          <w:rFonts w:ascii="Cambria" w:eastAsia="Times New Roman" w:hAnsi="Cambria" w:cs="Times New Roman"/>
          <w:shd w:val="clear" w:color="auto" w:fill="FFFFFF"/>
          <w:lang w:eastAsia="hr-HR"/>
        </w:rPr>
        <w:t>, 40-52.</w:t>
      </w:r>
      <w:r w:rsidR="009F4F82" w:rsidRPr="005A4C0D">
        <w:rPr>
          <w:rFonts w:ascii="Cambria" w:eastAsia="Times New Roman" w:hAnsi="Cambria" w:cs="Times New Roman"/>
          <w:lang w:eastAsia="hr-HR"/>
        </w:rPr>
        <w:t xml:space="preserve"> </w:t>
      </w:r>
    </w:p>
    <w:p w14:paraId="6AFBD3E3" w14:textId="77777777"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p>
    <w:p w14:paraId="59FCA73F" w14:textId="77777777"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r w:rsidRPr="005A4C0D">
        <w:rPr>
          <w:rFonts w:ascii="Cambria" w:eastAsia="Times New Roman" w:hAnsi="Cambria" w:cs="Times New Roman"/>
          <w:lang w:eastAsia="hr-HR"/>
        </w:rPr>
        <w:t xml:space="preserve">Ujedinjeni narodi (1948). Opća povelja o ljudskim pravima. Odluka o objavi Opće povelje o ljudskim pravima. Narodne novine 12/2009. </w:t>
      </w:r>
    </w:p>
    <w:p w14:paraId="4CA8F86C" w14:textId="77777777"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p>
    <w:p w14:paraId="094F2D97" w14:textId="77777777" w:rsidR="00534DE6" w:rsidRPr="005A4C0D" w:rsidRDefault="00534DE6" w:rsidP="00534DE6">
      <w:pPr>
        <w:shd w:val="clear" w:color="auto" w:fill="FFFFFF"/>
        <w:spacing w:after="0" w:line="240" w:lineRule="auto"/>
        <w:jc w:val="both"/>
        <w:rPr>
          <w:rFonts w:ascii="Cambria" w:eastAsia="Times New Roman" w:hAnsi="Cambria" w:cs="Times New Roman"/>
          <w:lang w:eastAsia="hr-HR"/>
        </w:rPr>
      </w:pPr>
      <w:r w:rsidRPr="005A4C0D">
        <w:rPr>
          <w:rFonts w:ascii="Cambria" w:eastAsia="Times New Roman" w:hAnsi="Cambria" w:cs="Times New Roman"/>
          <w:lang w:eastAsia="hr-HR"/>
        </w:rPr>
        <w:t xml:space="preserve">Ujedinjeni narodi (2006). Konvencija o pravima osoba s invaliditetom. Narodne novine 6/07; 3/08; 5/08. </w:t>
      </w:r>
    </w:p>
    <w:p w14:paraId="3D94B1FA"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UNICEF (2014). Analiza stanja prava djece u Hrvatskoj.</w:t>
      </w:r>
    </w:p>
    <w:p w14:paraId="0C7C9F89"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24010AD6"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Vlada Republike Hrvatske (2021). i Nacionalni plan izjednačavanja mogućnosti osoba s invaliditetom za razdoblje od 2021. do 2027. godine.</w:t>
      </w:r>
    </w:p>
    <w:p w14:paraId="570972D5"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20872CF9"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Walton, O. (2012). Economic Benefits of Disability-Inclusive Development (GSDRC Helpdesk Research Report). Sveučilište u Birminghamu, Birmingham, Ujedinjeno Kraljevstvo: Governance and Social Development Resource Centre. str. 1-24.</w:t>
      </w:r>
    </w:p>
    <w:p w14:paraId="7CD50CE4"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145C8F20"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Zakon o predškolskom odgoju i obrazovanju. Narodne novine 10/97; 107/07; 94/13; 98/19; 57/22.</w:t>
      </w:r>
    </w:p>
    <w:p w14:paraId="3DEB81B0" w14:textId="77777777" w:rsidR="00534DE6" w:rsidRPr="005A4C0D" w:rsidRDefault="00534DE6" w:rsidP="00534DE6">
      <w:pPr>
        <w:spacing w:after="0" w:line="240" w:lineRule="auto"/>
        <w:jc w:val="both"/>
        <w:rPr>
          <w:rFonts w:ascii="Cambria" w:eastAsiaTheme="minorEastAsia" w:hAnsi="Cambria" w:cs="Times New Roman"/>
          <w:kern w:val="2"/>
          <w:lang w:eastAsia="zh-CN"/>
          <w14:ligatures w14:val="standardContextual"/>
        </w:rPr>
      </w:pPr>
    </w:p>
    <w:p w14:paraId="0EDB0638" w14:textId="3E502364" w:rsidR="00534DE6" w:rsidRPr="005B39C0" w:rsidRDefault="00534DE6" w:rsidP="00534DE6">
      <w:pPr>
        <w:spacing w:after="0" w:line="240" w:lineRule="auto"/>
        <w:jc w:val="both"/>
        <w:rPr>
          <w:rFonts w:ascii="Cambria" w:eastAsiaTheme="minorEastAsia" w:hAnsi="Cambria" w:cs="Times New Roman"/>
          <w:kern w:val="2"/>
          <w:lang w:eastAsia="zh-CN"/>
          <w14:ligatures w14:val="standardContextual"/>
        </w:rPr>
      </w:pPr>
      <w:r w:rsidRPr="005A4C0D">
        <w:rPr>
          <w:rFonts w:ascii="Cambria" w:eastAsiaTheme="minorEastAsia" w:hAnsi="Cambria" w:cs="Times New Roman"/>
          <w:kern w:val="2"/>
          <w:lang w:eastAsia="zh-CN"/>
          <w14:ligatures w14:val="standardContextual"/>
        </w:rPr>
        <w:t>Zakon o odgoju i obrazovanju u osnovnoj i srednjoj školi</w:t>
      </w:r>
      <w:r w:rsidR="005B39C0">
        <w:rPr>
          <w:rFonts w:ascii="Cambria" w:eastAsiaTheme="minorEastAsia" w:hAnsi="Cambria" w:cs="Times New Roman"/>
          <w:kern w:val="2"/>
          <w:lang w:eastAsia="zh-CN"/>
          <w14:ligatures w14:val="standardContextual"/>
        </w:rPr>
        <w:t xml:space="preserve"> (</w:t>
      </w:r>
      <w:r w:rsidRPr="005A4C0D">
        <w:rPr>
          <w:rFonts w:ascii="Cambria" w:eastAsiaTheme="minorEastAsia" w:hAnsi="Cambria" w:cs="Times New Roman"/>
          <w:kern w:val="2"/>
          <w:lang w:eastAsia="zh-CN"/>
          <w14:ligatures w14:val="standardContextual"/>
        </w:rPr>
        <w:t xml:space="preserve">Narodne novine </w:t>
      </w:r>
      <w:hyperlink r:id="rId13" w:history="1">
        <w:r w:rsidRPr="005B39C0">
          <w:rPr>
            <w:rFonts w:ascii="Cambria" w:eastAsiaTheme="minorEastAsia" w:hAnsi="Cambria" w:cs="Times New Roman"/>
            <w:kern w:val="2"/>
            <w:lang w:eastAsia="zh-CN"/>
            <w14:ligatures w14:val="standardContextual"/>
          </w:rPr>
          <w:t>87/08</w:t>
        </w:r>
      </w:hyperlink>
      <w:r w:rsidRPr="005B39C0">
        <w:rPr>
          <w:rFonts w:ascii="Cambria" w:eastAsiaTheme="minorEastAsia" w:hAnsi="Cambria" w:cs="Times New Roman"/>
          <w:kern w:val="2"/>
          <w:lang w:eastAsia="zh-CN"/>
          <w14:ligatures w14:val="standardContextual"/>
        </w:rPr>
        <w:t>, </w:t>
      </w:r>
      <w:hyperlink r:id="rId14" w:history="1">
        <w:r w:rsidRPr="005B39C0">
          <w:rPr>
            <w:rFonts w:ascii="Cambria" w:eastAsiaTheme="minorEastAsia" w:hAnsi="Cambria" w:cs="Times New Roman"/>
            <w:kern w:val="2"/>
            <w:lang w:eastAsia="zh-CN"/>
            <w14:ligatures w14:val="standardContextual"/>
          </w:rPr>
          <w:t>86/09</w:t>
        </w:r>
      </w:hyperlink>
      <w:r w:rsidRPr="005B39C0">
        <w:rPr>
          <w:rFonts w:ascii="Cambria" w:eastAsiaTheme="minorEastAsia" w:hAnsi="Cambria" w:cs="Times New Roman"/>
          <w:kern w:val="2"/>
          <w:lang w:eastAsia="zh-CN"/>
          <w14:ligatures w14:val="standardContextual"/>
        </w:rPr>
        <w:t>, </w:t>
      </w:r>
      <w:hyperlink r:id="rId15" w:history="1">
        <w:r w:rsidRPr="005B39C0">
          <w:rPr>
            <w:rFonts w:ascii="Cambria" w:eastAsiaTheme="minorEastAsia" w:hAnsi="Cambria" w:cs="Times New Roman"/>
            <w:kern w:val="2"/>
            <w:lang w:eastAsia="zh-CN"/>
            <w14:ligatures w14:val="standardContextual"/>
          </w:rPr>
          <w:t>92/10</w:t>
        </w:r>
      </w:hyperlink>
      <w:r w:rsidRPr="005B39C0">
        <w:rPr>
          <w:rFonts w:ascii="Cambria" w:eastAsiaTheme="minorEastAsia" w:hAnsi="Cambria" w:cs="Times New Roman"/>
          <w:kern w:val="2"/>
          <w:lang w:eastAsia="zh-CN"/>
          <w14:ligatures w14:val="standardContextual"/>
        </w:rPr>
        <w:t>, </w:t>
      </w:r>
      <w:hyperlink r:id="rId16" w:history="1">
        <w:r w:rsidRPr="005B39C0">
          <w:rPr>
            <w:rFonts w:ascii="Cambria" w:eastAsiaTheme="minorEastAsia" w:hAnsi="Cambria" w:cs="Times New Roman"/>
            <w:kern w:val="2"/>
            <w:lang w:eastAsia="zh-CN"/>
            <w14:ligatures w14:val="standardContextual"/>
          </w:rPr>
          <w:t>105/10</w:t>
        </w:r>
      </w:hyperlink>
      <w:r w:rsidRPr="005B39C0">
        <w:rPr>
          <w:rFonts w:ascii="Cambria" w:eastAsiaTheme="minorEastAsia" w:hAnsi="Cambria" w:cs="Times New Roman"/>
          <w:kern w:val="2"/>
          <w:lang w:eastAsia="zh-CN"/>
          <w14:ligatures w14:val="standardContextual"/>
        </w:rPr>
        <w:t>, </w:t>
      </w:r>
      <w:hyperlink r:id="rId17" w:history="1">
        <w:r w:rsidRPr="005B39C0">
          <w:rPr>
            <w:rFonts w:ascii="Cambria" w:eastAsiaTheme="minorEastAsia" w:hAnsi="Cambria" w:cs="Times New Roman"/>
            <w:kern w:val="2"/>
            <w:lang w:eastAsia="zh-CN"/>
            <w14:ligatures w14:val="standardContextual"/>
          </w:rPr>
          <w:t>90/11</w:t>
        </w:r>
      </w:hyperlink>
      <w:r w:rsidRPr="005B39C0">
        <w:rPr>
          <w:rFonts w:ascii="Cambria" w:eastAsiaTheme="minorEastAsia" w:hAnsi="Cambria" w:cs="Times New Roman"/>
          <w:kern w:val="2"/>
          <w:lang w:eastAsia="zh-CN"/>
          <w14:ligatures w14:val="standardContextual"/>
        </w:rPr>
        <w:t>, </w:t>
      </w:r>
      <w:hyperlink r:id="rId18" w:history="1">
        <w:r w:rsidRPr="005B39C0">
          <w:rPr>
            <w:rFonts w:ascii="Cambria" w:eastAsiaTheme="minorEastAsia" w:hAnsi="Cambria" w:cs="Times New Roman"/>
            <w:kern w:val="2"/>
            <w:lang w:eastAsia="zh-CN"/>
            <w14:ligatures w14:val="standardContextual"/>
          </w:rPr>
          <w:t>5/12</w:t>
        </w:r>
      </w:hyperlink>
      <w:r w:rsidRPr="005B39C0">
        <w:rPr>
          <w:rFonts w:ascii="Cambria" w:eastAsiaTheme="minorEastAsia" w:hAnsi="Cambria" w:cs="Times New Roman"/>
          <w:kern w:val="2"/>
          <w:lang w:eastAsia="zh-CN"/>
          <w14:ligatures w14:val="standardContextual"/>
        </w:rPr>
        <w:t>, </w:t>
      </w:r>
      <w:hyperlink r:id="rId19" w:history="1">
        <w:r w:rsidRPr="005B39C0">
          <w:rPr>
            <w:rFonts w:ascii="Cambria" w:eastAsiaTheme="minorEastAsia" w:hAnsi="Cambria" w:cs="Times New Roman"/>
            <w:kern w:val="2"/>
            <w:lang w:eastAsia="zh-CN"/>
            <w14:ligatures w14:val="standardContextual"/>
          </w:rPr>
          <w:t>16/12</w:t>
        </w:r>
      </w:hyperlink>
      <w:r w:rsidRPr="005B39C0">
        <w:rPr>
          <w:rFonts w:ascii="Cambria" w:eastAsiaTheme="minorEastAsia" w:hAnsi="Cambria" w:cs="Times New Roman"/>
          <w:kern w:val="2"/>
          <w:lang w:eastAsia="zh-CN"/>
          <w14:ligatures w14:val="standardContextual"/>
        </w:rPr>
        <w:t>, </w:t>
      </w:r>
      <w:hyperlink r:id="rId20" w:history="1">
        <w:r w:rsidRPr="005B39C0">
          <w:rPr>
            <w:rFonts w:ascii="Cambria" w:eastAsiaTheme="minorEastAsia" w:hAnsi="Cambria" w:cs="Times New Roman"/>
            <w:kern w:val="2"/>
            <w:lang w:eastAsia="zh-CN"/>
            <w14:ligatures w14:val="standardContextual"/>
          </w:rPr>
          <w:t>86/12</w:t>
        </w:r>
      </w:hyperlink>
      <w:r w:rsidRPr="005B39C0">
        <w:rPr>
          <w:rFonts w:ascii="Cambria" w:eastAsiaTheme="minorEastAsia" w:hAnsi="Cambria" w:cs="Times New Roman"/>
          <w:kern w:val="2"/>
          <w:lang w:eastAsia="zh-CN"/>
          <w14:ligatures w14:val="standardContextual"/>
        </w:rPr>
        <w:t>, </w:t>
      </w:r>
      <w:hyperlink r:id="rId21" w:history="1">
        <w:r w:rsidRPr="005B39C0">
          <w:rPr>
            <w:rFonts w:ascii="Cambria" w:eastAsiaTheme="minorEastAsia" w:hAnsi="Cambria" w:cs="Times New Roman"/>
            <w:kern w:val="2"/>
            <w:lang w:eastAsia="zh-CN"/>
            <w14:ligatures w14:val="standardContextual"/>
          </w:rPr>
          <w:t>126/12</w:t>
        </w:r>
      </w:hyperlink>
      <w:r w:rsidRPr="005B39C0">
        <w:rPr>
          <w:rFonts w:ascii="Cambria" w:eastAsiaTheme="minorEastAsia" w:hAnsi="Cambria" w:cs="Times New Roman"/>
          <w:kern w:val="2"/>
          <w:lang w:eastAsia="zh-CN"/>
          <w14:ligatures w14:val="standardContextual"/>
        </w:rPr>
        <w:t>, </w:t>
      </w:r>
      <w:hyperlink r:id="rId22" w:history="1">
        <w:r w:rsidRPr="005B39C0">
          <w:rPr>
            <w:rFonts w:ascii="Cambria" w:eastAsiaTheme="minorEastAsia" w:hAnsi="Cambria" w:cs="Times New Roman"/>
            <w:kern w:val="2"/>
            <w:lang w:eastAsia="zh-CN"/>
            <w14:ligatures w14:val="standardContextual"/>
          </w:rPr>
          <w:t>94/13</w:t>
        </w:r>
      </w:hyperlink>
      <w:r w:rsidRPr="005B39C0">
        <w:rPr>
          <w:rFonts w:ascii="Cambria" w:eastAsiaTheme="minorEastAsia" w:hAnsi="Cambria" w:cs="Times New Roman"/>
          <w:kern w:val="2"/>
          <w:lang w:eastAsia="zh-CN"/>
          <w14:ligatures w14:val="standardContextual"/>
        </w:rPr>
        <w:t>, </w:t>
      </w:r>
      <w:hyperlink r:id="rId23" w:history="1">
        <w:r w:rsidRPr="005B39C0">
          <w:rPr>
            <w:rFonts w:ascii="Cambria" w:eastAsiaTheme="minorEastAsia" w:hAnsi="Cambria" w:cs="Times New Roman"/>
            <w:kern w:val="2"/>
            <w:lang w:eastAsia="zh-CN"/>
            <w14:ligatures w14:val="standardContextual"/>
          </w:rPr>
          <w:t>152/14</w:t>
        </w:r>
      </w:hyperlink>
      <w:r w:rsidRPr="005B39C0">
        <w:rPr>
          <w:rFonts w:ascii="Cambria" w:eastAsiaTheme="minorEastAsia" w:hAnsi="Cambria" w:cs="Times New Roman"/>
          <w:kern w:val="2"/>
          <w:lang w:eastAsia="zh-CN"/>
          <w14:ligatures w14:val="standardContextual"/>
        </w:rPr>
        <w:t>, </w:t>
      </w:r>
      <w:hyperlink r:id="rId24" w:history="1">
        <w:r w:rsidRPr="005B39C0">
          <w:rPr>
            <w:rFonts w:ascii="Cambria" w:eastAsiaTheme="minorEastAsia" w:hAnsi="Cambria" w:cs="Times New Roman"/>
            <w:kern w:val="2"/>
            <w:lang w:eastAsia="zh-CN"/>
            <w14:ligatures w14:val="standardContextual"/>
          </w:rPr>
          <w:t>07/17</w:t>
        </w:r>
      </w:hyperlink>
      <w:r w:rsidRPr="005B39C0">
        <w:rPr>
          <w:rFonts w:ascii="Cambria" w:eastAsiaTheme="minorEastAsia" w:hAnsi="Cambria" w:cs="Times New Roman"/>
          <w:kern w:val="2"/>
          <w:lang w:eastAsia="zh-CN"/>
          <w14:ligatures w14:val="standardContextual"/>
        </w:rPr>
        <w:t>, </w:t>
      </w:r>
      <w:hyperlink r:id="rId25" w:tgtFrame="_blank" w:history="1">
        <w:r w:rsidRPr="005B39C0">
          <w:rPr>
            <w:rFonts w:ascii="Cambria" w:eastAsiaTheme="minorEastAsia" w:hAnsi="Cambria" w:cs="Times New Roman"/>
            <w:kern w:val="2"/>
            <w:lang w:eastAsia="zh-CN"/>
            <w14:ligatures w14:val="standardContextual"/>
          </w:rPr>
          <w:t>68/18</w:t>
        </w:r>
      </w:hyperlink>
      <w:r w:rsidRPr="005B39C0">
        <w:rPr>
          <w:rFonts w:ascii="Cambria" w:eastAsiaTheme="minorEastAsia" w:hAnsi="Cambria" w:cs="Times New Roman"/>
          <w:kern w:val="2"/>
          <w:lang w:eastAsia="zh-CN"/>
          <w14:ligatures w14:val="standardContextual"/>
        </w:rPr>
        <w:t>, </w:t>
      </w:r>
      <w:hyperlink r:id="rId26" w:tgtFrame="_blank" w:history="1">
        <w:r w:rsidRPr="005B39C0">
          <w:rPr>
            <w:rFonts w:ascii="Cambria" w:eastAsiaTheme="minorEastAsia" w:hAnsi="Cambria" w:cs="Times New Roman"/>
            <w:kern w:val="2"/>
            <w:lang w:eastAsia="zh-CN"/>
            <w14:ligatures w14:val="standardContextual"/>
          </w:rPr>
          <w:t>98/19</w:t>
        </w:r>
      </w:hyperlink>
      <w:r w:rsidRPr="005B39C0">
        <w:rPr>
          <w:rFonts w:ascii="Cambria" w:eastAsiaTheme="minorEastAsia" w:hAnsi="Cambria" w:cs="Times New Roman"/>
          <w:kern w:val="2"/>
          <w:lang w:eastAsia="zh-CN"/>
          <w14:ligatures w14:val="standardContextual"/>
        </w:rPr>
        <w:t>, </w:t>
      </w:r>
      <w:hyperlink r:id="rId27" w:history="1">
        <w:r w:rsidRPr="005B39C0">
          <w:rPr>
            <w:rFonts w:ascii="Cambria" w:eastAsiaTheme="minorEastAsia" w:hAnsi="Cambria" w:cs="Times New Roman"/>
            <w:kern w:val="2"/>
            <w:lang w:eastAsia="zh-CN"/>
            <w14:ligatures w14:val="standardContextual"/>
          </w:rPr>
          <w:t>64/20</w:t>
        </w:r>
      </w:hyperlink>
      <w:r w:rsidRPr="005B39C0">
        <w:rPr>
          <w:rFonts w:ascii="Cambria" w:eastAsiaTheme="minorEastAsia" w:hAnsi="Cambria" w:cs="Times New Roman"/>
          <w:kern w:val="2"/>
          <w:lang w:eastAsia="zh-CN"/>
          <w14:ligatures w14:val="standardContextual"/>
        </w:rPr>
        <w:t>, </w:t>
      </w:r>
      <w:hyperlink r:id="rId28" w:tgtFrame="_blank" w:history="1">
        <w:r w:rsidRPr="005B39C0">
          <w:rPr>
            <w:rFonts w:ascii="Cambria" w:eastAsiaTheme="minorEastAsia" w:hAnsi="Cambria" w:cs="Times New Roman"/>
            <w:kern w:val="2"/>
            <w:lang w:eastAsia="zh-CN"/>
            <w14:ligatures w14:val="standardContextual"/>
          </w:rPr>
          <w:t>151/22</w:t>
        </w:r>
      </w:hyperlink>
      <w:r w:rsidR="005B39C0" w:rsidRPr="005B39C0">
        <w:rPr>
          <w:rFonts w:ascii="Cambria" w:eastAsiaTheme="minorEastAsia" w:hAnsi="Cambria" w:cs="Times New Roman"/>
          <w:kern w:val="2"/>
          <w:lang w:eastAsia="zh-CN"/>
          <w14:ligatures w14:val="standardContextual"/>
        </w:rPr>
        <w:t>)</w:t>
      </w:r>
    </w:p>
    <w:p w14:paraId="50F6D955" w14:textId="77777777" w:rsidR="00371EEB" w:rsidRPr="005B39C0" w:rsidRDefault="00371EEB" w:rsidP="00534DE6">
      <w:pPr>
        <w:spacing w:after="0" w:line="240" w:lineRule="auto"/>
        <w:jc w:val="both"/>
        <w:rPr>
          <w:rFonts w:ascii="Cambria" w:eastAsiaTheme="minorEastAsia" w:hAnsi="Cambria" w:cs="Times New Roman"/>
          <w:kern w:val="2"/>
          <w:lang w:eastAsia="zh-CN"/>
          <w14:ligatures w14:val="standardContextual"/>
        </w:rPr>
      </w:pPr>
    </w:p>
    <w:p w14:paraId="77014051" w14:textId="77777777" w:rsidR="00371EEB" w:rsidRPr="005A4C0D" w:rsidRDefault="00371EEB" w:rsidP="00371EEB">
      <w:pPr>
        <w:spacing w:after="0" w:line="240" w:lineRule="auto"/>
        <w:jc w:val="both"/>
        <w:rPr>
          <w:rFonts w:ascii="Cambria" w:eastAsia="Times New Roman" w:hAnsi="Cambria" w:cs="Times New Roman"/>
          <w:b/>
          <w:bCs/>
        </w:rPr>
      </w:pPr>
      <w:r w:rsidRPr="005A4C0D">
        <w:rPr>
          <w:rFonts w:ascii="Cambria" w:hAnsi="Cambria" w:cs="Times New Roman"/>
          <w:shd w:val="clear" w:color="auto" w:fill="FFFFFF"/>
        </w:rPr>
        <w:t>Žic Ralić, A., Cvitković, D., Żyta, A. i Ćwirynkało, K. (2020). The quality of inclusive education from the perspective of teachers in Poland and Croatia. </w:t>
      </w:r>
      <w:r w:rsidRPr="005A4C0D">
        <w:rPr>
          <w:rFonts w:ascii="Cambria" w:hAnsi="Cambria" w:cs="Times New Roman"/>
          <w:i/>
          <w:iCs/>
          <w:shd w:val="clear" w:color="auto" w:fill="FFFFFF"/>
        </w:rPr>
        <w:t>Hrvatska revija za rehabilitacijska istraživanja, 56</w:t>
      </w:r>
      <w:r w:rsidRPr="005A4C0D">
        <w:rPr>
          <w:rFonts w:ascii="Cambria" w:hAnsi="Cambria" w:cs="Times New Roman"/>
          <w:shd w:val="clear" w:color="auto" w:fill="FFFFFF"/>
        </w:rPr>
        <w:t> (2), 105-120. https://doi.org/10.31299/hrri.56.2.6</w:t>
      </w:r>
    </w:p>
    <w:p w14:paraId="783012D4" w14:textId="77777777" w:rsidR="00371EEB" w:rsidRPr="005A4C0D" w:rsidRDefault="00371EEB" w:rsidP="00371EEB">
      <w:pPr>
        <w:spacing w:after="0" w:line="240" w:lineRule="auto"/>
        <w:jc w:val="both"/>
        <w:rPr>
          <w:rFonts w:ascii="Cambria" w:eastAsiaTheme="minorEastAsia" w:hAnsi="Cambria" w:cs="Times New Roman"/>
          <w:kern w:val="2"/>
          <w:lang w:eastAsia="zh-CN"/>
          <w14:ligatures w14:val="standardContextual"/>
        </w:rPr>
      </w:pPr>
    </w:p>
    <w:p w14:paraId="038A5E8D" w14:textId="60E511F0" w:rsidR="00534DE6" w:rsidRPr="005A4C0D" w:rsidRDefault="00534DE6" w:rsidP="00371EEB">
      <w:pPr>
        <w:shd w:val="clear" w:color="auto" w:fill="FFFFFF"/>
        <w:spacing w:after="0" w:line="240" w:lineRule="auto"/>
        <w:jc w:val="both"/>
        <w:rPr>
          <w:rFonts w:ascii="Cambria" w:eastAsia="Times New Roman" w:hAnsi="Cambria" w:cs="Times New Roman"/>
          <w:lang w:eastAsia="hr-HR"/>
        </w:rPr>
      </w:pPr>
      <w:del w:id="3" w:author="Luka Juroš" w:date="2023-10-18T18:52:00Z">
        <w:r w:rsidRPr="005A4C0D" w:rsidDel="009F4F82">
          <w:rPr>
            <w:rFonts w:ascii="Cambria" w:eastAsia="Times New Roman" w:hAnsi="Cambria" w:cs="Times New Roman"/>
            <w:lang w:eastAsia="hr-HR"/>
          </w:rPr>
          <w:delText xml:space="preserve">  </w:delText>
        </w:r>
      </w:del>
      <w:ins w:id="4" w:author="Luka Juroš" w:date="2023-10-18T18:52:00Z">
        <w:r w:rsidR="009F4F82" w:rsidRPr="005A4C0D">
          <w:rPr>
            <w:rFonts w:ascii="Cambria" w:eastAsia="Times New Roman" w:hAnsi="Cambria" w:cs="Times New Roman"/>
            <w:lang w:eastAsia="hr-HR"/>
          </w:rPr>
          <w:t xml:space="preserve"> </w:t>
        </w:r>
      </w:ins>
      <w:del w:id="5" w:author="Luka Juroš" w:date="2023-10-18T18:52:00Z">
        <w:r w:rsidRPr="005A4C0D" w:rsidDel="009F4F82">
          <w:rPr>
            <w:rFonts w:ascii="Cambria" w:eastAsia="Times New Roman" w:hAnsi="Cambria" w:cs="Times New Roman"/>
            <w:lang w:eastAsia="hr-HR"/>
          </w:rPr>
          <w:delText xml:space="preserve">  </w:delText>
        </w:r>
      </w:del>
      <w:ins w:id="6" w:author="Luka Juroš" w:date="2023-10-18T18:52:00Z">
        <w:r w:rsidR="009F4F82" w:rsidRPr="005A4C0D">
          <w:rPr>
            <w:rFonts w:ascii="Cambria" w:eastAsia="Times New Roman" w:hAnsi="Cambria" w:cs="Times New Roman"/>
            <w:lang w:eastAsia="hr-HR"/>
          </w:rPr>
          <w:t xml:space="preserve"> </w:t>
        </w:r>
      </w:ins>
      <w:del w:id="7" w:author="Luka Juroš" w:date="2023-10-18T18:52:00Z">
        <w:r w:rsidRPr="005A4C0D" w:rsidDel="009F4F82">
          <w:rPr>
            <w:rFonts w:ascii="Cambria" w:eastAsia="Times New Roman" w:hAnsi="Cambria" w:cs="Times New Roman"/>
            <w:lang w:eastAsia="hr-HR"/>
          </w:rPr>
          <w:delText xml:space="preserve">  </w:delText>
        </w:r>
      </w:del>
      <w:ins w:id="8" w:author="Luka Juroš" w:date="2023-10-18T18:52:00Z">
        <w:r w:rsidR="009F4F82" w:rsidRPr="005A4C0D">
          <w:rPr>
            <w:rFonts w:ascii="Cambria" w:eastAsia="Times New Roman" w:hAnsi="Cambria" w:cs="Times New Roman"/>
            <w:lang w:eastAsia="hr-HR"/>
          </w:rPr>
          <w:t xml:space="preserve"> </w:t>
        </w:r>
      </w:ins>
      <w:del w:id="9" w:author="Luka Juroš" w:date="2023-10-18T18:52:00Z">
        <w:r w:rsidRPr="005A4C0D" w:rsidDel="009F4F82">
          <w:rPr>
            <w:rFonts w:ascii="Cambria" w:eastAsia="Times New Roman" w:hAnsi="Cambria" w:cs="Times New Roman"/>
            <w:lang w:eastAsia="hr-HR"/>
          </w:rPr>
          <w:delText xml:space="preserve">  </w:delText>
        </w:r>
      </w:del>
      <w:ins w:id="10" w:author="Luka Juroš" w:date="2023-10-18T18:52:00Z">
        <w:r w:rsidR="009F4F82" w:rsidRPr="005A4C0D">
          <w:rPr>
            <w:rFonts w:ascii="Cambria" w:eastAsia="Times New Roman" w:hAnsi="Cambria" w:cs="Times New Roman"/>
            <w:lang w:eastAsia="hr-HR"/>
          </w:rPr>
          <w:t xml:space="preserve"> </w:t>
        </w:r>
      </w:ins>
      <w:del w:id="11" w:author="Luka Juroš" w:date="2023-10-18T18:52:00Z">
        <w:r w:rsidRPr="005A4C0D" w:rsidDel="009F4F82">
          <w:rPr>
            <w:rFonts w:ascii="Cambria" w:eastAsia="Times New Roman" w:hAnsi="Cambria" w:cs="Times New Roman"/>
            <w:lang w:eastAsia="hr-HR"/>
          </w:rPr>
          <w:delText xml:space="preserve">  </w:delText>
        </w:r>
      </w:del>
      <w:ins w:id="12" w:author="Luka Juroš" w:date="2023-10-18T18:52:00Z">
        <w:r w:rsidR="009F4F82" w:rsidRPr="005A4C0D">
          <w:rPr>
            <w:rFonts w:ascii="Cambria" w:eastAsia="Times New Roman" w:hAnsi="Cambria" w:cs="Times New Roman"/>
            <w:lang w:eastAsia="hr-HR"/>
          </w:rPr>
          <w:t xml:space="preserve"> </w:t>
        </w:r>
      </w:ins>
      <w:del w:id="13" w:author="Luka Juroš" w:date="2023-10-18T18:52:00Z">
        <w:r w:rsidRPr="005A4C0D" w:rsidDel="009F4F82">
          <w:rPr>
            <w:rFonts w:ascii="Cambria" w:eastAsia="Times New Roman" w:hAnsi="Cambria" w:cs="Times New Roman"/>
            <w:lang w:eastAsia="hr-HR"/>
          </w:rPr>
          <w:delText xml:space="preserve">  </w:delText>
        </w:r>
      </w:del>
      <w:ins w:id="14" w:author="Luka Juroš" w:date="2023-10-18T18:52:00Z">
        <w:r w:rsidR="009F4F82" w:rsidRPr="005A4C0D">
          <w:rPr>
            <w:rFonts w:ascii="Cambria" w:eastAsia="Times New Roman" w:hAnsi="Cambria" w:cs="Times New Roman"/>
            <w:lang w:eastAsia="hr-HR"/>
          </w:rPr>
          <w:t xml:space="preserve"> </w:t>
        </w:r>
      </w:ins>
      <w:del w:id="15" w:author="Luka Juroš" w:date="2023-10-18T18:52:00Z">
        <w:r w:rsidRPr="005A4C0D" w:rsidDel="009F4F82">
          <w:rPr>
            <w:rFonts w:ascii="Cambria" w:eastAsia="Times New Roman" w:hAnsi="Cambria" w:cs="Times New Roman"/>
            <w:lang w:eastAsia="hr-HR"/>
          </w:rPr>
          <w:delText xml:space="preserve">  </w:delText>
        </w:r>
      </w:del>
      <w:ins w:id="16" w:author="Luka Juroš" w:date="2023-10-18T18:52:00Z">
        <w:r w:rsidR="009F4F82" w:rsidRPr="005A4C0D">
          <w:rPr>
            <w:rFonts w:ascii="Cambria" w:eastAsia="Times New Roman" w:hAnsi="Cambria" w:cs="Times New Roman"/>
            <w:lang w:eastAsia="hr-HR"/>
          </w:rPr>
          <w:t xml:space="preserve"> </w:t>
        </w:r>
      </w:ins>
      <w:del w:id="17" w:author="Luka Juroš" w:date="2023-10-18T18:52:00Z">
        <w:r w:rsidRPr="005A4C0D" w:rsidDel="009F4F82">
          <w:rPr>
            <w:rFonts w:ascii="Cambria" w:eastAsia="Times New Roman" w:hAnsi="Cambria" w:cs="Times New Roman"/>
            <w:lang w:eastAsia="hr-HR"/>
          </w:rPr>
          <w:delText xml:space="preserve">  </w:delText>
        </w:r>
      </w:del>
      <w:ins w:id="18" w:author="Luka Juroš" w:date="2023-10-18T18:52:00Z">
        <w:r w:rsidR="009F4F82" w:rsidRPr="005A4C0D">
          <w:rPr>
            <w:rFonts w:ascii="Cambria" w:eastAsia="Times New Roman" w:hAnsi="Cambria" w:cs="Times New Roman"/>
            <w:lang w:eastAsia="hr-HR"/>
          </w:rPr>
          <w:t xml:space="preserve"> </w:t>
        </w:r>
      </w:ins>
      <w:del w:id="19" w:author="Luka Juroš" w:date="2023-10-18T18:52:00Z">
        <w:r w:rsidRPr="005A4C0D" w:rsidDel="009F4F82">
          <w:rPr>
            <w:rFonts w:ascii="Cambria" w:eastAsia="Times New Roman" w:hAnsi="Cambria" w:cs="Times New Roman"/>
            <w:lang w:eastAsia="hr-HR"/>
          </w:rPr>
          <w:delText xml:space="preserve">  </w:delText>
        </w:r>
      </w:del>
      <w:ins w:id="20" w:author="Luka Juroš" w:date="2023-10-18T18:52:00Z">
        <w:r w:rsidR="009F4F82" w:rsidRPr="005A4C0D">
          <w:rPr>
            <w:rFonts w:ascii="Cambria" w:eastAsia="Times New Roman" w:hAnsi="Cambria" w:cs="Times New Roman"/>
            <w:lang w:eastAsia="hr-HR"/>
          </w:rPr>
          <w:t xml:space="preserve"> </w:t>
        </w:r>
      </w:ins>
      <w:del w:id="21" w:author="Luka Juroš" w:date="2023-10-18T18:52:00Z">
        <w:r w:rsidRPr="005A4C0D" w:rsidDel="009F4F82">
          <w:rPr>
            <w:rFonts w:ascii="Cambria" w:eastAsia="Times New Roman" w:hAnsi="Cambria" w:cs="Times New Roman"/>
            <w:lang w:eastAsia="hr-HR"/>
          </w:rPr>
          <w:delText xml:space="preserve">  </w:delText>
        </w:r>
      </w:del>
      <w:ins w:id="22" w:author="Luka Juroš" w:date="2023-10-18T18:52:00Z">
        <w:r w:rsidR="009F4F82" w:rsidRPr="005A4C0D">
          <w:rPr>
            <w:rFonts w:ascii="Cambria" w:eastAsia="Times New Roman" w:hAnsi="Cambria" w:cs="Times New Roman"/>
            <w:lang w:eastAsia="hr-HR"/>
          </w:rPr>
          <w:t xml:space="preserve"> </w:t>
        </w:r>
      </w:ins>
      <w:del w:id="23" w:author="Luka Juroš" w:date="2023-10-18T18:52:00Z">
        <w:r w:rsidRPr="005A4C0D" w:rsidDel="009F4F82">
          <w:rPr>
            <w:rFonts w:ascii="Cambria" w:eastAsia="Times New Roman" w:hAnsi="Cambria" w:cs="Times New Roman"/>
            <w:lang w:eastAsia="hr-HR"/>
          </w:rPr>
          <w:delText xml:space="preserve">  </w:delText>
        </w:r>
      </w:del>
      <w:ins w:id="24" w:author="Luka Juroš" w:date="2023-10-18T18:52:00Z">
        <w:r w:rsidR="009F4F82" w:rsidRPr="005A4C0D">
          <w:rPr>
            <w:rFonts w:ascii="Cambria" w:eastAsia="Times New Roman" w:hAnsi="Cambria" w:cs="Times New Roman"/>
            <w:lang w:eastAsia="hr-HR"/>
          </w:rPr>
          <w:t xml:space="preserve"> </w:t>
        </w:r>
      </w:ins>
      <w:del w:id="25" w:author="Luka Juroš" w:date="2023-10-18T18:52:00Z">
        <w:r w:rsidRPr="005A4C0D" w:rsidDel="009F4F82">
          <w:rPr>
            <w:rFonts w:ascii="Cambria" w:eastAsia="Times New Roman" w:hAnsi="Cambria" w:cs="Times New Roman"/>
            <w:lang w:eastAsia="hr-HR"/>
          </w:rPr>
          <w:delText xml:space="preserve">  </w:delText>
        </w:r>
      </w:del>
      <w:ins w:id="26" w:author="Luka Juroš" w:date="2023-10-18T18:52:00Z">
        <w:r w:rsidR="009F4F82" w:rsidRPr="005A4C0D">
          <w:rPr>
            <w:rFonts w:ascii="Cambria" w:eastAsia="Times New Roman" w:hAnsi="Cambria" w:cs="Times New Roman"/>
            <w:lang w:eastAsia="hr-HR"/>
          </w:rPr>
          <w:t xml:space="preserve"> </w:t>
        </w:r>
      </w:ins>
      <w:del w:id="27" w:author="Luka Juroš" w:date="2023-10-18T18:52:00Z">
        <w:r w:rsidRPr="005A4C0D" w:rsidDel="009F4F82">
          <w:rPr>
            <w:rFonts w:ascii="Cambria" w:eastAsia="Times New Roman" w:hAnsi="Cambria" w:cs="Times New Roman"/>
            <w:lang w:eastAsia="hr-HR"/>
          </w:rPr>
          <w:delText xml:space="preserve">  </w:delText>
        </w:r>
      </w:del>
      <w:ins w:id="28" w:author="Luka Juroš" w:date="2023-10-18T18:52:00Z">
        <w:r w:rsidR="009F4F82" w:rsidRPr="005A4C0D">
          <w:rPr>
            <w:rFonts w:ascii="Cambria" w:eastAsia="Times New Roman" w:hAnsi="Cambria" w:cs="Times New Roman"/>
            <w:lang w:eastAsia="hr-HR"/>
          </w:rPr>
          <w:t xml:space="preserve"> </w:t>
        </w:r>
      </w:ins>
      <w:del w:id="29" w:author="Luka Juroš" w:date="2023-10-18T18:52:00Z">
        <w:r w:rsidRPr="005A4C0D" w:rsidDel="009F4F82">
          <w:rPr>
            <w:rFonts w:ascii="Cambria" w:eastAsia="Times New Roman" w:hAnsi="Cambria" w:cs="Times New Roman"/>
            <w:lang w:eastAsia="hr-HR"/>
          </w:rPr>
          <w:delText xml:space="preserve">  </w:delText>
        </w:r>
      </w:del>
      <w:ins w:id="30" w:author="Luka Juroš" w:date="2023-10-18T18:52:00Z">
        <w:r w:rsidR="009F4F82" w:rsidRPr="005A4C0D">
          <w:rPr>
            <w:rFonts w:ascii="Cambria" w:eastAsia="Times New Roman" w:hAnsi="Cambria" w:cs="Times New Roman"/>
            <w:lang w:eastAsia="hr-HR"/>
          </w:rPr>
          <w:t xml:space="preserve"> </w:t>
        </w:r>
      </w:ins>
      <w:del w:id="31" w:author="Luka Juroš" w:date="2023-10-18T18:52:00Z">
        <w:r w:rsidRPr="005A4C0D" w:rsidDel="009F4F82">
          <w:rPr>
            <w:rFonts w:ascii="Cambria" w:eastAsia="Times New Roman" w:hAnsi="Cambria" w:cs="Times New Roman"/>
            <w:lang w:eastAsia="hr-HR"/>
          </w:rPr>
          <w:delText xml:space="preserve">  </w:delText>
        </w:r>
      </w:del>
      <w:ins w:id="32" w:author="Luka Juroš" w:date="2023-10-18T18:52:00Z">
        <w:r w:rsidR="009F4F82" w:rsidRPr="005A4C0D">
          <w:rPr>
            <w:rFonts w:ascii="Cambria" w:eastAsia="Times New Roman" w:hAnsi="Cambria" w:cs="Times New Roman"/>
            <w:lang w:eastAsia="hr-HR"/>
          </w:rPr>
          <w:t xml:space="preserve"> </w:t>
        </w:r>
      </w:ins>
      <w:del w:id="33" w:author="Luka Juroš" w:date="2023-10-18T18:52:00Z">
        <w:r w:rsidRPr="005A4C0D" w:rsidDel="009F4F82">
          <w:rPr>
            <w:rFonts w:ascii="Cambria" w:eastAsia="Times New Roman" w:hAnsi="Cambria" w:cs="Times New Roman"/>
            <w:lang w:eastAsia="hr-HR"/>
          </w:rPr>
          <w:delText xml:space="preserve">  </w:delText>
        </w:r>
      </w:del>
      <w:ins w:id="34" w:author="Luka Juroš" w:date="2023-10-18T18:52:00Z">
        <w:r w:rsidR="009F4F82" w:rsidRPr="005A4C0D">
          <w:rPr>
            <w:rFonts w:ascii="Cambria" w:eastAsia="Times New Roman" w:hAnsi="Cambria" w:cs="Times New Roman"/>
            <w:lang w:eastAsia="hr-HR"/>
          </w:rPr>
          <w:t xml:space="preserve"> </w:t>
        </w:r>
      </w:ins>
      <w:del w:id="35" w:author="Luka Juroš" w:date="2023-10-18T18:52:00Z">
        <w:r w:rsidRPr="005A4C0D" w:rsidDel="009F4F82">
          <w:rPr>
            <w:rFonts w:ascii="Cambria" w:eastAsia="Times New Roman" w:hAnsi="Cambria" w:cs="Times New Roman"/>
            <w:lang w:eastAsia="hr-HR"/>
          </w:rPr>
          <w:delText xml:space="preserve">  </w:delText>
        </w:r>
      </w:del>
      <w:ins w:id="36" w:author="Luka Juroš" w:date="2023-10-18T18:52:00Z">
        <w:r w:rsidR="009F4F82" w:rsidRPr="005A4C0D">
          <w:rPr>
            <w:rFonts w:ascii="Cambria" w:eastAsia="Times New Roman" w:hAnsi="Cambria" w:cs="Times New Roman"/>
            <w:lang w:eastAsia="hr-HR"/>
          </w:rPr>
          <w:t xml:space="preserve"> </w:t>
        </w:r>
      </w:ins>
      <w:del w:id="37" w:author="Luka Juroš" w:date="2023-10-18T18:52:00Z">
        <w:r w:rsidRPr="005A4C0D" w:rsidDel="009F4F82">
          <w:rPr>
            <w:rFonts w:ascii="Cambria" w:eastAsia="Times New Roman" w:hAnsi="Cambria" w:cs="Times New Roman"/>
            <w:lang w:eastAsia="hr-HR"/>
          </w:rPr>
          <w:delText xml:space="preserve">  </w:delText>
        </w:r>
      </w:del>
      <w:ins w:id="38" w:author="Luka Juroš" w:date="2023-10-18T18:52:00Z">
        <w:r w:rsidR="009F4F82" w:rsidRPr="005A4C0D">
          <w:rPr>
            <w:rFonts w:ascii="Cambria" w:eastAsia="Times New Roman" w:hAnsi="Cambria" w:cs="Times New Roman"/>
            <w:lang w:eastAsia="hr-HR"/>
          </w:rPr>
          <w:t xml:space="preserve"> </w:t>
        </w:r>
      </w:ins>
      <w:del w:id="39" w:author="Luka Juroš" w:date="2023-10-18T18:52:00Z">
        <w:r w:rsidRPr="005A4C0D" w:rsidDel="009F4F82">
          <w:rPr>
            <w:rFonts w:ascii="Cambria" w:eastAsia="Times New Roman" w:hAnsi="Cambria" w:cs="Times New Roman"/>
            <w:lang w:eastAsia="hr-HR"/>
          </w:rPr>
          <w:delText xml:space="preserve">  </w:delText>
        </w:r>
      </w:del>
      <w:ins w:id="40" w:author="Luka Juroš" w:date="2023-10-18T18:52:00Z">
        <w:r w:rsidR="009F4F82" w:rsidRPr="005A4C0D">
          <w:rPr>
            <w:rFonts w:ascii="Cambria" w:eastAsia="Times New Roman" w:hAnsi="Cambria" w:cs="Times New Roman"/>
            <w:lang w:eastAsia="hr-HR"/>
          </w:rPr>
          <w:t xml:space="preserve"> </w:t>
        </w:r>
      </w:ins>
      <w:del w:id="41" w:author="Luka Juroš" w:date="2023-10-18T18:52:00Z">
        <w:r w:rsidRPr="005A4C0D" w:rsidDel="009F4F82">
          <w:rPr>
            <w:rFonts w:ascii="Cambria" w:eastAsia="Times New Roman" w:hAnsi="Cambria" w:cs="Times New Roman"/>
            <w:lang w:eastAsia="hr-HR"/>
          </w:rPr>
          <w:delText xml:space="preserve">  </w:delText>
        </w:r>
      </w:del>
      <w:ins w:id="42" w:author="Luka Juroš" w:date="2023-10-18T18:52:00Z">
        <w:r w:rsidR="009F4F82" w:rsidRPr="005A4C0D">
          <w:rPr>
            <w:rFonts w:ascii="Cambria" w:eastAsia="Times New Roman" w:hAnsi="Cambria" w:cs="Times New Roman"/>
            <w:lang w:eastAsia="hr-HR"/>
          </w:rPr>
          <w:t xml:space="preserve"> </w:t>
        </w:r>
      </w:ins>
      <w:del w:id="43" w:author="Luka Juroš" w:date="2023-10-18T18:52:00Z">
        <w:r w:rsidRPr="005A4C0D" w:rsidDel="009F4F82">
          <w:rPr>
            <w:rFonts w:ascii="Cambria" w:eastAsia="Times New Roman" w:hAnsi="Cambria" w:cs="Times New Roman"/>
            <w:lang w:eastAsia="hr-HR"/>
          </w:rPr>
          <w:delText xml:space="preserve">  </w:delText>
        </w:r>
      </w:del>
      <w:ins w:id="44" w:author="Luka Juroš" w:date="2023-10-18T18:52:00Z">
        <w:r w:rsidR="009F4F82" w:rsidRPr="005A4C0D">
          <w:rPr>
            <w:rFonts w:ascii="Cambria" w:eastAsia="Times New Roman" w:hAnsi="Cambria" w:cs="Times New Roman"/>
            <w:lang w:eastAsia="hr-HR"/>
          </w:rPr>
          <w:t xml:space="preserve"> </w:t>
        </w:r>
      </w:ins>
      <w:del w:id="45" w:author="Luka Juroš" w:date="2023-10-18T18:52:00Z">
        <w:r w:rsidRPr="005A4C0D" w:rsidDel="009F4F82">
          <w:rPr>
            <w:rFonts w:ascii="Cambria" w:eastAsia="Times New Roman" w:hAnsi="Cambria" w:cs="Times New Roman"/>
            <w:lang w:eastAsia="hr-HR"/>
          </w:rPr>
          <w:delText xml:space="preserve">  </w:delText>
        </w:r>
      </w:del>
      <w:ins w:id="46" w:author="Luka Juroš" w:date="2023-10-18T18:52:00Z">
        <w:r w:rsidR="009F4F82" w:rsidRPr="005A4C0D">
          <w:rPr>
            <w:rFonts w:ascii="Cambria" w:eastAsia="Times New Roman" w:hAnsi="Cambria" w:cs="Times New Roman"/>
            <w:lang w:eastAsia="hr-HR"/>
          </w:rPr>
          <w:t xml:space="preserve"> </w:t>
        </w:r>
      </w:ins>
      <w:del w:id="47" w:author="Luka Juroš" w:date="2023-10-18T18:52:00Z">
        <w:r w:rsidRPr="005A4C0D" w:rsidDel="009F4F82">
          <w:rPr>
            <w:rFonts w:ascii="Cambria" w:eastAsia="Times New Roman" w:hAnsi="Cambria" w:cs="Times New Roman"/>
            <w:lang w:eastAsia="hr-HR"/>
          </w:rPr>
          <w:delText xml:space="preserve">  </w:delText>
        </w:r>
      </w:del>
      <w:ins w:id="48" w:author="Luka Juroš" w:date="2023-10-18T18:52:00Z">
        <w:r w:rsidR="009F4F82" w:rsidRPr="005A4C0D">
          <w:rPr>
            <w:rFonts w:ascii="Cambria" w:eastAsia="Times New Roman" w:hAnsi="Cambria" w:cs="Times New Roman"/>
            <w:lang w:eastAsia="hr-HR"/>
          </w:rPr>
          <w:t xml:space="preserve"> </w:t>
        </w:r>
      </w:ins>
      <w:del w:id="49" w:author="Luka Juroš" w:date="2023-10-18T18:52:00Z">
        <w:r w:rsidRPr="005A4C0D" w:rsidDel="009F4F82">
          <w:rPr>
            <w:rFonts w:ascii="Cambria" w:eastAsia="Times New Roman" w:hAnsi="Cambria" w:cs="Times New Roman"/>
            <w:lang w:eastAsia="hr-HR"/>
          </w:rPr>
          <w:delText xml:space="preserve">  </w:delText>
        </w:r>
      </w:del>
      <w:ins w:id="50" w:author="Luka Juroš" w:date="2023-10-18T18:52:00Z">
        <w:r w:rsidR="009F4F82" w:rsidRPr="005A4C0D">
          <w:rPr>
            <w:rFonts w:ascii="Cambria" w:eastAsia="Times New Roman" w:hAnsi="Cambria" w:cs="Times New Roman"/>
            <w:lang w:eastAsia="hr-HR"/>
          </w:rPr>
          <w:t xml:space="preserve"> </w:t>
        </w:r>
      </w:ins>
      <w:del w:id="51" w:author="Luka Juroš" w:date="2023-10-18T18:52:00Z">
        <w:r w:rsidRPr="005A4C0D" w:rsidDel="009F4F82">
          <w:rPr>
            <w:rFonts w:ascii="Cambria" w:eastAsia="Times New Roman" w:hAnsi="Cambria" w:cs="Times New Roman"/>
            <w:lang w:eastAsia="hr-HR"/>
          </w:rPr>
          <w:delText xml:space="preserve">  </w:delText>
        </w:r>
      </w:del>
      <w:ins w:id="52" w:author="Luka Juroš" w:date="2023-10-18T18:52:00Z">
        <w:r w:rsidR="009F4F82" w:rsidRPr="005A4C0D">
          <w:rPr>
            <w:rFonts w:ascii="Cambria" w:eastAsia="Times New Roman" w:hAnsi="Cambria" w:cs="Times New Roman"/>
            <w:lang w:eastAsia="hr-HR"/>
          </w:rPr>
          <w:t xml:space="preserve"> </w:t>
        </w:r>
      </w:ins>
      <w:del w:id="53" w:author="Luka Juroš" w:date="2023-10-18T18:52:00Z">
        <w:r w:rsidRPr="005A4C0D" w:rsidDel="009F4F82">
          <w:rPr>
            <w:rFonts w:ascii="Cambria" w:eastAsia="Times New Roman" w:hAnsi="Cambria" w:cs="Times New Roman"/>
            <w:lang w:eastAsia="hr-HR"/>
          </w:rPr>
          <w:delText xml:space="preserve">  </w:delText>
        </w:r>
      </w:del>
      <w:ins w:id="54" w:author="Luka Juroš" w:date="2023-10-18T18:52:00Z">
        <w:r w:rsidR="009F4F82" w:rsidRPr="005A4C0D">
          <w:rPr>
            <w:rFonts w:ascii="Cambria" w:eastAsia="Times New Roman" w:hAnsi="Cambria" w:cs="Times New Roman"/>
            <w:lang w:eastAsia="hr-HR"/>
          </w:rPr>
          <w:t xml:space="preserve"> </w:t>
        </w:r>
      </w:ins>
      <w:del w:id="55" w:author="Luka Juroš" w:date="2023-10-18T18:52:00Z">
        <w:r w:rsidRPr="005A4C0D" w:rsidDel="009F4F82">
          <w:rPr>
            <w:rFonts w:ascii="Cambria" w:eastAsia="Times New Roman" w:hAnsi="Cambria" w:cs="Times New Roman"/>
            <w:lang w:eastAsia="hr-HR"/>
          </w:rPr>
          <w:delText xml:space="preserve">  </w:delText>
        </w:r>
      </w:del>
      <w:ins w:id="56" w:author="Luka Juroš" w:date="2023-10-18T18:52:00Z">
        <w:r w:rsidR="009F4F82" w:rsidRPr="005A4C0D">
          <w:rPr>
            <w:rFonts w:ascii="Cambria" w:eastAsia="Times New Roman" w:hAnsi="Cambria" w:cs="Times New Roman"/>
            <w:lang w:eastAsia="hr-HR"/>
          </w:rPr>
          <w:t xml:space="preserve"> </w:t>
        </w:r>
      </w:ins>
      <w:del w:id="57" w:author="Luka Juroš" w:date="2023-10-18T18:52:00Z">
        <w:r w:rsidRPr="005A4C0D" w:rsidDel="009F4F82">
          <w:rPr>
            <w:rFonts w:ascii="Cambria" w:eastAsia="Times New Roman" w:hAnsi="Cambria" w:cs="Times New Roman"/>
            <w:lang w:eastAsia="hr-HR"/>
          </w:rPr>
          <w:delText xml:space="preserve">  </w:delText>
        </w:r>
      </w:del>
      <w:ins w:id="58" w:author="Luka Juroš" w:date="2023-10-18T18:52:00Z">
        <w:r w:rsidR="009F4F82" w:rsidRPr="005A4C0D">
          <w:rPr>
            <w:rFonts w:ascii="Cambria" w:eastAsia="Times New Roman" w:hAnsi="Cambria" w:cs="Times New Roman"/>
            <w:lang w:eastAsia="hr-HR"/>
          </w:rPr>
          <w:t xml:space="preserve"> </w:t>
        </w:r>
      </w:ins>
      <w:del w:id="59" w:author="Luka Juroš" w:date="2023-10-18T18:52:00Z">
        <w:r w:rsidRPr="005A4C0D" w:rsidDel="009F4F82">
          <w:rPr>
            <w:rFonts w:ascii="Cambria" w:eastAsia="Times New Roman" w:hAnsi="Cambria" w:cs="Times New Roman"/>
            <w:lang w:eastAsia="hr-HR"/>
          </w:rPr>
          <w:delText xml:space="preserve">  </w:delText>
        </w:r>
      </w:del>
      <w:ins w:id="60" w:author="Luka Juroš" w:date="2023-10-18T18:52:00Z">
        <w:r w:rsidR="009F4F82" w:rsidRPr="005A4C0D">
          <w:rPr>
            <w:rFonts w:ascii="Cambria" w:eastAsia="Times New Roman" w:hAnsi="Cambria" w:cs="Times New Roman"/>
            <w:lang w:eastAsia="hr-HR"/>
          </w:rPr>
          <w:t xml:space="preserve"> </w:t>
        </w:r>
      </w:ins>
      <w:del w:id="61" w:author="Luka Juroš" w:date="2023-10-18T18:52:00Z">
        <w:r w:rsidRPr="005A4C0D" w:rsidDel="009F4F82">
          <w:rPr>
            <w:rFonts w:ascii="Cambria" w:eastAsia="Times New Roman" w:hAnsi="Cambria" w:cs="Times New Roman"/>
            <w:lang w:eastAsia="hr-HR"/>
          </w:rPr>
          <w:delText xml:space="preserve">  </w:delText>
        </w:r>
      </w:del>
      <w:ins w:id="62" w:author="Luka Juroš" w:date="2023-10-18T18:52:00Z">
        <w:r w:rsidR="009F4F82" w:rsidRPr="005A4C0D">
          <w:rPr>
            <w:rFonts w:ascii="Cambria" w:eastAsia="Times New Roman" w:hAnsi="Cambria" w:cs="Times New Roman"/>
            <w:lang w:eastAsia="hr-HR"/>
          </w:rPr>
          <w:t xml:space="preserve"> </w:t>
        </w:r>
      </w:ins>
      <w:del w:id="63" w:author="Luka Juroš" w:date="2023-10-18T18:52:00Z">
        <w:r w:rsidRPr="005A4C0D" w:rsidDel="009F4F82">
          <w:rPr>
            <w:rFonts w:ascii="Cambria" w:eastAsia="Times New Roman" w:hAnsi="Cambria" w:cs="Times New Roman"/>
            <w:lang w:eastAsia="hr-HR"/>
          </w:rPr>
          <w:delText xml:space="preserve">  </w:delText>
        </w:r>
      </w:del>
      <w:ins w:id="64" w:author="Luka Juroš" w:date="2023-10-18T18:52:00Z">
        <w:r w:rsidR="009F4F82" w:rsidRPr="005A4C0D">
          <w:rPr>
            <w:rFonts w:ascii="Cambria" w:eastAsia="Times New Roman" w:hAnsi="Cambria" w:cs="Times New Roman"/>
            <w:lang w:eastAsia="hr-HR"/>
          </w:rPr>
          <w:t xml:space="preserve"> </w:t>
        </w:r>
      </w:ins>
      <w:r w:rsidRPr="005A4C0D">
        <w:rPr>
          <w:rFonts w:ascii="Cambria" w:eastAsia="Times New Roman" w:hAnsi="Cambria" w:cs="Times New Roman"/>
          <w:lang w:eastAsia="hr-HR"/>
        </w:rPr>
        <w:t xml:space="preserve"> </w:t>
      </w:r>
    </w:p>
    <w:p w14:paraId="3004CF87" w14:textId="23740C81" w:rsidR="00902BCA" w:rsidRPr="005A4C0D" w:rsidRDefault="00902BCA" w:rsidP="00902BCA">
      <w:pPr>
        <w:jc w:val="both"/>
        <w:rPr>
          <w:rFonts w:ascii="Cambria" w:hAnsi="Cambria" w:cs="Times New Roman"/>
          <w:b/>
          <w:bCs/>
          <w:color w:val="000000" w:themeColor="text1"/>
          <w:sz w:val="24"/>
          <w:szCs w:val="24"/>
        </w:rPr>
      </w:pPr>
      <w:r w:rsidRPr="005A4C0D">
        <w:rPr>
          <w:rFonts w:ascii="Cambria" w:hAnsi="Cambria" w:cs="Times New Roman"/>
          <w:b/>
          <w:bCs/>
          <w:color w:val="000000" w:themeColor="text1"/>
          <w:sz w:val="24"/>
          <w:szCs w:val="24"/>
        </w:rPr>
        <w:t>Završne odredbe</w:t>
      </w:r>
    </w:p>
    <w:p w14:paraId="0E071A55" w14:textId="300B5ACE" w:rsidR="00902BCA" w:rsidRDefault="00902BCA" w:rsidP="005B39C0">
      <w:pPr>
        <w:spacing w:after="0" w:line="240" w:lineRule="auto"/>
        <w:jc w:val="both"/>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 xml:space="preserve">Provedbu Akcijskog plana pratit će Radna skupina i Gradski ured za obrazovanje, sport i mlade. </w:t>
      </w:r>
    </w:p>
    <w:p w14:paraId="3EA767E7" w14:textId="77777777" w:rsidR="005B39C0" w:rsidRPr="005A4C0D" w:rsidRDefault="005B39C0" w:rsidP="005B39C0">
      <w:pPr>
        <w:spacing w:after="0" w:line="240" w:lineRule="auto"/>
        <w:jc w:val="both"/>
        <w:rPr>
          <w:rFonts w:ascii="Cambria" w:eastAsia="Times New Roman" w:hAnsi="Cambria" w:cs="Times New Roman"/>
          <w:color w:val="000000" w:themeColor="text1"/>
          <w:sz w:val="24"/>
          <w:szCs w:val="24"/>
          <w:lang w:eastAsia="hr-HR"/>
        </w:rPr>
      </w:pPr>
    </w:p>
    <w:p w14:paraId="4189E9FF" w14:textId="1EC96A9A" w:rsidR="00902BCA" w:rsidRPr="005A4C0D" w:rsidRDefault="00902BCA" w:rsidP="005B39C0">
      <w:pPr>
        <w:spacing w:after="0" w:line="240" w:lineRule="auto"/>
        <w:jc w:val="both"/>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Gradski ured za obrazovanje, sport i mlade</w:t>
      </w:r>
      <w:r w:rsidR="005B39C0">
        <w:rPr>
          <w:rFonts w:ascii="Cambria" w:eastAsia="Times New Roman" w:hAnsi="Cambria" w:cs="Times New Roman"/>
          <w:color w:val="000000" w:themeColor="text1"/>
          <w:sz w:val="24"/>
          <w:szCs w:val="24"/>
          <w:lang w:eastAsia="hr-HR"/>
        </w:rPr>
        <w:t>,</w:t>
      </w:r>
      <w:r w:rsidRPr="005A4C0D">
        <w:rPr>
          <w:rFonts w:ascii="Cambria" w:eastAsia="Times New Roman" w:hAnsi="Cambria" w:cs="Times New Roman"/>
          <w:color w:val="000000" w:themeColor="text1"/>
          <w:sz w:val="24"/>
          <w:szCs w:val="24"/>
          <w:lang w:eastAsia="hr-HR"/>
        </w:rPr>
        <w:t xml:space="preserve"> koji je nositelj mjera Akcijskog plana</w:t>
      </w:r>
      <w:r w:rsidR="005B39C0">
        <w:rPr>
          <w:rFonts w:ascii="Cambria" w:eastAsia="Times New Roman" w:hAnsi="Cambria" w:cs="Times New Roman"/>
          <w:color w:val="000000" w:themeColor="text1"/>
          <w:sz w:val="24"/>
          <w:szCs w:val="24"/>
          <w:lang w:eastAsia="hr-HR"/>
        </w:rPr>
        <w:t>,</w:t>
      </w:r>
      <w:r w:rsidRPr="005A4C0D">
        <w:rPr>
          <w:rFonts w:ascii="Cambria" w:eastAsia="Times New Roman" w:hAnsi="Cambria" w:cs="Times New Roman"/>
          <w:color w:val="000000" w:themeColor="text1"/>
          <w:sz w:val="24"/>
          <w:szCs w:val="24"/>
          <w:lang w:eastAsia="hr-HR"/>
        </w:rPr>
        <w:t xml:space="preserve"> planirat će </w:t>
      </w:r>
      <w:proofErr w:type="spellStart"/>
      <w:r w:rsidRPr="005A4C0D">
        <w:rPr>
          <w:rFonts w:ascii="Cambria" w:eastAsia="Times New Roman" w:hAnsi="Cambria" w:cs="Times New Roman"/>
          <w:color w:val="000000" w:themeColor="text1"/>
          <w:sz w:val="24"/>
          <w:szCs w:val="24"/>
          <w:lang w:eastAsia="hr-HR"/>
        </w:rPr>
        <w:t>redstva</w:t>
      </w:r>
      <w:proofErr w:type="spellEnd"/>
      <w:r w:rsidRPr="005A4C0D">
        <w:rPr>
          <w:rFonts w:ascii="Cambria" w:eastAsia="Times New Roman" w:hAnsi="Cambria" w:cs="Times New Roman"/>
          <w:color w:val="000000" w:themeColor="text1"/>
          <w:sz w:val="24"/>
          <w:szCs w:val="24"/>
          <w:lang w:eastAsia="hr-HR"/>
        </w:rPr>
        <w:t xml:space="preserve"> za njihovu provedbu.</w:t>
      </w:r>
    </w:p>
    <w:p w14:paraId="50DC6591" w14:textId="77777777" w:rsidR="005B39C0" w:rsidRDefault="005B39C0" w:rsidP="005B39C0">
      <w:pPr>
        <w:spacing w:after="0" w:line="240" w:lineRule="auto"/>
        <w:jc w:val="both"/>
        <w:rPr>
          <w:rFonts w:ascii="Cambria" w:eastAsia="Times New Roman" w:hAnsi="Cambria" w:cs="Times New Roman"/>
          <w:color w:val="000000" w:themeColor="text1"/>
          <w:sz w:val="24"/>
          <w:szCs w:val="24"/>
          <w:lang w:eastAsia="hr-HR"/>
        </w:rPr>
      </w:pPr>
    </w:p>
    <w:p w14:paraId="62E2C18A" w14:textId="1A9E9590" w:rsidR="00902BCA" w:rsidRPr="005A4C0D" w:rsidRDefault="00902BCA" w:rsidP="005B39C0">
      <w:pPr>
        <w:spacing w:after="0" w:line="240" w:lineRule="auto"/>
        <w:jc w:val="both"/>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Ovaj Akcijski plan bit će objavljen u Službenom glasniku Grada Zagreba i na mrežnoj stranici Grada Zagreba.</w:t>
      </w:r>
    </w:p>
    <w:p w14:paraId="3027A62C" w14:textId="77777777" w:rsidR="00902BCA" w:rsidRPr="005A4C0D" w:rsidRDefault="00902BCA" w:rsidP="00902BCA">
      <w:pPr>
        <w:shd w:val="clear" w:color="auto" w:fill="FFFFFF"/>
        <w:spacing w:after="120" w:line="300" w:lineRule="atLeast"/>
        <w:jc w:val="both"/>
        <w:rPr>
          <w:rFonts w:ascii="Cambria" w:eastAsia="Times New Roman" w:hAnsi="Cambria" w:cs="Times New Roman"/>
          <w:color w:val="000000" w:themeColor="text1"/>
          <w:sz w:val="24"/>
          <w:szCs w:val="24"/>
          <w:lang w:eastAsia="hr-HR"/>
        </w:rPr>
      </w:pPr>
    </w:p>
    <w:p w14:paraId="7C1EB40E" w14:textId="77777777" w:rsidR="00902BCA" w:rsidRPr="005A4C0D" w:rsidRDefault="00902BCA" w:rsidP="00902BCA">
      <w:pPr>
        <w:shd w:val="clear" w:color="auto" w:fill="FFFFFF"/>
        <w:spacing w:after="120" w:line="300" w:lineRule="atLeast"/>
        <w:jc w:val="both"/>
        <w:rPr>
          <w:rFonts w:ascii="Cambria" w:eastAsia="Times New Roman" w:hAnsi="Cambria" w:cs="Times New Roman"/>
          <w:color w:val="000000" w:themeColor="text1"/>
          <w:sz w:val="24"/>
          <w:szCs w:val="24"/>
          <w:lang w:eastAsia="hr-HR"/>
        </w:rPr>
      </w:pPr>
    </w:p>
    <w:p w14:paraId="34EBEBC2" w14:textId="77777777" w:rsidR="00902BCA" w:rsidRPr="005A4C0D" w:rsidRDefault="00902BCA" w:rsidP="00902BCA">
      <w:pPr>
        <w:shd w:val="clear" w:color="auto" w:fill="FFFFFF"/>
        <w:spacing w:after="0" w:line="240" w:lineRule="auto"/>
        <w:jc w:val="both"/>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 xml:space="preserve">KLASA: </w:t>
      </w:r>
    </w:p>
    <w:p w14:paraId="59C0330A" w14:textId="77777777" w:rsidR="00902BCA" w:rsidRPr="005A4C0D" w:rsidRDefault="00902BCA" w:rsidP="00902BCA">
      <w:pPr>
        <w:shd w:val="clear" w:color="auto" w:fill="FFFFFF"/>
        <w:spacing w:after="0" w:line="240" w:lineRule="auto"/>
        <w:jc w:val="both"/>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 xml:space="preserve">URBROJ: </w:t>
      </w:r>
    </w:p>
    <w:p w14:paraId="3D72DE00" w14:textId="77777777" w:rsidR="00902BCA" w:rsidRPr="005A4C0D" w:rsidRDefault="00902BCA" w:rsidP="00902BCA">
      <w:pPr>
        <w:shd w:val="clear" w:color="auto" w:fill="FFFFFF"/>
        <w:spacing w:after="0" w:line="240" w:lineRule="auto"/>
        <w:jc w:val="both"/>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Zagreb, _______ 2023.</w:t>
      </w:r>
    </w:p>
    <w:p w14:paraId="7ABB77E5" w14:textId="2EC4633A" w:rsidR="00902BCA" w:rsidRPr="005A4C0D" w:rsidRDefault="00902BCA" w:rsidP="00D4044B">
      <w:pPr>
        <w:shd w:val="clear" w:color="auto" w:fill="FFFFFF"/>
        <w:spacing w:after="0" w:line="240" w:lineRule="auto"/>
        <w:ind w:left="4536" w:firstLine="504"/>
        <w:jc w:val="center"/>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 xml:space="preserve"> Predsjednik</w:t>
      </w:r>
    </w:p>
    <w:p w14:paraId="04F37A7D" w14:textId="2DB28E75" w:rsidR="00902BCA" w:rsidRPr="005A4C0D" w:rsidRDefault="009F4F82" w:rsidP="00D4044B">
      <w:pPr>
        <w:shd w:val="clear" w:color="auto" w:fill="FFFFFF"/>
        <w:spacing w:after="0" w:line="240" w:lineRule="auto"/>
        <w:ind w:left="4536" w:firstLine="504"/>
        <w:jc w:val="center"/>
        <w:rPr>
          <w:rFonts w:ascii="Cambria" w:eastAsia="Times New Roman" w:hAnsi="Cambria" w:cs="Times New Roman"/>
          <w:color w:val="000000" w:themeColor="text1"/>
          <w:sz w:val="24"/>
          <w:szCs w:val="24"/>
          <w:lang w:eastAsia="hr-HR"/>
        </w:rPr>
      </w:pPr>
      <w:r w:rsidRPr="005A4C0D">
        <w:rPr>
          <w:rFonts w:ascii="Cambria" w:eastAsia="Times New Roman" w:hAnsi="Cambria" w:cs="Times New Roman"/>
          <w:color w:val="000000" w:themeColor="text1"/>
          <w:sz w:val="24"/>
          <w:szCs w:val="24"/>
          <w:lang w:eastAsia="hr-HR"/>
        </w:rPr>
        <w:t xml:space="preserve"> </w:t>
      </w:r>
      <w:r w:rsidR="00902BCA" w:rsidRPr="005A4C0D">
        <w:rPr>
          <w:rFonts w:ascii="Cambria" w:eastAsia="Times New Roman" w:hAnsi="Cambria" w:cs="Times New Roman"/>
          <w:color w:val="000000" w:themeColor="text1"/>
          <w:sz w:val="24"/>
          <w:szCs w:val="24"/>
          <w:lang w:eastAsia="hr-HR"/>
        </w:rPr>
        <w:t>Gradske skupštine</w:t>
      </w:r>
    </w:p>
    <w:p w14:paraId="12910266" w14:textId="7D2EB841" w:rsidR="002445B5" w:rsidRPr="005A4C0D" w:rsidRDefault="009F4F82" w:rsidP="005B39C0">
      <w:pPr>
        <w:spacing w:line="256" w:lineRule="auto"/>
        <w:rPr>
          <w:rFonts w:ascii="Cambria" w:eastAsia="Times New Roman" w:hAnsi="Cambria" w:cs="Times New Roman"/>
          <w:color w:val="000000" w:themeColor="text1"/>
        </w:rPr>
      </w:pPr>
      <w:r w:rsidRPr="005A4C0D">
        <w:rPr>
          <w:rFonts w:ascii="Cambria" w:eastAsia="Times New Roman" w:hAnsi="Cambria" w:cs="Times New Roman"/>
          <w:b/>
          <w:bCs/>
          <w:color w:val="000000" w:themeColor="text1"/>
          <w:sz w:val="24"/>
          <w:szCs w:val="24"/>
          <w:lang w:eastAsia="hr-HR"/>
        </w:rPr>
        <w:t xml:space="preserve">                                                     </w:t>
      </w:r>
      <w:r w:rsidR="00841EDE" w:rsidRPr="005A4C0D">
        <w:rPr>
          <w:rFonts w:ascii="Cambria" w:eastAsia="Times New Roman" w:hAnsi="Cambria" w:cs="Times New Roman"/>
          <w:b/>
          <w:bCs/>
          <w:color w:val="000000" w:themeColor="text1"/>
          <w:sz w:val="24"/>
          <w:szCs w:val="24"/>
          <w:lang w:eastAsia="hr-HR"/>
        </w:rPr>
        <w:tab/>
      </w:r>
      <w:r w:rsidR="00841EDE" w:rsidRPr="005A4C0D">
        <w:rPr>
          <w:rFonts w:ascii="Cambria" w:eastAsia="Times New Roman" w:hAnsi="Cambria" w:cs="Times New Roman"/>
          <w:b/>
          <w:bCs/>
          <w:color w:val="000000" w:themeColor="text1"/>
          <w:sz w:val="24"/>
          <w:szCs w:val="24"/>
          <w:lang w:eastAsia="hr-HR"/>
        </w:rPr>
        <w:tab/>
      </w:r>
      <w:r w:rsidR="00841EDE" w:rsidRPr="005A4C0D">
        <w:rPr>
          <w:rFonts w:ascii="Cambria" w:eastAsia="Times New Roman" w:hAnsi="Cambria" w:cs="Times New Roman"/>
          <w:b/>
          <w:bCs/>
          <w:color w:val="000000" w:themeColor="text1"/>
          <w:sz w:val="24"/>
          <w:szCs w:val="24"/>
          <w:lang w:eastAsia="hr-HR"/>
        </w:rPr>
        <w:tab/>
      </w:r>
      <w:r w:rsidR="00841EDE" w:rsidRPr="005A4C0D">
        <w:rPr>
          <w:rFonts w:ascii="Cambria" w:eastAsia="Times New Roman" w:hAnsi="Cambria" w:cs="Times New Roman"/>
          <w:b/>
          <w:bCs/>
          <w:color w:val="000000" w:themeColor="text1"/>
          <w:sz w:val="24"/>
          <w:szCs w:val="24"/>
          <w:lang w:eastAsia="hr-HR"/>
        </w:rPr>
        <w:tab/>
      </w:r>
      <w:r w:rsidR="00841EDE" w:rsidRPr="005A4C0D">
        <w:rPr>
          <w:rFonts w:ascii="Cambria" w:eastAsia="Times New Roman" w:hAnsi="Cambria" w:cs="Times New Roman"/>
          <w:b/>
          <w:bCs/>
          <w:color w:val="000000" w:themeColor="text1"/>
          <w:sz w:val="24"/>
          <w:szCs w:val="24"/>
          <w:lang w:eastAsia="hr-HR"/>
        </w:rPr>
        <w:tab/>
      </w:r>
      <w:r w:rsidR="005B39C0">
        <w:rPr>
          <w:rFonts w:ascii="Cambria" w:eastAsia="Times New Roman" w:hAnsi="Cambria" w:cs="Times New Roman"/>
          <w:b/>
          <w:bCs/>
          <w:color w:val="000000" w:themeColor="text1"/>
          <w:sz w:val="24"/>
          <w:szCs w:val="24"/>
          <w:lang w:eastAsia="hr-HR"/>
        </w:rPr>
        <w:t xml:space="preserve">              </w:t>
      </w:r>
      <w:r w:rsidR="00902BCA" w:rsidRPr="005A4C0D">
        <w:rPr>
          <w:rFonts w:ascii="Cambria" w:eastAsia="Times New Roman" w:hAnsi="Cambria" w:cs="Times New Roman"/>
          <w:b/>
          <w:bCs/>
          <w:color w:val="000000" w:themeColor="text1"/>
          <w:sz w:val="24"/>
          <w:szCs w:val="24"/>
          <w:lang w:eastAsia="hr-HR"/>
        </w:rPr>
        <w:t>Joško Klisović</w:t>
      </w:r>
      <w:bookmarkStart w:id="65" w:name="_GoBack"/>
      <w:bookmarkEnd w:id="65"/>
    </w:p>
    <w:sectPr w:rsidR="002445B5" w:rsidRPr="005A4C0D" w:rsidSect="004D09DE">
      <w:footerReference w:type="default" r:id="rId2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BE3FDB" w16cex:dateUtc="2023-10-18T17:10:00Z"/>
  <w16cex:commentExtensible w16cex:durableId="54CCE054" w16cex:dateUtc="2023-10-18T20:31:00Z"/>
  <w16cex:commentExtensible w16cex:durableId="4B1AF065" w16cex:dateUtc="2023-10-18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06EB" w14:textId="77777777" w:rsidR="00336E1E" w:rsidRDefault="00336E1E" w:rsidP="00355EB1">
      <w:pPr>
        <w:spacing w:after="0" w:line="240" w:lineRule="auto"/>
      </w:pPr>
      <w:r>
        <w:separator/>
      </w:r>
    </w:p>
  </w:endnote>
  <w:endnote w:type="continuationSeparator" w:id="0">
    <w:p w14:paraId="70CEC3D7" w14:textId="77777777" w:rsidR="00336E1E" w:rsidRDefault="00336E1E" w:rsidP="0035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8360"/>
      <w:docPartObj>
        <w:docPartGallery w:val="Page Numbers (Bottom of Page)"/>
        <w:docPartUnique/>
      </w:docPartObj>
    </w:sdtPr>
    <w:sdtEndPr/>
    <w:sdtContent>
      <w:p w14:paraId="284BA5BD" w14:textId="1117A5F8" w:rsidR="00336E1E" w:rsidRDefault="00336E1E">
        <w:pPr>
          <w:pStyle w:val="Footer"/>
          <w:jc w:val="center"/>
        </w:pPr>
        <w:r>
          <w:rPr>
            <w:lang w:val="en-US"/>
          </w:rPr>
          <w:fldChar w:fldCharType="begin"/>
        </w:r>
        <w:r>
          <w:instrText>PAGE   \* MERGEFORMAT</w:instrText>
        </w:r>
        <w:r>
          <w:rPr>
            <w:lang w:val="en-US"/>
          </w:rPr>
          <w:fldChar w:fldCharType="separate"/>
        </w:r>
        <w:r>
          <w:rPr>
            <w:noProof/>
          </w:rPr>
          <w:t>23</w:t>
        </w:r>
        <w:r>
          <w:rPr>
            <w:noProof/>
          </w:rPr>
          <w:fldChar w:fldCharType="end"/>
        </w:r>
      </w:p>
    </w:sdtContent>
  </w:sdt>
  <w:p w14:paraId="79221AB9" w14:textId="77777777" w:rsidR="00336E1E" w:rsidRDefault="0033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88ED" w14:textId="77777777" w:rsidR="00336E1E" w:rsidRDefault="00336E1E" w:rsidP="00355EB1">
      <w:pPr>
        <w:spacing w:after="0" w:line="240" w:lineRule="auto"/>
      </w:pPr>
      <w:r>
        <w:separator/>
      </w:r>
    </w:p>
  </w:footnote>
  <w:footnote w:type="continuationSeparator" w:id="0">
    <w:p w14:paraId="7FAF7E3D" w14:textId="77777777" w:rsidR="00336E1E" w:rsidRDefault="00336E1E" w:rsidP="00355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F0A"/>
    <w:multiLevelType w:val="hybridMultilevel"/>
    <w:tmpl w:val="0E9E26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69C"/>
    <w:multiLevelType w:val="hybridMultilevel"/>
    <w:tmpl w:val="1F0E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861B5"/>
    <w:multiLevelType w:val="hybridMultilevel"/>
    <w:tmpl w:val="4948A9D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1DEC9E"/>
    <w:multiLevelType w:val="multilevel"/>
    <w:tmpl w:val="5624F59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D1510ED"/>
    <w:multiLevelType w:val="multilevel"/>
    <w:tmpl w:val="F9E20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A3A52"/>
    <w:multiLevelType w:val="hybridMultilevel"/>
    <w:tmpl w:val="3740E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104524"/>
    <w:multiLevelType w:val="hybridMultilevel"/>
    <w:tmpl w:val="E076C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E74B9D"/>
    <w:multiLevelType w:val="hybridMultilevel"/>
    <w:tmpl w:val="58285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744A40"/>
    <w:multiLevelType w:val="multilevel"/>
    <w:tmpl w:val="8B829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3F659BB"/>
    <w:multiLevelType w:val="hybridMultilevel"/>
    <w:tmpl w:val="4B44CB3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3520B48"/>
    <w:multiLevelType w:val="hybridMultilevel"/>
    <w:tmpl w:val="04BA9C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A63692"/>
    <w:multiLevelType w:val="hybridMultilevel"/>
    <w:tmpl w:val="78C6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B552ED"/>
    <w:multiLevelType w:val="hybridMultilevel"/>
    <w:tmpl w:val="1FC89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3D051A"/>
    <w:multiLevelType w:val="hybridMultilevel"/>
    <w:tmpl w:val="7CBCC5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2F44C7"/>
    <w:multiLevelType w:val="hybridMultilevel"/>
    <w:tmpl w:val="681C8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1A0EA3"/>
    <w:multiLevelType w:val="hybridMultilevel"/>
    <w:tmpl w:val="4B3458E0"/>
    <w:lvl w:ilvl="0" w:tplc="113A4C1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4C78B3"/>
    <w:multiLevelType w:val="hybridMultilevel"/>
    <w:tmpl w:val="152EF6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D39DEB"/>
    <w:multiLevelType w:val="hybridMultilevel"/>
    <w:tmpl w:val="A4F85FCC"/>
    <w:lvl w:ilvl="0" w:tplc="842ADFA4">
      <w:start w:val="1"/>
      <w:numFmt w:val="decimal"/>
      <w:lvlText w:val="%1."/>
      <w:lvlJc w:val="left"/>
      <w:pPr>
        <w:ind w:left="720" w:hanging="360"/>
      </w:pPr>
    </w:lvl>
    <w:lvl w:ilvl="1" w:tplc="33908010">
      <w:start w:val="1"/>
      <w:numFmt w:val="lowerLetter"/>
      <w:lvlText w:val="%2."/>
      <w:lvlJc w:val="left"/>
      <w:pPr>
        <w:ind w:left="1440" w:hanging="360"/>
      </w:pPr>
    </w:lvl>
    <w:lvl w:ilvl="2" w:tplc="801C3074">
      <w:start w:val="1"/>
      <w:numFmt w:val="lowerRoman"/>
      <w:lvlText w:val="%3."/>
      <w:lvlJc w:val="right"/>
      <w:pPr>
        <w:ind w:left="2160" w:hanging="180"/>
      </w:pPr>
    </w:lvl>
    <w:lvl w:ilvl="3" w:tplc="197060E8">
      <w:start w:val="1"/>
      <w:numFmt w:val="decimal"/>
      <w:lvlText w:val="%4."/>
      <w:lvlJc w:val="left"/>
      <w:pPr>
        <w:ind w:left="2880" w:hanging="360"/>
      </w:pPr>
    </w:lvl>
    <w:lvl w:ilvl="4" w:tplc="1A9E9818">
      <w:start w:val="1"/>
      <w:numFmt w:val="lowerLetter"/>
      <w:lvlText w:val="%5."/>
      <w:lvlJc w:val="left"/>
      <w:pPr>
        <w:ind w:left="3600" w:hanging="360"/>
      </w:pPr>
    </w:lvl>
    <w:lvl w:ilvl="5" w:tplc="35545528">
      <w:start w:val="1"/>
      <w:numFmt w:val="lowerRoman"/>
      <w:lvlText w:val="%6."/>
      <w:lvlJc w:val="right"/>
      <w:pPr>
        <w:ind w:left="4320" w:hanging="180"/>
      </w:pPr>
    </w:lvl>
    <w:lvl w:ilvl="6" w:tplc="3E2C682A">
      <w:start w:val="1"/>
      <w:numFmt w:val="decimal"/>
      <w:lvlText w:val="%7."/>
      <w:lvlJc w:val="left"/>
      <w:pPr>
        <w:ind w:left="5040" w:hanging="360"/>
      </w:pPr>
    </w:lvl>
    <w:lvl w:ilvl="7" w:tplc="9D7893E4">
      <w:start w:val="1"/>
      <w:numFmt w:val="lowerLetter"/>
      <w:lvlText w:val="%8."/>
      <w:lvlJc w:val="left"/>
      <w:pPr>
        <w:ind w:left="5760" w:hanging="360"/>
      </w:pPr>
    </w:lvl>
    <w:lvl w:ilvl="8" w:tplc="348AED22">
      <w:start w:val="1"/>
      <w:numFmt w:val="lowerRoman"/>
      <w:lvlText w:val="%9."/>
      <w:lvlJc w:val="right"/>
      <w:pPr>
        <w:ind w:left="6480" w:hanging="180"/>
      </w:pPr>
    </w:lvl>
  </w:abstractNum>
  <w:abstractNum w:abstractNumId="18" w15:restartNumberingAfterBreak="0">
    <w:nsid w:val="6D0E0867"/>
    <w:multiLevelType w:val="hybridMultilevel"/>
    <w:tmpl w:val="F1DE6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5C4464"/>
    <w:multiLevelType w:val="multilevel"/>
    <w:tmpl w:val="F8989B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7"/>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14"/>
  </w:num>
  <w:num w:numId="8">
    <w:abstractNumId w:val="13"/>
  </w:num>
  <w:num w:numId="9">
    <w:abstractNumId w:val="1"/>
  </w:num>
  <w:num w:numId="10">
    <w:abstractNumId w:val="10"/>
  </w:num>
  <w:num w:numId="11">
    <w:abstractNumId w:val="16"/>
  </w:num>
  <w:num w:numId="12">
    <w:abstractNumId w:val="12"/>
  </w:num>
  <w:num w:numId="13">
    <w:abstractNumId w:val="7"/>
  </w:num>
  <w:num w:numId="14">
    <w:abstractNumId w:val="6"/>
  </w:num>
  <w:num w:numId="15">
    <w:abstractNumId w:val="11"/>
  </w:num>
  <w:num w:numId="16">
    <w:abstractNumId w:val="9"/>
  </w:num>
  <w:num w:numId="17">
    <w:abstractNumId w:val="15"/>
  </w:num>
  <w:num w:numId="18">
    <w:abstractNumId w:val="5"/>
  </w:num>
  <w:num w:numId="19">
    <w:abstractNumId w:val="2"/>
  </w:num>
  <w:num w:numId="20">
    <w:abstractNumId w:val="4"/>
  </w:num>
  <w:num w:numId="21">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 Juroš">
    <w15:presenceInfo w15:providerId="AD" w15:userId="S::ljuros1@zagreb.hr::feddb837-8b07-492e-921a-cf734234a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23"/>
    <w:rsid w:val="00000BD1"/>
    <w:rsid w:val="00001421"/>
    <w:rsid w:val="00003BC4"/>
    <w:rsid w:val="00013370"/>
    <w:rsid w:val="00013845"/>
    <w:rsid w:val="0002017A"/>
    <w:rsid w:val="00021F17"/>
    <w:rsid w:val="00027C8F"/>
    <w:rsid w:val="00041A7D"/>
    <w:rsid w:val="000471C3"/>
    <w:rsid w:val="00047824"/>
    <w:rsid w:val="00050E18"/>
    <w:rsid w:val="00053CC5"/>
    <w:rsid w:val="00060EDD"/>
    <w:rsid w:val="00063700"/>
    <w:rsid w:val="00066995"/>
    <w:rsid w:val="0006749C"/>
    <w:rsid w:val="000747CD"/>
    <w:rsid w:val="00081BA1"/>
    <w:rsid w:val="0008615F"/>
    <w:rsid w:val="000A1860"/>
    <w:rsid w:val="000B0F26"/>
    <w:rsid w:val="000C2D95"/>
    <w:rsid w:val="000C4985"/>
    <w:rsid w:val="000D157B"/>
    <w:rsid w:val="000D34F5"/>
    <w:rsid w:val="000D6B58"/>
    <w:rsid w:val="000E1952"/>
    <w:rsid w:val="000E3349"/>
    <w:rsid w:val="000F649F"/>
    <w:rsid w:val="001151D6"/>
    <w:rsid w:val="001203B7"/>
    <w:rsid w:val="00120936"/>
    <w:rsid w:val="00122209"/>
    <w:rsid w:val="00130F56"/>
    <w:rsid w:val="00135CF3"/>
    <w:rsid w:val="001418FD"/>
    <w:rsid w:val="00143955"/>
    <w:rsid w:val="00144A11"/>
    <w:rsid w:val="0014611F"/>
    <w:rsid w:val="0015269E"/>
    <w:rsid w:val="001540D4"/>
    <w:rsid w:val="00154DB1"/>
    <w:rsid w:val="00155391"/>
    <w:rsid w:val="00166EC1"/>
    <w:rsid w:val="00172663"/>
    <w:rsid w:val="001810B8"/>
    <w:rsid w:val="00187D4B"/>
    <w:rsid w:val="001973FF"/>
    <w:rsid w:val="001A20CD"/>
    <w:rsid w:val="001B37BF"/>
    <w:rsid w:val="001C6521"/>
    <w:rsid w:val="001C7E15"/>
    <w:rsid w:val="001D03A3"/>
    <w:rsid w:val="001D259A"/>
    <w:rsid w:val="001D2960"/>
    <w:rsid w:val="001D68A8"/>
    <w:rsid w:val="001E324D"/>
    <w:rsid w:val="001E5377"/>
    <w:rsid w:val="001F09B0"/>
    <w:rsid w:val="001F588D"/>
    <w:rsid w:val="001F7A9F"/>
    <w:rsid w:val="002072C2"/>
    <w:rsid w:val="0021241B"/>
    <w:rsid w:val="00213A51"/>
    <w:rsid w:val="00225534"/>
    <w:rsid w:val="00237A36"/>
    <w:rsid w:val="002445B5"/>
    <w:rsid w:val="00245BF4"/>
    <w:rsid w:val="00257E10"/>
    <w:rsid w:val="0026041E"/>
    <w:rsid w:val="00264B28"/>
    <w:rsid w:val="0026711D"/>
    <w:rsid w:val="002852B2"/>
    <w:rsid w:val="002879DD"/>
    <w:rsid w:val="002927F8"/>
    <w:rsid w:val="00292EF4"/>
    <w:rsid w:val="002B0068"/>
    <w:rsid w:val="002B0AE3"/>
    <w:rsid w:val="002C05AC"/>
    <w:rsid w:val="002C2BAB"/>
    <w:rsid w:val="002D1D39"/>
    <w:rsid w:val="002D36EE"/>
    <w:rsid w:val="002E0328"/>
    <w:rsid w:val="002F0460"/>
    <w:rsid w:val="002F7EB1"/>
    <w:rsid w:val="00302FF7"/>
    <w:rsid w:val="003065D0"/>
    <w:rsid w:val="0031736E"/>
    <w:rsid w:val="003206A5"/>
    <w:rsid w:val="003225DF"/>
    <w:rsid w:val="00322A69"/>
    <w:rsid w:val="00325D19"/>
    <w:rsid w:val="003321E0"/>
    <w:rsid w:val="00336E1E"/>
    <w:rsid w:val="00342602"/>
    <w:rsid w:val="00344D25"/>
    <w:rsid w:val="0034654F"/>
    <w:rsid w:val="00346897"/>
    <w:rsid w:val="00353D91"/>
    <w:rsid w:val="00355EB1"/>
    <w:rsid w:val="003565FF"/>
    <w:rsid w:val="00361A8F"/>
    <w:rsid w:val="00364EE5"/>
    <w:rsid w:val="00371EEB"/>
    <w:rsid w:val="0037611B"/>
    <w:rsid w:val="00380E52"/>
    <w:rsid w:val="003810BE"/>
    <w:rsid w:val="00381206"/>
    <w:rsid w:val="00384A66"/>
    <w:rsid w:val="003929FA"/>
    <w:rsid w:val="0039536A"/>
    <w:rsid w:val="003A3132"/>
    <w:rsid w:val="003B4C73"/>
    <w:rsid w:val="003B63F0"/>
    <w:rsid w:val="003C7334"/>
    <w:rsid w:val="003D1D9E"/>
    <w:rsid w:val="003D6504"/>
    <w:rsid w:val="003D6744"/>
    <w:rsid w:val="003E7AAC"/>
    <w:rsid w:val="00402BAD"/>
    <w:rsid w:val="00410B97"/>
    <w:rsid w:val="004110A0"/>
    <w:rsid w:val="00420087"/>
    <w:rsid w:val="00423331"/>
    <w:rsid w:val="004240D2"/>
    <w:rsid w:val="0042682F"/>
    <w:rsid w:val="004363E5"/>
    <w:rsid w:val="0044002F"/>
    <w:rsid w:val="0044636F"/>
    <w:rsid w:val="004573BE"/>
    <w:rsid w:val="0046299A"/>
    <w:rsid w:val="00464CDF"/>
    <w:rsid w:val="00470103"/>
    <w:rsid w:val="00474FE3"/>
    <w:rsid w:val="00476466"/>
    <w:rsid w:val="00481296"/>
    <w:rsid w:val="00482CE9"/>
    <w:rsid w:val="00487D27"/>
    <w:rsid w:val="004A0FA4"/>
    <w:rsid w:val="004A6990"/>
    <w:rsid w:val="004B07F4"/>
    <w:rsid w:val="004B16CE"/>
    <w:rsid w:val="004B4387"/>
    <w:rsid w:val="004C2CB0"/>
    <w:rsid w:val="004D09DE"/>
    <w:rsid w:val="004D0C0B"/>
    <w:rsid w:val="004E145B"/>
    <w:rsid w:val="004E3260"/>
    <w:rsid w:val="004F33F4"/>
    <w:rsid w:val="004F43FE"/>
    <w:rsid w:val="004F5BE7"/>
    <w:rsid w:val="004F79A7"/>
    <w:rsid w:val="005079BE"/>
    <w:rsid w:val="005102D4"/>
    <w:rsid w:val="00511F17"/>
    <w:rsid w:val="005265A7"/>
    <w:rsid w:val="00531FDE"/>
    <w:rsid w:val="00534DE6"/>
    <w:rsid w:val="0054381C"/>
    <w:rsid w:val="00550CEF"/>
    <w:rsid w:val="00562979"/>
    <w:rsid w:val="0056522D"/>
    <w:rsid w:val="00566A71"/>
    <w:rsid w:val="00577259"/>
    <w:rsid w:val="00585B69"/>
    <w:rsid w:val="00585B88"/>
    <w:rsid w:val="005A0709"/>
    <w:rsid w:val="005A4C0D"/>
    <w:rsid w:val="005B07FA"/>
    <w:rsid w:val="005B1043"/>
    <w:rsid w:val="005B39C0"/>
    <w:rsid w:val="005C328C"/>
    <w:rsid w:val="005C6242"/>
    <w:rsid w:val="005C7D9B"/>
    <w:rsid w:val="005D37A9"/>
    <w:rsid w:val="005D451B"/>
    <w:rsid w:val="005D74C6"/>
    <w:rsid w:val="005E0635"/>
    <w:rsid w:val="005E79D2"/>
    <w:rsid w:val="005F1B08"/>
    <w:rsid w:val="005F3D8A"/>
    <w:rsid w:val="0060347B"/>
    <w:rsid w:val="00605D5D"/>
    <w:rsid w:val="00614D24"/>
    <w:rsid w:val="0062243C"/>
    <w:rsid w:val="006227D9"/>
    <w:rsid w:val="00645E1C"/>
    <w:rsid w:val="00650370"/>
    <w:rsid w:val="00654227"/>
    <w:rsid w:val="00660229"/>
    <w:rsid w:val="00660327"/>
    <w:rsid w:val="00685034"/>
    <w:rsid w:val="006961B2"/>
    <w:rsid w:val="006B54A2"/>
    <w:rsid w:val="006B5A2A"/>
    <w:rsid w:val="006C130D"/>
    <w:rsid w:val="006C1531"/>
    <w:rsid w:val="006C1F47"/>
    <w:rsid w:val="006C47C1"/>
    <w:rsid w:val="006C4AA2"/>
    <w:rsid w:val="006D7310"/>
    <w:rsid w:val="006E4990"/>
    <w:rsid w:val="006F522F"/>
    <w:rsid w:val="007144EE"/>
    <w:rsid w:val="00716D87"/>
    <w:rsid w:val="00717A58"/>
    <w:rsid w:val="007357D7"/>
    <w:rsid w:val="00737258"/>
    <w:rsid w:val="00737AA4"/>
    <w:rsid w:val="007431F7"/>
    <w:rsid w:val="00746409"/>
    <w:rsid w:val="007471E0"/>
    <w:rsid w:val="00762406"/>
    <w:rsid w:val="00762C3C"/>
    <w:rsid w:val="0076465B"/>
    <w:rsid w:val="00766514"/>
    <w:rsid w:val="00777BDF"/>
    <w:rsid w:val="00781310"/>
    <w:rsid w:val="00783170"/>
    <w:rsid w:val="007862EE"/>
    <w:rsid w:val="00787BDE"/>
    <w:rsid w:val="007909DA"/>
    <w:rsid w:val="007930C4"/>
    <w:rsid w:val="0079381E"/>
    <w:rsid w:val="0079557E"/>
    <w:rsid w:val="007A0356"/>
    <w:rsid w:val="007A1C48"/>
    <w:rsid w:val="007A3140"/>
    <w:rsid w:val="007A60AC"/>
    <w:rsid w:val="007A6347"/>
    <w:rsid w:val="007B0E81"/>
    <w:rsid w:val="007B4631"/>
    <w:rsid w:val="007C130B"/>
    <w:rsid w:val="007C3B2B"/>
    <w:rsid w:val="007C7698"/>
    <w:rsid w:val="007D31FA"/>
    <w:rsid w:val="007D47CB"/>
    <w:rsid w:val="007D5094"/>
    <w:rsid w:val="007E406F"/>
    <w:rsid w:val="007E5408"/>
    <w:rsid w:val="007F3F48"/>
    <w:rsid w:val="008002A3"/>
    <w:rsid w:val="008068DF"/>
    <w:rsid w:val="00812170"/>
    <w:rsid w:val="00812DF7"/>
    <w:rsid w:val="0081379A"/>
    <w:rsid w:val="00814024"/>
    <w:rsid w:val="00820E28"/>
    <w:rsid w:val="00823F5B"/>
    <w:rsid w:val="00825128"/>
    <w:rsid w:val="00826FA5"/>
    <w:rsid w:val="0083084A"/>
    <w:rsid w:val="0083433C"/>
    <w:rsid w:val="00841EDE"/>
    <w:rsid w:val="008421F6"/>
    <w:rsid w:val="008440D5"/>
    <w:rsid w:val="00846885"/>
    <w:rsid w:val="00850858"/>
    <w:rsid w:val="00852647"/>
    <w:rsid w:val="00852ACD"/>
    <w:rsid w:val="00862889"/>
    <w:rsid w:val="0086527F"/>
    <w:rsid w:val="00867EFC"/>
    <w:rsid w:val="0087430C"/>
    <w:rsid w:val="00880E57"/>
    <w:rsid w:val="0088782D"/>
    <w:rsid w:val="00891745"/>
    <w:rsid w:val="00891CFB"/>
    <w:rsid w:val="00893202"/>
    <w:rsid w:val="008A53B1"/>
    <w:rsid w:val="008B5CE9"/>
    <w:rsid w:val="008B7DD0"/>
    <w:rsid w:val="008C1163"/>
    <w:rsid w:val="008C4614"/>
    <w:rsid w:val="008D39D6"/>
    <w:rsid w:val="008F6A13"/>
    <w:rsid w:val="00901E69"/>
    <w:rsid w:val="00902BCA"/>
    <w:rsid w:val="009071E1"/>
    <w:rsid w:val="00915338"/>
    <w:rsid w:val="0091540B"/>
    <w:rsid w:val="009200F2"/>
    <w:rsid w:val="0092540C"/>
    <w:rsid w:val="0092562D"/>
    <w:rsid w:val="00930F96"/>
    <w:rsid w:val="0093253D"/>
    <w:rsid w:val="00952BBC"/>
    <w:rsid w:val="00954641"/>
    <w:rsid w:val="0095591F"/>
    <w:rsid w:val="00960A03"/>
    <w:rsid w:val="0096136F"/>
    <w:rsid w:val="00962D94"/>
    <w:rsid w:val="009718F2"/>
    <w:rsid w:val="00975A86"/>
    <w:rsid w:val="00986D49"/>
    <w:rsid w:val="00994626"/>
    <w:rsid w:val="00997370"/>
    <w:rsid w:val="009A43C8"/>
    <w:rsid w:val="009A54DF"/>
    <w:rsid w:val="009A56EA"/>
    <w:rsid w:val="009B1B84"/>
    <w:rsid w:val="009B200D"/>
    <w:rsid w:val="009B3618"/>
    <w:rsid w:val="009B58FD"/>
    <w:rsid w:val="009B6868"/>
    <w:rsid w:val="009B78BE"/>
    <w:rsid w:val="009D07D6"/>
    <w:rsid w:val="009D0EA4"/>
    <w:rsid w:val="009D2F25"/>
    <w:rsid w:val="009E042F"/>
    <w:rsid w:val="009F26C9"/>
    <w:rsid w:val="009F3642"/>
    <w:rsid w:val="009F419C"/>
    <w:rsid w:val="009F47A5"/>
    <w:rsid w:val="009F4F82"/>
    <w:rsid w:val="00A00CD9"/>
    <w:rsid w:val="00A033EB"/>
    <w:rsid w:val="00A04F5E"/>
    <w:rsid w:val="00A1472E"/>
    <w:rsid w:val="00A1577E"/>
    <w:rsid w:val="00A22C63"/>
    <w:rsid w:val="00A303F1"/>
    <w:rsid w:val="00A3518F"/>
    <w:rsid w:val="00A35DFA"/>
    <w:rsid w:val="00A37F7F"/>
    <w:rsid w:val="00A43AC7"/>
    <w:rsid w:val="00A46E23"/>
    <w:rsid w:val="00A53847"/>
    <w:rsid w:val="00A6522D"/>
    <w:rsid w:val="00A83917"/>
    <w:rsid w:val="00A96FFC"/>
    <w:rsid w:val="00AB4354"/>
    <w:rsid w:val="00AC5EA7"/>
    <w:rsid w:val="00AC6462"/>
    <w:rsid w:val="00AD0806"/>
    <w:rsid w:val="00AD405B"/>
    <w:rsid w:val="00AD48ED"/>
    <w:rsid w:val="00AD6F0C"/>
    <w:rsid w:val="00AE75F9"/>
    <w:rsid w:val="00AE7872"/>
    <w:rsid w:val="00AF0D28"/>
    <w:rsid w:val="00B0050D"/>
    <w:rsid w:val="00B01FB5"/>
    <w:rsid w:val="00B02EBD"/>
    <w:rsid w:val="00B04333"/>
    <w:rsid w:val="00B04CE8"/>
    <w:rsid w:val="00B05697"/>
    <w:rsid w:val="00B229DB"/>
    <w:rsid w:val="00B26AA1"/>
    <w:rsid w:val="00B26AEE"/>
    <w:rsid w:val="00B321B5"/>
    <w:rsid w:val="00B361B8"/>
    <w:rsid w:val="00B44A63"/>
    <w:rsid w:val="00B506D0"/>
    <w:rsid w:val="00B525B6"/>
    <w:rsid w:val="00B53FD3"/>
    <w:rsid w:val="00B5406F"/>
    <w:rsid w:val="00B56ED2"/>
    <w:rsid w:val="00B66E5F"/>
    <w:rsid w:val="00B66E82"/>
    <w:rsid w:val="00B71927"/>
    <w:rsid w:val="00B849F3"/>
    <w:rsid w:val="00BA29A3"/>
    <w:rsid w:val="00BA71C1"/>
    <w:rsid w:val="00BB24AC"/>
    <w:rsid w:val="00BB40EE"/>
    <w:rsid w:val="00BC2090"/>
    <w:rsid w:val="00BD3C06"/>
    <w:rsid w:val="00BD5497"/>
    <w:rsid w:val="00BE0051"/>
    <w:rsid w:val="00BE5E34"/>
    <w:rsid w:val="00BF7CB1"/>
    <w:rsid w:val="00C0520A"/>
    <w:rsid w:val="00C05DD1"/>
    <w:rsid w:val="00C06669"/>
    <w:rsid w:val="00C11D3A"/>
    <w:rsid w:val="00C1455A"/>
    <w:rsid w:val="00C2192B"/>
    <w:rsid w:val="00C239AE"/>
    <w:rsid w:val="00C24703"/>
    <w:rsid w:val="00C3196E"/>
    <w:rsid w:val="00C34EBB"/>
    <w:rsid w:val="00C42A84"/>
    <w:rsid w:val="00C445C3"/>
    <w:rsid w:val="00C46F6B"/>
    <w:rsid w:val="00C53FD0"/>
    <w:rsid w:val="00C63A62"/>
    <w:rsid w:val="00C645B1"/>
    <w:rsid w:val="00C67713"/>
    <w:rsid w:val="00C72883"/>
    <w:rsid w:val="00C757CB"/>
    <w:rsid w:val="00C81778"/>
    <w:rsid w:val="00C8506F"/>
    <w:rsid w:val="00C8518D"/>
    <w:rsid w:val="00C87DF1"/>
    <w:rsid w:val="00C93609"/>
    <w:rsid w:val="00C93902"/>
    <w:rsid w:val="00C94632"/>
    <w:rsid w:val="00C9653D"/>
    <w:rsid w:val="00CA0F19"/>
    <w:rsid w:val="00CA6D40"/>
    <w:rsid w:val="00CB3845"/>
    <w:rsid w:val="00CB5BCB"/>
    <w:rsid w:val="00CC04BC"/>
    <w:rsid w:val="00CC6ABB"/>
    <w:rsid w:val="00CC7C8A"/>
    <w:rsid w:val="00CD129D"/>
    <w:rsid w:val="00CE2DBC"/>
    <w:rsid w:val="00CE3C94"/>
    <w:rsid w:val="00CE522C"/>
    <w:rsid w:val="00CF18C5"/>
    <w:rsid w:val="00D10EA5"/>
    <w:rsid w:val="00D14205"/>
    <w:rsid w:val="00D216CD"/>
    <w:rsid w:val="00D22570"/>
    <w:rsid w:val="00D25AF0"/>
    <w:rsid w:val="00D3289D"/>
    <w:rsid w:val="00D353C5"/>
    <w:rsid w:val="00D35855"/>
    <w:rsid w:val="00D4044B"/>
    <w:rsid w:val="00D47999"/>
    <w:rsid w:val="00D5394D"/>
    <w:rsid w:val="00D64A5B"/>
    <w:rsid w:val="00D64B7B"/>
    <w:rsid w:val="00D75182"/>
    <w:rsid w:val="00D76D4F"/>
    <w:rsid w:val="00D8211D"/>
    <w:rsid w:val="00D827EE"/>
    <w:rsid w:val="00D90F09"/>
    <w:rsid w:val="00D91A4C"/>
    <w:rsid w:val="00DA0BB7"/>
    <w:rsid w:val="00DA1049"/>
    <w:rsid w:val="00DB02A2"/>
    <w:rsid w:val="00DB38D2"/>
    <w:rsid w:val="00DC4A65"/>
    <w:rsid w:val="00DC6683"/>
    <w:rsid w:val="00DD3C03"/>
    <w:rsid w:val="00DE7947"/>
    <w:rsid w:val="00DF0C1A"/>
    <w:rsid w:val="00E034B3"/>
    <w:rsid w:val="00E07117"/>
    <w:rsid w:val="00E10287"/>
    <w:rsid w:val="00E25BDA"/>
    <w:rsid w:val="00E4279D"/>
    <w:rsid w:val="00E45B59"/>
    <w:rsid w:val="00E466E6"/>
    <w:rsid w:val="00E46D3B"/>
    <w:rsid w:val="00E52F24"/>
    <w:rsid w:val="00E57737"/>
    <w:rsid w:val="00E636D8"/>
    <w:rsid w:val="00E65C2C"/>
    <w:rsid w:val="00E676C8"/>
    <w:rsid w:val="00E6787A"/>
    <w:rsid w:val="00E7235B"/>
    <w:rsid w:val="00E8081B"/>
    <w:rsid w:val="00E9374C"/>
    <w:rsid w:val="00EA15B4"/>
    <w:rsid w:val="00EC24E1"/>
    <w:rsid w:val="00EC2D7F"/>
    <w:rsid w:val="00EC6206"/>
    <w:rsid w:val="00EC776A"/>
    <w:rsid w:val="00ED08B7"/>
    <w:rsid w:val="00ED378C"/>
    <w:rsid w:val="00EF5875"/>
    <w:rsid w:val="00EF61BC"/>
    <w:rsid w:val="00F1518C"/>
    <w:rsid w:val="00F203E7"/>
    <w:rsid w:val="00F21F87"/>
    <w:rsid w:val="00F24816"/>
    <w:rsid w:val="00F24F37"/>
    <w:rsid w:val="00F34892"/>
    <w:rsid w:val="00F43A87"/>
    <w:rsid w:val="00F451D8"/>
    <w:rsid w:val="00F46605"/>
    <w:rsid w:val="00F50B84"/>
    <w:rsid w:val="00F560C0"/>
    <w:rsid w:val="00F64362"/>
    <w:rsid w:val="00F70282"/>
    <w:rsid w:val="00F74DC9"/>
    <w:rsid w:val="00F75C1B"/>
    <w:rsid w:val="00F77937"/>
    <w:rsid w:val="00F954B8"/>
    <w:rsid w:val="00F96EF7"/>
    <w:rsid w:val="00FB177B"/>
    <w:rsid w:val="00FB1EB1"/>
    <w:rsid w:val="00FC0F68"/>
    <w:rsid w:val="00FC6472"/>
    <w:rsid w:val="00FD48D0"/>
    <w:rsid w:val="00FD7B16"/>
    <w:rsid w:val="00FF1C8E"/>
    <w:rsid w:val="00FF6C9C"/>
    <w:rsid w:val="030EAF84"/>
    <w:rsid w:val="031960C1"/>
    <w:rsid w:val="0432EDF3"/>
    <w:rsid w:val="048EC96A"/>
    <w:rsid w:val="04B53122"/>
    <w:rsid w:val="04E0ECC8"/>
    <w:rsid w:val="05E05132"/>
    <w:rsid w:val="05F4B84F"/>
    <w:rsid w:val="0627C94A"/>
    <w:rsid w:val="06C86279"/>
    <w:rsid w:val="072946F6"/>
    <w:rsid w:val="073D7E18"/>
    <w:rsid w:val="09E5DA0A"/>
    <w:rsid w:val="0A00033B"/>
    <w:rsid w:val="0A751EDA"/>
    <w:rsid w:val="0AE0778B"/>
    <w:rsid w:val="0AFE7AF2"/>
    <w:rsid w:val="0B3F2CD2"/>
    <w:rsid w:val="0C934919"/>
    <w:rsid w:val="0DA26969"/>
    <w:rsid w:val="0E0FAF2D"/>
    <w:rsid w:val="0ED3745E"/>
    <w:rsid w:val="0F41CD4A"/>
    <w:rsid w:val="0F44F478"/>
    <w:rsid w:val="101F61F3"/>
    <w:rsid w:val="106F44BF"/>
    <w:rsid w:val="1182B28F"/>
    <w:rsid w:val="1193CB14"/>
    <w:rsid w:val="1216C6CC"/>
    <w:rsid w:val="12CF8C02"/>
    <w:rsid w:val="13547635"/>
    <w:rsid w:val="13647A2B"/>
    <w:rsid w:val="14598419"/>
    <w:rsid w:val="14764591"/>
    <w:rsid w:val="14828773"/>
    <w:rsid w:val="14EE1119"/>
    <w:rsid w:val="15968F7A"/>
    <w:rsid w:val="15FE6282"/>
    <w:rsid w:val="17418167"/>
    <w:rsid w:val="1781D406"/>
    <w:rsid w:val="17DCFDFA"/>
    <w:rsid w:val="184B1009"/>
    <w:rsid w:val="185E517D"/>
    <w:rsid w:val="1885D064"/>
    <w:rsid w:val="18DD9044"/>
    <w:rsid w:val="19287F99"/>
    <w:rsid w:val="1989F6F4"/>
    <w:rsid w:val="1ACB3C4D"/>
    <w:rsid w:val="1AEC45C9"/>
    <w:rsid w:val="1AED637F"/>
    <w:rsid w:val="1B08E8C1"/>
    <w:rsid w:val="1BAF35D8"/>
    <w:rsid w:val="1C54AE3E"/>
    <w:rsid w:val="1CF890C9"/>
    <w:rsid w:val="1D54B833"/>
    <w:rsid w:val="1D55A687"/>
    <w:rsid w:val="1DA817CB"/>
    <w:rsid w:val="1DB77B43"/>
    <w:rsid w:val="1DC5BABF"/>
    <w:rsid w:val="1E2D744B"/>
    <w:rsid w:val="1E4FDF57"/>
    <w:rsid w:val="20B1FC4C"/>
    <w:rsid w:val="227E88D5"/>
    <w:rsid w:val="247674F0"/>
    <w:rsid w:val="24F323C7"/>
    <w:rsid w:val="26A88FE1"/>
    <w:rsid w:val="26F26F4E"/>
    <w:rsid w:val="2754EF50"/>
    <w:rsid w:val="2850AE7E"/>
    <w:rsid w:val="289ACB54"/>
    <w:rsid w:val="28E21D0A"/>
    <w:rsid w:val="2A28B9E2"/>
    <w:rsid w:val="2A88AFF2"/>
    <w:rsid w:val="2C0706F7"/>
    <w:rsid w:val="2C4894E8"/>
    <w:rsid w:val="2CDFBB12"/>
    <w:rsid w:val="2CECA24D"/>
    <w:rsid w:val="2DF40B25"/>
    <w:rsid w:val="2EA1BFC7"/>
    <w:rsid w:val="3040B614"/>
    <w:rsid w:val="310F988B"/>
    <w:rsid w:val="326D9D5B"/>
    <w:rsid w:val="32785E0F"/>
    <w:rsid w:val="335A04E5"/>
    <w:rsid w:val="3457F66F"/>
    <w:rsid w:val="35071180"/>
    <w:rsid w:val="35F3C6D0"/>
    <w:rsid w:val="38494935"/>
    <w:rsid w:val="3988FE1B"/>
    <w:rsid w:val="39FAA66E"/>
    <w:rsid w:val="3AC737F3"/>
    <w:rsid w:val="3AE975C2"/>
    <w:rsid w:val="3AED6C47"/>
    <w:rsid w:val="3E20E9BC"/>
    <w:rsid w:val="3E3EA7C1"/>
    <w:rsid w:val="3F719C10"/>
    <w:rsid w:val="400D8807"/>
    <w:rsid w:val="410D6C71"/>
    <w:rsid w:val="41EF7246"/>
    <w:rsid w:val="42E780BE"/>
    <w:rsid w:val="43655D00"/>
    <w:rsid w:val="438B56A9"/>
    <w:rsid w:val="43D9564E"/>
    <w:rsid w:val="44450D33"/>
    <w:rsid w:val="447B248B"/>
    <w:rsid w:val="44CE8175"/>
    <w:rsid w:val="470A1AB4"/>
    <w:rsid w:val="471CBEA4"/>
    <w:rsid w:val="474CF8B6"/>
    <w:rsid w:val="475A6B18"/>
    <w:rsid w:val="47B0CEB4"/>
    <w:rsid w:val="48A3EF97"/>
    <w:rsid w:val="4904F8AF"/>
    <w:rsid w:val="49164726"/>
    <w:rsid w:val="49FE5EC1"/>
    <w:rsid w:val="4A3FBFF8"/>
    <w:rsid w:val="4A671C14"/>
    <w:rsid w:val="4AE86F76"/>
    <w:rsid w:val="4AEF0053"/>
    <w:rsid w:val="4CFA2FB4"/>
    <w:rsid w:val="4E17278E"/>
    <w:rsid w:val="4EB3C0B9"/>
    <w:rsid w:val="4F2D9A8D"/>
    <w:rsid w:val="4F4D55D7"/>
    <w:rsid w:val="4FB2F7EF"/>
    <w:rsid w:val="503B1F65"/>
    <w:rsid w:val="5044A35E"/>
    <w:rsid w:val="50B241E4"/>
    <w:rsid w:val="5104B1F5"/>
    <w:rsid w:val="517ABF1B"/>
    <w:rsid w:val="51A491B1"/>
    <w:rsid w:val="5372C027"/>
    <w:rsid w:val="53C96B6D"/>
    <w:rsid w:val="53FE86F0"/>
    <w:rsid w:val="547CBA3C"/>
    <w:rsid w:val="55C0E79C"/>
    <w:rsid w:val="55DDA241"/>
    <w:rsid w:val="564A7B26"/>
    <w:rsid w:val="570BA668"/>
    <w:rsid w:val="579CD1CB"/>
    <w:rsid w:val="57E1746A"/>
    <w:rsid w:val="58859EC4"/>
    <w:rsid w:val="58A6B3A6"/>
    <w:rsid w:val="5AEBFBC0"/>
    <w:rsid w:val="5BA9533F"/>
    <w:rsid w:val="5D2A5096"/>
    <w:rsid w:val="5DAE80E3"/>
    <w:rsid w:val="5E239C82"/>
    <w:rsid w:val="602E784D"/>
    <w:rsid w:val="61E4995C"/>
    <w:rsid w:val="62C2F6D8"/>
    <w:rsid w:val="62F04AF2"/>
    <w:rsid w:val="63976793"/>
    <w:rsid w:val="641DC267"/>
    <w:rsid w:val="651220DF"/>
    <w:rsid w:val="65DA8072"/>
    <w:rsid w:val="66D3330B"/>
    <w:rsid w:val="67556329"/>
    <w:rsid w:val="68BBA255"/>
    <w:rsid w:val="69122134"/>
    <w:rsid w:val="6939E4F7"/>
    <w:rsid w:val="698CC63E"/>
    <w:rsid w:val="6AABEC28"/>
    <w:rsid w:val="6AC6252C"/>
    <w:rsid w:val="6B88FFC3"/>
    <w:rsid w:val="6BC31E67"/>
    <w:rsid w:val="6C125FC1"/>
    <w:rsid w:val="6DCB9519"/>
    <w:rsid w:val="70249944"/>
    <w:rsid w:val="703B0FA4"/>
    <w:rsid w:val="70968F8A"/>
    <w:rsid w:val="70ACF560"/>
    <w:rsid w:val="70B02B43"/>
    <w:rsid w:val="70C0F335"/>
    <w:rsid w:val="71A84EEC"/>
    <w:rsid w:val="722D0DAE"/>
    <w:rsid w:val="726878E8"/>
    <w:rsid w:val="734D6B80"/>
    <w:rsid w:val="738BD8C3"/>
    <w:rsid w:val="739E7B0D"/>
    <w:rsid w:val="73C8B829"/>
    <w:rsid w:val="73CE304C"/>
    <w:rsid w:val="740D9745"/>
    <w:rsid w:val="7428CA00"/>
    <w:rsid w:val="74A804EF"/>
    <w:rsid w:val="74F571EE"/>
    <w:rsid w:val="756A00AD"/>
    <w:rsid w:val="77278999"/>
    <w:rsid w:val="777F2625"/>
    <w:rsid w:val="7841B21E"/>
    <w:rsid w:val="78462189"/>
    <w:rsid w:val="785C776A"/>
    <w:rsid w:val="78A202B2"/>
    <w:rsid w:val="78A50606"/>
    <w:rsid w:val="79386C9B"/>
    <w:rsid w:val="795500FA"/>
    <w:rsid w:val="7A03BAFB"/>
    <w:rsid w:val="7A0DBC91"/>
    <w:rsid w:val="7A5E53E7"/>
    <w:rsid w:val="7AF0D15B"/>
    <w:rsid w:val="7B036CF8"/>
    <w:rsid w:val="7B3D59FD"/>
    <w:rsid w:val="7B428893"/>
    <w:rsid w:val="7B947349"/>
    <w:rsid w:val="7C9F3D59"/>
    <w:rsid w:val="7CE36AFA"/>
    <w:rsid w:val="7D3A8056"/>
    <w:rsid w:val="7FD6D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5DA7"/>
  <w15:docId w15:val="{BD8306DA-B33B-4EF7-9DE5-09AE482D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EF7"/>
    <w:rPr>
      <w:lang w:val="hr-HR"/>
    </w:rPr>
  </w:style>
  <w:style w:type="paragraph" w:styleId="Heading1">
    <w:name w:val="heading 1"/>
    <w:basedOn w:val="Normal"/>
    <w:next w:val="Normal"/>
    <w:link w:val="Heading1Char"/>
    <w:uiPriority w:val="9"/>
    <w:qFormat/>
    <w:rsid w:val="00144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23"/>
    <w:pPr>
      <w:ind w:left="720"/>
      <w:contextualSpacing/>
    </w:pPr>
    <w:rPr>
      <w:rFonts w:ascii="Calibri" w:eastAsia="Calibri" w:hAnsi="Calibri" w:cs="Calibri"/>
      <w:lang w:eastAsia="hr-HR"/>
    </w:rPr>
  </w:style>
  <w:style w:type="paragraph" w:styleId="NormalWeb">
    <w:name w:val="Normal (Web)"/>
    <w:basedOn w:val="Normal"/>
    <w:uiPriority w:val="99"/>
    <w:unhideWhenUsed/>
    <w:qFormat/>
    <w:rsid w:val="00A46E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0D34F5"/>
    <w:rPr>
      <w:sz w:val="16"/>
      <w:szCs w:val="16"/>
    </w:rPr>
  </w:style>
  <w:style w:type="paragraph" w:styleId="CommentText">
    <w:name w:val="annotation text"/>
    <w:basedOn w:val="Normal"/>
    <w:link w:val="CommentTextChar"/>
    <w:uiPriority w:val="99"/>
    <w:unhideWhenUsed/>
    <w:qFormat/>
    <w:rsid w:val="000D34F5"/>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qFormat/>
    <w:rsid w:val="000D34F5"/>
    <w:rPr>
      <w:rFonts w:ascii="Calibri" w:eastAsia="Calibri" w:hAnsi="Calibri" w:cs="Calibri"/>
      <w:sz w:val="20"/>
      <w:szCs w:val="20"/>
      <w:lang w:val="hr-HR"/>
    </w:rPr>
  </w:style>
  <w:style w:type="paragraph" w:styleId="FootnoteText">
    <w:name w:val="footnote text"/>
    <w:basedOn w:val="Normal"/>
    <w:link w:val="FootnoteTextChar"/>
    <w:uiPriority w:val="99"/>
    <w:semiHidden/>
    <w:unhideWhenUsed/>
    <w:rsid w:val="00356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5FF"/>
    <w:rPr>
      <w:sz w:val="20"/>
      <w:szCs w:val="20"/>
    </w:rPr>
  </w:style>
  <w:style w:type="character" w:styleId="FootnoteReference">
    <w:name w:val="footnote reference"/>
    <w:basedOn w:val="DefaultParagraphFont"/>
    <w:uiPriority w:val="99"/>
    <w:semiHidden/>
    <w:unhideWhenUsed/>
    <w:rsid w:val="003565FF"/>
    <w:rPr>
      <w:vertAlign w:val="superscript"/>
    </w:rPr>
  </w:style>
  <w:style w:type="paragraph" w:styleId="Header">
    <w:name w:val="header"/>
    <w:basedOn w:val="Normal"/>
    <w:link w:val="HeaderChar"/>
    <w:uiPriority w:val="99"/>
    <w:unhideWhenUsed/>
    <w:rsid w:val="0035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FF"/>
  </w:style>
  <w:style w:type="paragraph" w:styleId="Footer">
    <w:name w:val="footer"/>
    <w:basedOn w:val="Normal"/>
    <w:link w:val="FooterChar"/>
    <w:uiPriority w:val="99"/>
    <w:unhideWhenUsed/>
    <w:rsid w:val="0035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FF"/>
  </w:style>
  <w:style w:type="paragraph" w:styleId="CommentSubject">
    <w:name w:val="annotation subject"/>
    <w:basedOn w:val="CommentText"/>
    <w:next w:val="CommentText"/>
    <w:link w:val="CommentSubjectChar"/>
    <w:uiPriority w:val="99"/>
    <w:semiHidden/>
    <w:unhideWhenUsed/>
    <w:rsid w:val="00C2470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24703"/>
    <w:rPr>
      <w:rFonts w:ascii="Calibri" w:eastAsia="Calibri" w:hAnsi="Calibri" w:cs="Calibri"/>
      <w:b/>
      <w:bCs/>
      <w:sz w:val="20"/>
      <w:szCs w:val="20"/>
      <w:lang w:val="hr-HR"/>
    </w:rPr>
  </w:style>
  <w:style w:type="paragraph" w:styleId="BalloonText">
    <w:name w:val="Balloon Text"/>
    <w:basedOn w:val="Normal"/>
    <w:link w:val="BalloonTextChar"/>
    <w:uiPriority w:val="99"/>
    <w:semiHidden/>
    <w:unhideWhenUsed/>
    <w:rsid w:val="0038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52"/>
    <w:rPr>
      <w:rFonts w:ascii="Segoe UI" w:hAnsi="Segoe UI" w:cs="Segoe UI"/>
      <w:sz w:val="18"/>
      <w:szCs w:val="18"/>
    </w:rPr>
  </w:style>
  <w:style w:type="paragraph" w:styleId="Revision">
    <w:name w:val="Revision"/>
    <w:hidden/>
    <w:uiPriority w:val="99"/>
    <w:semiHidden/>
    <w:rsid w:val="00C1455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D7B16"/>
    <w:rPr>
      <w:i/>
      <w:iCs/>
    </w:rPr>
  </w:style>
  <w:style w:type="character" w:customStyle="1" w:styleId="Heading1Char">
    <w:name w:val="Heading 1 Char"/>
    <w:basedOn w:val="DefaultParagraphFont"/>
    <w:link w:val="Heading1"/>
    <w:uiPriority w:val="9"/>
    <w:rsid w:val="00144A11"/>
    <w:rPr>
      <w:rFonts w:asciiTheme="majorHAnsi" w:eastAsiaTheme="majorEastAsia" w:hAnsiTheme="majorHAnsi" w:cstheme="majorBidi"/>
      <w:color w:val="2F5496" w:themeColor="accent1" w:themeShade="BF"/>
      <w:sz w:val="32"/>
      <w:szCs w:val="32"/>
      <w:lang w:val="hr-HR"/>
    </w:rPr>
  </w:style>
  <w:style w:type="character" w:styleId="Hyperlink">
    <w:name w:val="Hyperlink"/>
    <w:basedOn w:val="DefaultParagraphFont"/>
    <w:uiPriority w:val="99"/>
    <w:unhideWhenUsed/>
    <w:rsid w:val="006961B2"/>
    <w:rPr>
      <w:color w:val="0563C1" w:themeColor="hyperlink"/>
      <w:u w:val="single"/>
    </w:rPr>
  </w:style>
  <w:style w:type="character" w:styleId="UnresolvedMention">
    <w:name w:val="Unresolved Mention"/>
    <w:basedOn w:val="DefaultParagraphFont"/>
    <w:uiPriority w:val="99"/>
    <w:semiHidden/>
    <w:unhideWhenUsed/>
    <w:rsid w:val="006961B2"/>
    <w:rPr>
      <w:color w:val="605E5C"/>
      <w:shd w:val="clear" w:color="auto" w:fill="E1DFDD"/>
    </w:rPr>
  </w:style>
  <w:style w:type="character" w:styleId="FollowedHyperlink">
    <w:name w:val="FollowedHyperlink"/>
    <w:basedOn w:val="DefaultParagraphFont"/>
    <w:uiPriority w:val="99"/>
    <w:semiHidden/>
    <w:unhideWhenUsed/>
    <w:rsid w:val="00696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1154">
      <w:bodyDiv w:val="1"/>
      <w:marLeft w:val="0"/>
      <w:marRight w:val="0"/>
      <w:marTop w:val="0"/>
      <w:marBottom w:val="0"/>
      <w:divBdr>
        <w:top w:val="none" w:sz="0" w:space="0" w:color="auto"/>
        <w:left w:val="none" w:sz="0" w:space="0" w:color="auto"/>
        <w:bottom w:val="none" w:sz="0" w:space="0" w:color="auto"/>
        <w:right w:val="none" w:sz="0" w:space="0" w:color="auto"/>
      </w:divBdr>
    </w:div>
    <w:div w:id="269626991">
      <w:bodyDiv w:val="1"/>
      <w:marLeft w:val="0"/>
      <w:marRight w:val="0"/>
      <w:marTop w:val="0"/>
      <w:marBottom w:val="0"/>
      <w:divBdr>
        <w:top w:val="none" w:sz="0" w:space="0" w:color="auto"/>
        <w:left w:val="none" w:sz="0" w:space="0" w:color="auto"/>
        <w:bottom w:val="none" w:sz="0" w:space="0" w:color="auto"/>
        <w:right w:val="none" w:sz="0" w:space="0" w:color="auto"/>
      </w:divBdr>
    </w:div>
    <w:div w:id="357127533">
      <w:bodyDiv w:val="1"/>
      <w:marLeft w:val="0"/>
      <w:marRight w:val="0"/>
      <w:marTop w:val="0"/>
      <w:marBottom w:val="0"/>
      <w:divBdr>
        <w:top w:val="none" w:sz="0" w:space="0" w:color="auto"/>
        <w:left w:val="none" w:sz="0" w:space="0" w:color="auto"/>
        <w:bottom w:val="none" w:sz="0" w:space="0" w:color="auto"/>
        <w:right w:val="none" w:sz="0" w:space="0" w:color="auto"/>
      </w:divBdr>
    </w:div>
    <w:div w:id="789084385">
      <w:bodyDiv w:val="1"/>
      <w:marLeft w:val="0"/>
      <w:marRight w:val="0"/>
      <w:marTop w:val="0"/>
      <w:marBottom w:val="0"/>
      <w:divBdr>
        <w:top w:val="none" w:sz="0" w:space="0" w:color="auto"/>
        <w:left w:val="none" w:sz="0" w:space="0" w:color="auto"/>
        <w:bottom w:val="none" w:sz="0" w:space="0" w:color="auto"/>
        <w:right w:val="none" w:sz="0" w:space="0" w:color="auto"/>
      </w:divBdr>
    </w:div>
    <w:div w:id="852187592">
      <w:bodyDiv w:val="1"/>
      <w:marLeft w:val="0"/>
      <w:marRight w:val="0"/>
      <w:marTop w:val="0"/>
      <w:marBottom w:val="0"/>
      <w:divBdr>
        <w:top w:val="none" w:sz="0" w:space="0" w:color="auto"/>
        <w:left w:val="none" w:sz="0" w:space="0" w:color="auto"/>
        <w:bottom w:val="none" w:sz="0" w:space="0" w:color="auto"/>
        <w:right w:val="none" w:sz="0" w:space="0" w:color="auto"/>
      </w:divBdr>
      <w:divsChild>
        <w:div w:id="1864974068">
          <w:marLeft w:val="-100"/>
          <w:marRight w:val="0"/>
          <w:marTop w:val="0"/>
          <w:marBottom w:val="0"/>
          <w:divBdr>
            <w:top w:val="none" w:sz="0" w:space="0" w:color="auto"/>
            <w:left w:val="none" w:sz="0" w:space="0" w:color="auto"/>
            <w:bottom w:val="none" w:sz="0" w:space="0" w:color="auto"/>
            <w:right w:val="none" w:sz="0" w:space="0" w:color="auto"/>
          </w:divBdr>
        </w:div>
        <w:div w:id="1492405877">
          <w:marLeft w:val="-100"/>
          <w:marRight w:val="0"/>
          <w:marTop w:val="0"/>
          <w:marBottom w:val="0"/>
          <w:divBdr>
            <w:top w:val="none" w:sz="0" w:space="0" w:color="auto"/>
            <w:left w:val="none" w:sz="0" w:space="0" w:color="auto"/>
            <w:bottom w:val="none" w:sz="0" w:space="0" w:color="auto"/>
            <w:right w:val="none" w:sz="0" w:space="0" w:color="auto"/>
          </w:divBdr>
        </w:div>
        <w:div w:id="1766607891">
          <w:marLeft w:val="-100"/>
          <w:marRight w:val="0"/>
          <w:marTop w:val="0"/>
          <w:marBottom w:val="0"/>
          <w:divBdr>
            <w:top w:val="none" w:sz="0" w:space="0" w:color="auto"/>
            <w:left w:val="none" w:sz="0" w:space="0" w:color="auto"/>
            <w:bottom w:val="none" w:sz="0" w:space="0" w:color="auto"/>
            <w:right w:val="none" w:sz="0" w:space="0" w:color="auto"/>
          </w:divBdr>
        </w:div>
        <w:div w:id="1547177236">
          <w:marLeft w:val="-100"/>
          <w:marRight w:val="0"/>
          <w:marTop w:val="0"/>
          <w:marBottom w:val="0"/>
          <w:divBdr>
            <w:top w:val="none" w:sz="0" w:space="0" w:color="auto"/>
            <w:left w:val="none" w:sz="0" w:space="0" w:color="auto"/>
            <w:bottom w:val="none" w:sz="0" w:space="0" w:color="auto"/>
            <w:right w:val="none" w:sz="0" w:space="0" w:color="auto"/>
          </w:divBdr>
        </w:div>
      </w:divsChild>
    </w:div>
    <w:div w:id="877818644">
      <w:bodyDiv w:val="1"/>
      <w:marLeft w:val="0"/>
      <w:marRight w:val="0"/>
      <w:marTop w:val="0"/>
      <w:marBottom w:val="0"/>
      <w:divBdr>
        <w:top w:val="none" w:sz="0" w:space="0" w:color="auto"/>
        <w:left w:val="none" w:sz="0" w:space="0" w:color="auto"/>
        <w:bottom w:val="none" w:sz="0" w:space="0" w:color="auto"/>
        <w:right w:val="none" w:sz="0" w:space="0" w:color="auto"/>
      </w:divBdr>
    </w:div>
    <w:div w:id="907884110">
      <w:bodyDiv w:val="1"/>
      <w:marLeft w:val="0"/>
      <w:marRight w:val="0"/>
      <w:marTop w:val="0"/>
      <w:marBottom w:val="0"/>
      <w:divBdr>
        <w:top w:val="none" w:sz="0" w:space="0" w:color="auto"/>
        <w:left w:val="none" w:sz="0" w:space="0" w:color="auto"/>
        <w:bottom w:val="none" w:sz="0" w:space="0" w:color="auto"/>
        <w:right w:val="none" w:sz="0" w:space="0" w:color="auto"/>
      </w:divBdr>
    </w:div>
    <w:div w:id="1287397427">
      <w:bodyDiv w:val="1"/>
      <w:marLeft w:val="0"/>
      <w:marRight w:val="0"/>
      <w:marTop w:val="0"/>
      <w:marBottom w:val="0"/>
      <w:divBdr>
        <w:top w:val="none" w:sz="0" w:space="0" w:color="auto"/>
        <w:left w:val="none" w:sz="0" w:space="0" w:color="auto"/>
        <w:bottom w:val="none" w:sz="0" w:space="0" w:color="auto"/>
        <w:right w:val="none" w:sz="0" w:space="0" w:color="auto"/>
      </w:divBdr>
    </w:div>
    <w:div w:id="1345592736">
      <w:bodyDiv w:val="1"/>
      <w:marLeft w:val="0"/>
      <w:marRight w:val="0"/>
      <w:marTop w:val="0"/>
      <w:marBottom w:val="0"/>
      <w:divBdr>
        <w:top w:val="none" w:sz="0" w:space="0" w:color="auto"/>
        <w:left w:val="none" w:sz="0" w:space="0" w:color="auto"/>
        <w:bottom w:val="none" w:sz="0" w:space="0" w:color="auto"/>
        <w:right w:val="none" w:sz="0" w:space="0" w:color="auto"/>
      </w:divBdr>
    </w:div>
    <w:div w:id="1415783285">
      <w:bodyDiv w:val="1"/>
      <w:marLeft w:val="0"/>
      <w:marRight w:val="0"/>
      <w:marTop w:val="0"/>
      <w:marBottom w:val="0"/>
      <w:divBdr>
        <w:top w:val="none" w:sz="0" w:space="0" w:color="auto"/>
        <w:left w:val="none" w:sz="0" w:space="0" w:color="auto"/>
        <w:bottom w:val="none" w:sz="0" w:space="0" w:color="auto"/>
        <w:right w:val="none" w:sz="0" w:space="0" w:color="auto"/>
      </w:divBdr>
      <w:divsChild>
        <w:div w:id="1902016172">
          <w:marLeft w:val="-108"/>
          <w:marRight w:val="0"/>
          <w:marTop w:val="0"/>
          <w:marBottom w:val="0"/>
          <w:divBdr>
            <w:top w:val="none" w:sz="0" w:space="0" w:color="auto"/>
            <w:left w:val="none" w:sz="0" w:space="0" w:color="auto"/>
            <w:bottom w:val="none" w:sz="0" w:space="0" w:color="auto"/>
            <w:right w:val="none" w:sz="0" w:space="0" w:color="auto"/>
          </w:divBdr>
        </w:div>
      </w:divsChild>
    </w:div>
    <w:div w:id="1690177672">
      <w:bodyDiv w:val="1"/>
      <w:marLeft w:val="0"/>
      <w:marRight w:val="0"/>
      <w:marTop w:val="0"/>
      <w:marBottom w:val="0"/>
      <w:divBdr>
        <w:top w:val="none" w:sz="0" w:space="0" w:color="auto"/>
        <w:left w:val="none" w:sz="0" w:space="0" w:color="auto"/>
        <w:bottom w:val="none" w:sz="0" w:space="0" w:color="auto"/>
        <w:right w:val="none" w:sz="0" w:space="0" w:color="auto"/>
      </w:divBdr>
    </w:div>
    <w:div w:id="1872038106">
      <w:bodyDiv w:val="1"/>
      <w:marLeft w:val="0"/>
      <w:marRight w:val="0"/>
      <w:marTop w:val="0"/>
      <w:marBottom w:val="0"/>
      <w:divBdr>
        <w:top w:val="none" w:sz="0" w:space="0" w:color="auto"/>
        <w:left w:val="none" w:sz="0" w:space="0" w:color="auto"/>
        <w:bottom w:val="none" w:sz="0" w:space="0" w:color="auto"/>
        <w:right w:val="none" w:sz="0" w:space="0" w:color="auto"/>
      </w:divBdr>
    </w:div>
    <w:div w:id="20310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hr/cms.htm?id=66" TargetMode="External"/><Relationship Id="rId18" Type="http://schemas.openxmlformats.org/officeDocument/2006/relationships/hyperlink" Target="https://www.zakon.hr/cms.htm?id=71" TargetMode="External"/><Relationship Id="rId26" Type="http://schemas.openxmlformats.org/officeDocument/2006/relationships/hyperlink" Target="https://www.zakon.hr/cms.htm?id=40815" TargetMode="External"/><Relationship Id="rId3" Type="http://schemas.openxmlformats.org/officeDocument/2006/relationships/customXml" Target="../customXml/item3.xml"/><Relationship Id="rId21" Type="http://schemas.openxmlformats.org/officeDocument/2006/relationships/hyperlink" Target="https://www.zakon.hr/cms.htm?id=182" TargetMode="External"/><Relationship Id="rId7" Type="http://schemas.openxmlformats.org/officeDocument/2006/relationships/settings" Target="settings.xml"/><Relationship Id="rId12" Type="http://schemas.openxmlformats.org/officeDocument/2006/relationships/hyperlink" Target="https://www.zagreb.hr/UserDocsImages/osobe%20s%20invaliditetom/ZG%20strategija%20izjedna&#269;.%20mog.%20za%20osobe%20s%20invaliditetomod%202022%20do%202025.pdf" TargetMode="External"/><Relationship Id="rId17" Type="http://schemas.openxmlformats.org/officeDocument/2006/relationships/hyperlink" Target="https://www.zakon.hr/cms.htm?id=70" TargetMode="External"/><Relationship Id="rId25" Type="http://schemas.openxmlformats.org/officeDocument/2006/relationships/hyperlink" Target="https://www.zakon.hr/cms.htm?id=31279"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zakon.hr/cms.htm?id=69" TargetMode="External"/><Relationship Id="rId20" Type="http://schemas.openxmlformats.org/officeDocument/2006/relationships/hyperlink" Target="https://www.zakon.hr/cms.htm?id=7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greb.hr/UserDocsImages/osobe%20s%20invaliditetom/ZG%20strategija%20izjedna&#269;.%20mog.%20za%20osobe%20s%20invaliditetomod%202022%20do%202025.pdf" TargetMode="External"/><Relationship Id="rId24" Type="http://schemas.openxmlformats.org/officeDocument/2006/relationships/hyperlink" Target="https://www.zakon.hr/cms.htm?id=1775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zakon.hr/cms.htm?id=68" TargetMode="External"/><Relationship Id="rId23" Type="http://schemas.openxmlformats.org/officeDocument/2006/relationships/hyperlink" Target="https://www.zakon.hr/cms.htm?id=1671" TargetMode="External"/><Relationship Id="rId28" Type="http://schemas.openxmlformats.org/officeDocument/2006/relationships/hyperlink" Target="https://www.zakon.hr/cms.htm?id=55120" TargetMode="External"/><Relationship Id="rId10" Type="http://schemas.openxmlformats.org/officeDocument/2006/relationships/endnotes" Target="endnotes.xml"/><Relationship Id="rId19" Type="http://schemas.openxmlformats.org/officeDocument/2006/relationships/hyperlink" Target="https://www.zakon.hr/cms.htm?id=72"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kon.hr/cms.htm?id=67" TargetMode="External"/><Relationship Id="rId22" Type="http://schemas.openxmlformats.org/officeDocument/2006/relationships/hyperlink" Target="https://www.zakon.hr/cms.htm?id=480" TargetMode="External"/><Relationship Id="rId27" Type="http://schemas.openxmlformats.org/officeDocument/2006/relationships/hyperlink" Target="https://www.zakon.hr/cms.htm?id=446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c32ec8-746a-469c-87a1-406ceb3fc9db" xsi:nil="true"/>
    <SharedWithUsers xmlns="877e7a8d-2d28-4ac6-b86c-b692630ae681">
      <UserInfo>
        <DisplayName>Luka Juroš</DisplayName>
        <AccountId>19</AccountId>
        <AccountType/>
      </UserInfo>
      <UserInfo>
        <DisplayName>Iva Slavković</DisplayName>
        <AccountId>73</AccountId>
        <AccountType/>
      </UserInfo>
      <UserInfo>
        <DisplayName>Vanda Bazmenjak</DisplayName>
        <AccountId>65</AccountId>
        <AccountType/>
      </UserInfo>
      <UserInfo>
        <DisplayName>Martina Glasnović</DisplayName>
        <AccountId>24</AccountId>
        <AccountType/>
      </UserInfo>
      <UserInfo>
        <DisplayName>Iva Milardović Štimac</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0843E20C4564B891B7CD8BF896F76" ma:contentTypeVersion="7" ma:contentTypeDescription="Create a new document." ma:contentTypeScope="" ma:versionID="9a0c64dca54ca646a26fd715f7eff737">
  <xsd:schema xmlns:xsd="http://www.w3.org/2001/XMLSchema" xmlns:xs="http://www.w3.org/2001/XMLSchema" xmlns:p="http://schemas.microsoft.com/office/2006/metadata/properties" xmlns:ns2="28c32ec8-746a-469c-87a1-406ceb3fc9db" xmlns:ns3="877e7a8d-2d28-4ac6-b86c-b692630ae681" targetNamespace="http://schemas.microsoft.com/office/2006/metadata/properties" ma:root="true" ma:fieldsID="aa32882f6ad3bad1c418982613defe5a" ns2:_="" ns3:_="">
    <xsd:import namespace="28c32ec8-746a-469c-87a1-406ceb3fc9db"/>
    <xsd:import namespace="877e7a8d-2d28-4ac6-b86c-b692630ae68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32ec8-746a-469c-87a1-406ceb3f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e7a8d-2d28-4ac6-b86c-b692630ae6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13D7-F9C5-4D64-A7DC-0FF47954F804}">
  <ds:schemaRefs>
    <ds:schemaRef ds:uri="http://purl.org/dc/dcmitype/"/>
    <ds:schemaRef ds:uri="http://schemas.microsoft.com/office/infopath/2007/PartnerControls"/>
    <ds:schemaRef ds:uri="28c32ec8-746a-469c-87a1-406ceb3fc9d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877e7a8d-2d28-4ac6-b86c-b692630ae681"/>
    <ds:schemaRef ds:uri="http://www.w3.org/XML/1998/namespace"/>
  </ds:schemaRefs>
</ds:datastoreItem>
</file>

<file path=customXml/itemProps2.xml><?xml version="1.0" encoding="utf-8"?>
<ds:datastoreItem xmlns:ds="http://schemas.openxmlformats.org/officeDocument/2006/customXml" ds:itemID="{3D286605-CC94-4AD1-B5F0-E53C31C3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32ec8-746a-469c-87a1-406ceb3fc9db"/>
    <ds:schemaRef ds:uri="877e7a8d-2d28-4ac6-b86c-b692630ae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E3FC1-80BB-44CF-871A-0EAD5DCF741F}">
  <ds:schemaRefs>
    <ds:schemaRef ds:uri="http://schemas.microsoft.com/sharepoint/v3/contenttype/forms"/>
  </ds:schemaRefs>
</ds:datastoreItem>
</file>

<file path=customXml/itemProps4.xml><?xml version="1.0" encoding="utf-8"?>
<ds:datastoreItem xmlns:ds="http://schemas.openxmlformats.org/officeDocument/2006/customXml" ds:itemID="{CFA2222E-7411-43B7-967B-E5038DCA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8068</Words>
  <Characters>45993</Characters>
  <Application>Microsoft Office Word</Application>
  <DocSecurity>0</DocSecurity>
  <Lines>383</Lines>
  <Paragraphs>107</Paragraphs>
  <ScaleCrop>false</ScaleCrop>
  <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Iva Milardović Štimac</cp:lastModifiedBy>
  <cp:revision>7</cp:revision>
  <cp:lastPrinted>2023-10-18T12:29:00Z</cp:lastPrinted>
  <dcterms:created xsi:type="dcterms:W3CDTF">2023-10-18T20:52:00Z</dcterms:created>
  <dcterms:modified xsi:type="dcterms:W3CDTF">2023-10-19T12:05:00Z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0x0101009C50843E20C4564B891B7CD8BF896F76</vt:lpwstr>
  </property>
</Properties>
</file>