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D81" w:rsidRPr="00754ED9" w:rsidRDefault="00242F07" w:rsidP="00913D81">
      <w:pPr>
        <w:jc w:val="center"/>
        <w:rPr>
          <w:rFonts w:ascii="Times New Roman" w:hAnsi="Times New Roman"/>
          <w:b/>
          <w:sz w:val="22"/>
          <w:szCs w:val="22"/>
        </w:rPr>
      </w:pPr>
      <w:r w:rsidRPr="00754ED9">
        <w:rPr>
          <w:rFonts w:ascii="Times New Roman" w:hAnsi="Times New Roman"/>
          <w:b/>
          <w:sz w:val="22"/>
          <w:szCs w:val="22"/>
        </w:rPr>
        <w:t xml:space="preserve">RASPORED UTVRĐIVANJA PSIHOFIZIČKOG STANJA DJECE </w:t>
      </w:r>
      <w:r w:rsidR="00A55BB7" w:rsidRPr="00754ED9">
        <w:rPr>
          <w:rFonts w:ascii="Times New Roman" w:hAnsi="Times New Roman"/>
          <w:b/>
          <w:sz w:val="22"/>
          <w:szCs w:val="22"/>
        </w:rPr>
        <w:t>ZBOG</w:t>
      </w:r>
      <w:r w:rsidRPr="00754ED9">
        <w:rPr>
          <w:rFonts w:ascii="Times New Roman" w:hAnsi="Times New Roman"/>
          <w:b/>
          <w:sz w:val="22"/>
          <w:szCs w:val="22"/>
        </w:rPr>
        <w:t xml:space="preserve"> UPISA U I. RAZRED OSNO</w:t>
      </w:r>
      <w:r w:rsidR="00F66FA7" w:rsidRPr="00754ED9">
        <w:rPr>
          <w:rFonts w:ascii="Times New Roman" w:hAnsi="Times New Roman"/>
          <w:b/>
          <w:sz w:val="22"/>
          <w:szCs w:val="22"/>
        </w:rPr>
        <w:t>VNE ŠKOLE ZA ŠKOLSKU GODINU 20</w:t>
      </w:r>
      <w:r w:rsidR="00573B73" w:rsidRPr="00754ED9">
        <w:rPr>
          <w:rFonts w:ascii="Times New Roman" w:hAnsi="Times New Roman"/>
          <w:b/>
          <w:sz w:val="22"/>
          <w:szCs w:val="22"/>
        </w:rPr>
        <w:t>2</w:t>
      </w:r>
      <w:r w:rsidR="00114A19">
        <w:rPr>
          <w:rFonts w:ascii="Times New Roman" w:hAnsi="Times New Roman"/>
          <w:b/>
          <w:sz w:val="22"/>
          <w:szCs w:val="22"/>
        </w:rPr>
        <w:t>2</w:t>
      </w:r>
      <w:r w:rsidR="00564604" w:rsidRPr="00754ED9">
        <w:rPr>
          <w:rFonts w:ascii="Times New Roman" w:hAnsi="Times New Roman"/>
          <w:b/>
          <w:sz w:val="22"/>
          <w:szCs w:val="22"/>
        </w:rPr>
        <w:t>.</w:t>
      </w:r>
      <w:r w:rsidR="00077A7D">
        <w:rPr>
          <w:rFonts w:ascii="Times New Roman" w:hAnsi="Times New Roman"/>
          <w:b/>
          <w:sz w:val="22"/>
          <w:szCs w:val="22"/>
        </w:rPr>
        <w:t xml:space="preserve"> </w:t>
      </w:r>
      <w:r w:rsidR="00795ED1" w:rsidRPr="00754ED9">
        <w:rPr>
          <w:rFonts w:ascii="Times New Roman" w:hAnsi="Times New Roman"/>
          <w:b/>
          <w:sz w:val="22"/>
          <w:szCs w:val="22"/>
        </w:rPr>
        <w:t>/</w:t>
      </w:r>
      <w:r w:rsidR="00077A7D">
        <w:rPr>
          <w:rFonts w:ascii="Times New Roman" w:hAnsi="Times New Roman"/>
          <w:b/>
          <w:sz w:val="22"/>
          <w:szCs w:val="22"/>
        </w:rPr>
        <w:t xml:space="preserve"> </w:t>
      </w:r>
      <w:r w:rsidR="00795ED1" w:rsidRPr="00754ED9">
        <w:rPr>
          <w:rFonts w:ascii="Times New Roman" w:hAnsi="Times New Roman"/>
          <w:b/>
          <w:sz w:val="22"/>
          <w:szCs w:val="22"/>
        </w:rPr>
        <w:t>202</w:t>
      </w:r>
      <w:r w:rsidR="00114A19">
        <w:rPr>
          <w:rFonts w:ascii="Times New Roman" w:hAnsi="Times New Roman"/>
          <w:b/>
          <w:sz w:val="22"/>
          <w:szCs w:val="22"/>
        </w:rPr>
        <w:t>3</w:t>
      </w:r>
      <w:r w:rsidRPr="00754ED9">
        <w:rPr>
          <w:rFonts w:ascii="Times New Roman" w:hAnsi="Times New Roman"/>
          <w:b/>
          <w:sz w:val="22"/>
          <w:szCs w:val="22"/>
        </w:rPr>
        <w:t>.</w:t>
      </w:r>
    </w:p>
    <w:p w:rsidR="004611B5" w:rsidRPr="00754ED9" w:rsidRDefault="004611B5" w:rsidP="004611B5">
      <w:pPr>
        <w:jc w:val="both"/>
        <w:rPr>
          <w:rFonts w:ascii="Times New Roman" w:hAnsi="Times New Roman"/>
          <w:sz w:val="18"/>
          <w:szCs w:val="18"/>
        </w:rPr>
      </w:pPr>
    </w:p>
    <w:p w:rsidR="004611B5" w:rsidRPr="00754ED9" w:rsidRDefault="004611B5" w:rsidP="00564604">
      <w:pPr>
        <w:jc w:val="center"/>
        <w:outlineLvl w:val="0"/>
        <w:rPr>
          <w:rFonts w:ascii="Times New Roman" w:hAnsi="Times New Roman"/>
          <w:b/>
          <w:sz w:val="22"/>
          <w:szCs w:val="22"/>
          <w:lang w:val="pt-BR"/>
        </w:rPr>
      </w:pPr>
      <w:r w:rsidRPr="00754ED9">
        <w:rPr>
          <w:rFonts w:ascii="Times New Roman" w:hAnsi="Times New Roman"/>
          <w:b/>
          <w:sz w:val="22"/>
          <w:szCs w:val="22"/>
          <w:lang w:val="pt-BR"/>
        </w:rPr>
        <w:t>DONJI GRAD</w:t>
      </w:r>
    </w:p>
    <w:p w:rsidR="00913D81" w:rsidRPr="00754ED9" w:rsidRDefault="00913D81" w:rsidP="00913D81">
      <w:pPr>
        <w:jc w:val="both"/>
        <w:rPr>
          <w:rFonts w:ascii="Times New Roman" w:hAnsi="Times New Roman"/>
          <w:sz w:val="18"/>
          <w:szCs w:val="18"/>
          <w:lang w:val="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776"/>
        <w:gridCol w:w="4028"/>
        <w:gridCol w:w="2410"/>
      </w:tblGrid>
      <w:tr w:rsidR="00913D81" w:rsidRPr="00754ED9">
        <w:trPr>
          <w:trHeight w:val="988"/>
        </w:trPr>
        <w:tc>
          <w:tcPr>
            <w:tcW w:w="392" w:type="dxa"/>
          </w:tcPr>
          <w:p w:rsidR="00913D81" w:rsidRPr="00754ED9" w:rsidRDefault="00913D81" w:rsidP="00913D81">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rsidR="00913D81" w:rsidRPr="00754ED9" w:rsidRDefault="00913D81" w:rsidP="00913D81">
            <w:pPr>
              <w:jc w:val="both"/>
              <w:rPr>
                <w:rFonts w:ascii="Times New Roman" w:hAnsi="Times New Roman" w:cs="Arial"/>
                <w:sz w:val="18"/>
                <w:szCs w:val="18"/>
                <w:lang w:val="de-DE"/>
              </w:rPr>
            </w:pPr>
            <w:r w:rsidRPr="00754ED9">
              <w:rPr>
                <w:rFonts w:ascii="Times New Roman" w:hAnsi="Times New Roman" w:cs="Arial"/>
                <w:sz w:val="18"/>
                <w:szCs w:val="18"/>
                <w:lang w:val="de-DE"/>
              </w:rPr>
              <w:t>rb</w:t>
            </w:r>
          </w:p>
        </w:tc>
        <w:tc>
          <w:tcPr>
            <w:tcW w:w="2776" w:type="dxa"/>
          </w:tcPr>
          <w:p w:rsidR="00687D81" w:rsidRPr="00754ED9" w:rsidRDefault="00687D81" w:rsidP="00687D81">
            <w:pPr>
              <w:pBdr>
                <w:right w:val="single" w:sz="4" w:space="4" w:color="auto"/>
              </w:pBdr>
              <w:jc w:val="center"/>
              <w:rPr>
                <w:rFonts w:ascii="Times New Roman" w:hAnsi="Times New Roman"/>
                <w:b/>
                <w:sz w:val="22"/>
                <w:szCs w:val="22"/>
                <w:lang w:val="pl-PL"/>
              </w:rPr>
            </w:pPr>
          </w:p>
          <w:p w:rsidR="00687D81" w:rsidRPr="00754ED9" w:rsidRDefault="00687D81" w:rsidP="00687D81">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rsidR="00913D81" w:rsidRPr="00754ED9" w:rsidRDefault="00687D81" w:rsidP="00913D81">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00913D81" w:rsidRPr="00754ED9">
              <w:rPr>
                <w:rFonts w:ascii="Times New Roman" w:hAnsi="Times New Roman"/>
                <w:b/>
                <w:sz w:val="20"/>
                <w:lang w:val="pl-PL"/>
              </w:rPr>
              <w:t xml:space="preserve">  </w:t>
            </w:r>
          </w:p>
        </w:tc>
        <w:tc>
          <w:tcPr>
            <w:tcW w:w="4028" w:type="dxa"/>
          </w:tcPr>
          <w:p w:rsidR="000C34F6" w:rsidRPr="00754ED9" w:rsidRDefault="000C34F6" w:rsidP="00687D81">
            <w:pPr>
              <w:jc w:val="center"/>
              <w:rPr>
                <w:rFonts w:ascii="Times New Roman" w:hAnsi="Times New Roman"/>
                <w:b/>
                <w:sz w:val="22"/>
                <w:szCs w:val="22"/>
                <w:lang w:val="pl-PL"/>
              </w:rPr>
            </w:pPr>
          </w:p>
          <w:p w:rsidR="00687D81" w:rsidRPr="00754ED9" w:rsidRDefault="008132B4" w:rsidP="00687D81">
            <w:pPr>
              <w:jc w:val="center"/>
              <w:rPr>
                <w:rFonts w:ascii="Times New Roman" w:hAnsi="Times New Roman"/>
                <w:b/>
                <w:sz w:val="18"/>
                <w:szCs w:val="18"/>
                <w:lang w:val="pl-PL"/>
              </w:rPr>
            </w:pPr>
            <w:r w:rsidRPr="00754ED9">
              <w:rPr>
                <w:rFonts w:ascii="Times New Roman" w:hAnsi="Times New Roman"/>
                <w:b/>
                <w:sz w:val="18"/>
                <w:szCs w:val="18"/>
                <w:lang w:val="pl-PL"/>
              </w:rPr>
              <w:t xml:space="preserve">NASTAVNI </w:t>
            </w:r>
            <w:r w:rsidR="00687D81" w:rsidRPr="00754ED9">
              <w:rPr>
                <w:rFonts w:ascii="Times New Roman" w:hAnsi="Times New Roman"/>
                <w:b/>
                <w:sz w:val="18"/>
                <w:szCs w:val="18"/>
                <w:lang w:val="pl-PL"/>
              </w:rPr>
              <w:t>ZAVOD ZA JAVNO ZDRAVSTVO</w:t>
            </w:r>
          </w:p>
          <w:p w:rsidR="008132B4" w:rsidRPr="00754ED9" w:rsidRDefault="00687D81" w:rsidP="00687D81">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rsidR="00687D81" w:rsidRPr="00754ED9" w:rsidRDefault="00687D81" w:rsidP="00687D81">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w:t>
            </w:r>
            <w:r w:rsidR="000C34F6" w:rsidRPr="00754ED9">
              <w:rPr>
                <w:rFonts w:ascii="Times New Roman" w:hAnsi="Times New Roman"/>
                <w:b/>
                <w:sz w:val="18"/>
                <w:szCs w:val="18"/>
                <w:lang w:val="pl-PL"/>
              </w:rPr>
              <w:t>ADOLESCENTNU</w:t>
            </w:r>
            <w:r w:rsidRPr="00754ED9">
              <w:rPr>
                <w:rFonts w:ascii="Times New Roman" w:hAnsi="Times New Roman"/>
                <w:b/>
                <w:sz w:val="18"/>
                <w:szCs w:val="18"/>
                <w:lang w:val="pl-PL"/>
              </w:rPr>
              <w:t xml:space="preserve"> MEDICINU </w:t>
            </w:r>
          </w:p>
          <w:p w:rsidR="00687D81" w:rsidRPr="00754ED9" w:rsidRDefault="00687D81" w:rsidP="00687D81">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rsidR="00687D81" w:rsidRPr="00754ED9" w:rsidRDefault="00687D81" w:rsidP="00077A7D">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410" w:type="dxa"/>
          </w:tcPr>
          <w:p w:rsidR="00A971E2" w:rsidRPr="00754ED9" w:rsidRDefault="00A971E2" w:rsidP="009842CD">
            <w:pPr>
              <w:pStyle w:val="Heading2"/>
              <w:rPr>
                <w:lang w:val="pl-PL"/>
              </w:rPr>
            </w:pPr>
          </w:p>
          <w:p w:rsidR="009842CD" w:rsidRPr="00754ED9" w:rsidRDefault="009842CD" w:rsidP="009842CD">
            <w:pPr>
              <w:pStyle w:val="Heading2"/>
              <w:rPr>
                <w:lang w:val="pl-PL"/>
              </w:rPr>
            </w:pPr>
            <w:r w:rsidRPr="00754ED9">
              <w:rPr>
                <w:lang w:val="pl-PL"/>
              </w:rPr>
              <w:t>NARUDŽBE U AMBULANTI</w:t>
            </w:r>
          </w:p>
          <w:p w:rsidR="00913D81" w:rsidRPr="00754ED9" w:rsidRDefault="009842CD" w:rsidP="009842CD">
            <w:pPr>
              <w:pStyle w:val="Heading2"/>
              <w:rPr>
                <w:lang w:val="pl-PL"/>
              </w:rPr>
            </w:pPr>
            <w:r w:rsidRPr="00754ED9">
              <w:rPr>
                <w:lang w:val="pl-PL"/>
              </w:rPr>
              <w:t xml:space="preserve">DANI  OD </w:t>
            </w:r>
            <w:r w:rsidR="00A971E2" w:rsidRPr="00754ED9">
              <w:rPr>
                <w:lang w:val="pl-PL"/>
              </w:rPr>
              <w:t>–</w:t>
            </w:r>
            <w:r w:rsidRPr="00754ED9">
              <w:rPr>
                <w:lang w:val="pl-PL"/>
              </w:rPr>
              <w:t xml:space="preserve"> DO</w:t>
            </w:r>
          </w:p>
          <w:p w:rsidR="00F13CE2" w:rsidRPr="00754ED9" w:rsidRDefault="00F13CE2" w:rsidP="00F13CE2">
            <w:pPr>
              <w:tabs>
                <w:tab w:val="left" w:pos="175"/>
                <w:tab w:val="right" w:pos="2727"/>
                <w:tab w:val="center" w:pos="4536"/>
                <w:tab w:val="right" w:pos="9072"/>
              </w:tabs>
              <w:rPr>
                <w:rFonts w:ascii="Times New Roman" w:hAnsi="Times New Roman"/>
                <w:sz w:val="20"/>
                <w:lang w:val="de-DE"/>
              </w:rPr>
            </w:pPr>
            <w:r w:rsidRPr="00754ED9">
              <w:rPr>
                <w:rFonts w:ascii="Times New Roman" w:hAnsi="Times New Roman"/>
                <w:sz w:val="20"/>
                <w:lang w:val="de-DE"/>
              </w:rPr>
              <w:t xml:space="preserve">parni        </w:t>
            </w:r>
            <w:r>
              <w:rPr>
                <w:rFonts w:ascii="Times New Roman" w:hAnsi="Times New Roman"/>
                <w:sz w:val="20"/>
                <w:lang w:val="de-DE"/>
              </w:rPr>
              <w:t>18</w:t>
            </w:r>
            <w:r w:rsidR="00AE07D2">
              <w:rPr>
                <w:rFonts w:ascii="Times New Roman" w:hAnsi="Times New Roman"/>
                <w:sz w:val="20"/>
                <w:lang w:val="de-DE"/>
              </w:rPr>
              <w:t>.00</w:t>
            </w:r>
            <w:r>
              <w:rPr>
                <w:rFonts w:ascii="Times New Roman" w:hAnsi="Times New Roman"/>
                <w:sz w:val="20"/>
                <w:lang w:val="de-DE"/>
              </w:rPr>
              <w:t>-19</w:t>
            </w:r>
            <w:r w:rsidR="00AE07D2">
              <w:rPr>
                <w:rFonts w:ascii="Times New Roman" w:hAnsi="Times New Roman"/>
                <w:sz w:val="20"/>
                <w:lang w:val="de-DE"/>
              </w:rPr>
              <w:t>.00</w:t>
            </w:r>
          </w:p>
          <w:p w:rsidR="00F13CE2" w:rsidRPr="00754ED9" w:rsidRDefault="00F13CE2" w:rsidP="00F13CE2">
            <w:pPr>
              <w:tabs>
                <w:tab w:val="left" w:pos="175"/>
                <w:tab w:val="right" w:pos="2727"/>
                <w:tab w:val="center" w:pos="4536"/>
                <w:tab w:val="right" w:pos="9072"/>
              </w:tabs>
              <w:rPr>
                <w:rFonts w:ascii="Times New Roman" w:hAnsi="Times New Roman"/>
                <w:sz w:val="20"/>
                <w:lang w:val="de-DE"/>
              </w:rPr>
            </w:pPr>
            <w:r w:rsidRPr="00754ED9">
              <w:rPr>
                <w:rFonts w:ascii="Times New Roman" w:hAnsi="Times New Roman"/>
                <w:sz w:val="20"/>
                <w:lang w:val="de-DE"/>
              </w:rPr>
              <w:t>neparni    1</w:t>
            </w:r>
            <w:r>
              <w:rPr>
                <w:rFonts w:ascii="Times New Roman" w:hAnsi="Times New Roman"/>
                <w:sz w:val="20"/>
                <w:lang w:val="de-DE"/>
              </w:rPr>
              <w:t>2</w:t>
            </w:r>
            <w:r w:rsidR="00AE07D2">
              <w:rPr>
                <w:rFonts w:ascii="Times New Roman" w:hAnsi="Times New Roman"/>
                <w:sz w:val="20"/>
                <w:lang w:val="de-DE"/>
              </w:rPr>
              <w:t>.00</w:t>
            </w:r>
            <w:r>
              <w:rPr>
                <w:rFonts w:ascii="Times New Roman" w:hAnsi="Times New Roman"/>
                <w:sz w:val="20"/>
                <w:lang w:val="de-DE"/>
              </w:rPr>
              <w:t>-13</w:t>
            </w:r>
            <w:r w:rsidR="00AE07D2">
              <w:rPr>
                <w:rFonts w:ascii="Times New Roman" w:hAnsi="Times New Roman"/>
                <w:sz w:val="20"/>
                <w:lang w:val="de-DE"/>
              </w:rPr>
              <w:t>.00</w:t>
            </w:r>
          </w:p>
          <w:p w:rsidR="00A971E2" w:rsidRPr="00754ED9" w:rsidRDefault="00A971E2" w:rsidP="00A971E2">
            <w:pPr>
              <w:rPr>
                <w:sz w:val="20"/>
                <w:lang w:val="pl-PL"/>
              </w:rPr>
            </w:pPr>
          </w:p>
        </w:tc>
      </w:tr>
    </w:tbl>
    <w:p w:rsidR="00913D81" w:rsidRPr="00754ED9" w:rsidRDefault="00913D81" w:rsidP="00913D81">
      <w:pPr>
        <w:tabs>
          <w:tab w:val="left" w:pos="675"/>
          <w:tab w:val="left" w:pos="4219"/>
          <w:tab w:val="left" w:pos="6912"/>
        </w:tabs>
        <w:rPr>
          <w:rFonts w:ascii="Times New Roman" w:hAnsi="Times New Roman"/>
          <w:sz w:val="18"/>
          <w:szCs w:val="18"/>
          <w:lang w:val="pl-P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
        <w:gridCol w:w="2860"/>
        <w:gridCol w:w="3955"/>
        <w:gridCol w:w="2517"/>
      </w:tblGrid>
      <w:tr w:rsidR="00BC3CF7" w:rsidRPr="00754ED9" w:rsidTr="002F702F">
        <w:trPr>
          <w:trHeight w:val="1200"/>
        </w:trPr>
        <w:tc>
          <w:tcPr>
            <w:tcW w:w="316" w:type="dxa"/>
            <w:shd w:val="clear" w:color="auto" w:fill="auto"/>
          </w:tcPr>
          <w:p w:rsidR="00BC3CF7" w:rsidRPr="00754ED9" w:rsidRDefault="00BC3CF7" w:rsidP="009155C4">
            <w:pPr>
              <w:tabs>
                <w:tab w:val="center" w:pos="4536"/>
                <w:tab w:val="right" w:pos="9072"/>
              </w:tabs>
              <w:jc w:val="both"/>
              <w:rPr>
                <w:rFonts w:ascii="Times New Roman" w:hAnsi="Times New Roman"/>
                <w:b/>
                <w:sz w:val="18"/>
                <w:szCs w:val="18"/>
                <w:lang w:val="pl-PL"/>
              </w:rPr>
            </w:pPr>
          </w:p>
          <w:p w:rsidR="00BC3CF7" w:rsidRPr="00754ED9" w:rsidRDefault="00BC3CF7" w:rsidP="009155C4">
            <w:pPr>
              <w:tabs>
                <w:tab w:val="center" w:pos="4536"/>
                <w:tab w:val="right" w:pos="9072"/>
              </w:tabs>
              <w:jc w:val="both"/>
              <w:rPr>
                <w:rFonts w:ascii="Times New Roman" w:hAnsi="Times New Roman"/>
                <w:b/>
                <w:sz w:val="18"/>
                <w:szCs w:val="18"/>
                <w:lang w:val="pt-BR"/>
              </w:rPr>
            </w:pPr>
            <w:r w:rsidRPr="00754ED9">
              <w:rPr>
                <w:rFonts w:ascii="Times New Roman" w:hAnsi="Times New Roman"/>
                <w:b/>
                <w:sz w:val="18"/>
                <w:szCs w:val="18"/>
                <w:lang w:val="pt-BR"/>
              </w:rPr>
              <w:t>1</w:t>
            </w:r>
          </w:p>
        </w:tc>
        <w:tc>
          <w:tcPr>
            <w:tcW w:w="2860" w:type="dxa"/>
            <w:shd w:val="clear" w:color="auto" w:fill="auto"/>
          </w:tcPr>
          <w:p w:rsidR="0092466C" w:rsidRDefault="0092466C" w:rsidP="005C7508">
            <w:pPr>
              <w:tabs>
                <w:tab w:val="center" w:pos="4536"/>
                <w:tab w:val="right" w:pos="9072"/>
              </w:tabs>
              <w:jc w:val="center"/>
              <w:rPr>
                <w:rFonts w:ascii="Times New Roman" w:hAnsi="Times New Roman"/>
                <w:b/>
                <w:sz w:val="20"/>
                <w:lang w:val="pt-BR"/>
              </w:rPr>
            </w:pPr>
          </w:p>
          <w:p w:rsidR="00BC3CF7" w:rsidRPr="00754ED9" w:rsidRDefault="00BC3CF7" w:rsidP="005C7508">
            <w:pPr>
              <w:tabs>
                <w:tab w:val="center" w:pos="4536"/>
                <w:tab w:val="right" w:pos="9072"/>
              </w:tabs>
              <w:jc w:val="center"/>
              <w:rPr>
                <w:rFonts w:ascii="Times New Roman" w:hAnsi="Times New Roman"/>
                <w:sz w:val="20"/>
                <w:lang w:val="pt-BR"/>
              </w:rPr>
            </w:pPr>
            <w:r w:rsidRPr="00754ED9">
              <w:rPr>
                <w:rFonts w:ascii="Times New Roman" w:hAnsi="Times New Roman"/>
                <w:b/>
                <w:sz w:val="20"/>
                <w:lang w:val="pt-BR"/>
              </w:rPr>
              <w:t>Ivana Gundulića</w:t>
            </w:r>
            <w:r w:rsidRPr="00754ED9">
              <w:rPr>
                <w:rFonts w:ascii="Times New Roman" w:hAnsi="Times New Roman"/>
                <w:sz w:val="20"/>
                <w:lang w:val="pt-BR"/>
              </w:rPr>
              <w:t xml:space="preserve">              Gundulićeva 23a,</w:t>
            </w:r>
          </w:p>
          <w:p w:rsidR="00BC3CF7" w:rsidRPr="00754ED9" w:rsidRDefault="00BC3CF7" w:rsidP="005C7508">
            <w:pPr>
              <w:tabs>
                <w:tab w:val="center" w:pos="4536"/>
                <w:tab w:val="right" w:pos="9072"/>
              </w:tabs>
              <w:jc w:val="center"/>
              <w:rPr>
                <w:rFonts w:ascii="Times New Roman" w:hAnsi="Times New Roman"/>
                <w:b/>
                <w:sz w:val="20"/>
                <w:lang w:val="pt-BR"/>
              </w:rPr>
            </w:pPr>
            <w:r w:rsidRPr="00754ED9">
              <w:rPr>
                <w:rFonts w:ascii="Times New Roman" w:hAnsi="Times New Roman"/>
                <w:b/>
                <w:sz w:val="20"/>
                <w:lang w:val="pt-BR"/>
              </w:rPr>
              <w:t>tel. 4854-186</w:t>
            </w:r>
          </w:p>
          <w:p w:rsidR="00BC3CF7" w:rsidRPr="00754ED9" w:rsidRDefault="00BC3CF7" w:rsidP="005C7508">
            <w:pPr>
              <w:tabs>
                <w:tab w:val="center" w:pos="4536"/>
                <w:tab w:val="right" w:pos="9072"/>
              </w:tabs>
              <w:rPr>
                <w:rFonts w:ascii="Times New Roman" w:hAnsi="Times New Roman"/>
                <w:sz w:val="18"/>
                <w:szCs w:val="18"/>
                <w:lang w:val="pt-BR"/>
              </w:rPr>
            </w:pPr>
          </w:p>
        </w:tc>
        <w:tc>
          <w:tcPr>
            <w:tcW w:w="3955" w:type="dxa"/>
            <w:shd w:val="clear" w:color="auto" w:fill="auto"/>
          </w:tcPr>
          <w:p w:rsidR="00BC3CF7" w:rsidRPr="00754ED9" w:rsidRDefault="00BC3CF7" w:rsidP="005C7508">
            <w:pPr>
              <w:tabs>
                <w:tab w:val="center" w:pos="4536"/>
                <w:tab w:val="right" w:pos="9072"/>
              </w:tabs>
              <w:rPr>
                <w:rFonts w:ascii="Times New Roman" w:hAnsi="Times New Roman"/>
                <w:sz w:val="18"/>
                <w:szCs w:val="18"/>
              </w:rPr>
            </w:pPr>
            <w:r w:rsidRPr="00754ED9">
              <w:rPr>
                <w:rFonts w:ascii="Times New Roman" w:hAnsi="Times New Roman"/>
                <w:sz w:val="18"/>
                <w:szCs w:val="18"/>
              </w:rPr>
              <w:t>Služba za školsku i adolescentnu medicinu</w:t>
            </w:r>
          </w:p>
          <w:p w:rsidR="00BC3CF7" w:rsidRPr="00754ED9" w:rsidRDefault="00BC3CF7" w:rsidP="005C7508">
            <w:pPr>
              <w:tabs>
                <w:tab w:val="center" w:pos="4536"/>
                <w:tab w:val="right" w:pos="9072"/>
              </w:tabs>
              <w:rPr>
                <w:rFonts w:ascii="Times New Roman" w:hAnsi="Times New Roman"/>
                <w:sz w:val="20"/>
              </w:rPr>
            </w:pPr>
            <w:r w:rsidRPr="00754ED9">
              <w:rPr>
                <w:rFonts w:ascii="Times New Roman" w:hAnsi="Times New Roman"/>
                <w:b/>
                <w:sz w:val="20"/>
              </w:rPr>
              <w:t>Medveščak-Laginjina 16,</w:t>
            </w:r>
          </w:p>
          <w:p w:rsidR="00BC3CF7" w:rsidRPr="00754ED9" w:rsidRDefault="00BC3CF7" w:rsidP="005C7508">
            <w:pPr>
              <w:tabs>
                <w:tab w:val="center" w:pos="4536"/>
                <w:tab w:val="right" w:pos="9072"/>
              </w:tabs>
              <w:rPr>
                <w:rFonts w:ascii="Times New Roman" w:hAnsi="Times New Roman"/>
                <w:sz w:val="20"/>
              </w:rPr>
            </w:pPr>
            <w:r w:rsidRPr="00754ED9">
              <w:rPr>
                <w:rFonts w:ascii="Times New Roman" w:hAnsi="Times New Roman"/>
                <w:sz w:val="20"/>
              </w:rPr>
              <w:t xml:space="preserve">tel. 4843-049 </w:t>
            </w:r>
          </w:p>
          <w:p w:rsidR="00BC3CF7" w:rsidRDefault="00F004DC" w:rsidP="005C7508">
            <w:pPr>
              <w:tabs>
                <w:tab w:val="center" w:pos="4536"/>
                <w:tab w:val="right" w:pos="9072"/>
              </w:tabs>
              <w:rPr>
                <w:rFonts w:ascii="Times New Roman" w:hAnsi="Times New Roman"/>
                <w:sz w:val="20"/>
              </w:rPr>
            </w:pPr>
            <w:r w:rsidRPr="00F004DC">
              <w:rPr>
                <w:rFonts w:ascii="Times New Roman" w:hAnsi="Times New Roman"/>
                <w:b/>
                <w:bCs/>
                <w:sz w:val="20"/>
              </w:rPr>
              <w:t>Ivana Bubanj</w:t>
            </w:r>
            <w:r w:rsidR="00BC3CF7" w:rsidRPr="00F004DC">
              <w:rPr>
                <w:rFonts w:ascii="Times New Roman" w:hAnsi="Times New Roman"/>
                <w:b/>
                <w:bCs/>
                <w:sz w:val="20"/>
              </w:rPr>
              <w:t>,</w:t>
            </w:r>
            <w:r w:rsidR="00077A7D">
              <w:rPr>
                <w:rFonts w:ascii="Times New Roman" w:hAnsi="Times New Roman"/>
                <w:b/>
                <w:bCs/>
                <w:sz w:val="20"/>
              </w:rPr>
              <w:t xml:space="preserve"> </w:t>
            </w:r>
            <w:r w:rsidR="00BC3CF7" w:rsidRPr="00F004DC">
              <w:rPr>
                <w:rFonts w:ascii="Times New Roman" w:hAnsi="Times New Roman"/>
                <w:b/>
                <w:bCs/>
                <w:sz w:val="20"/>
              </w:rPr>
              <w:t>dr med</w:t>
            </w:r>
            <w:r>
              <w:rPr>
                <w:rFonts w:ascii="Times New Roman" w:hAnsi="Times New Roman"/>
                <w:sz w:val="20"/>
              </w:rPr>
              <w:t>,</w:t>
            </w:r>
          </w:p>
          <w:p w:rsidR="00BC3CF7" w:rsidRPr="00077A7D" w:rsidRDefault="00077A7D" w:rsidP="005C7508">
            <w:pPr>
              <w:tabs>
                <w:tab w:val="center" w:pos="4536"/>
                <w:tab w:val="right" w:pos="9072"/>
              </w:tabs>
              <w:rPr>
                <w:rFonts w:ascii="Times New Roman" w:hAnsi="Times New Roman"/>
                <w:sz w:val="20"/>
              </w:rPr>
            </w:pPr>
            <w:r>
              <w:rPr>
                <w:rFonts w:ascii="Times New Roman" w:hAnsi="Times New Roman"/>
                <w:sz w:val="20"/>
              </w:rPr>
              <w:t>s</w:t>
            </w:r>
            <w:r w:rsidR="00F004DC">
              <w:rPr>
                <w:rFonts w:ascii="Times New Roman" w:hAnsi="Times New Roman"/>
                <w:sz w:val="20"/>
              </w:rPr>
              <w:t>pec.</w:t>
            </w:r>
            <w:r>
              <w:rPr>
                <w:rFonts w:ascii="Times New Roman" w:hAnsi="Times New Roman"/>
                <w:sz w:val="20"/>
              </w:rPr>
              <w:t xml:space="preserve"> </w:t>
            </w:r>
            <w:r w:rsidR="00F004DC">
              <w:rPr>
                <w:rFonts w:ascii="Times New Roman" w:hAnsi="Times New Roman"/>
                <w:sz w:val="20"/>
              </w:rPr>
              <w:t>školske med</w:t>
            </w:r>
          </w:p>
        </w:tc>
        <w:tc>
          <w:tcPr>
            <w:tcW w:w="2517" w:type="dxa"/>
            <w:shd w:val="clear" w:color="auto" w:fill="auto"/>
          </w:tcPr>
          <w:p w:rsidR="00077A7D" w:rsidRDefault="00077A7D" w:rsidP="005C7508">
            <w:pPr>
              <w:tabs>
                <w:tab w:val="left" w:pos="175"/>
                <w:tab w:val="right" w:pos="2727"/>
                <w:tab w:val="center" w:pos="4536"/>
                <w:tab w:val="right" w:pos="9072"/>
              </w:tabs>
              <w:rPr>
                <w:sz w:val="20"/>
                <w:u w:val="single"/>
              </w:rPr>
            </w:pPr>
          </w:p>
          <w:p w:rsidR="001F0EE1" w:rsidRPr="00754ED9" w:rsidRDefault="00815A79" w:rsidP="005C7508">
            <w:pPr>
              <w:tabs>
                <w:tab w:val="left" w:pos="175"/>
                <w:tab w:val="right" w:pos="2727"/>
                <w:tab w:val="center" w:pos="4536"/>
                <w:tab w:val="right" w:pos="9072"/>
              </w:tabs>
              <w:rPr>
                <w:rFonts w:ascii="Times New Roman" w:hAnsi="Times New Roman"/>
                <w:sz w:val="16"/>
                <w:szCs w:val="16"/>
                <w:lang w:val="de-DE"/>
              </w:rPr>
            </w:pPr>
            <w:r w:rsidRPr="00754ED9">
              <w:rPr>
                <w:sz w:val="20"/>
                <w:u w:val="single"/>
              </w:rPr>
              <w:t>Napomena:</w:t>
            </w:r>
            <w:r w:rsidRPr="00754ED9">
              <w:rPr>
                <w:sz w:val="20"/>
              </w:rPr>
              <w:t xml:space="preserve"> narudžbe su omogućene i putem aplikacije  </w:t>
            </w:r>
            <w:hyperlink r:id="rId11" w:history="1">
              <w:r w:rsidRPr="00754ED9">
                <w:rPr>
                  <w:rStyle w:val="Hyperlink"/>
                  <w:b/>
                  <w:bCs/>
                  <w:color w:val="auto"/>
                  <w:sz w:val="20"/>
                </w:rPr>
                <w:t>Terminko.hr</w:t>
              </w:r>
            </w:hyperlink>
          </w:p>
        </w:tc>
      </w:tr>
      <w:tr w:rsidR="00242F07" w:rsidRPr="00754ED9">
        <w:trPr>
          <w:trHeight w:val="919"/>
        </w:trPr>
        <w:tc>
          <w:tcPr>
            <w:tcW w:w="9648" w:type="dxa"/>
            <w:gridSpan w:val="4"/>
            <w:shd w:val="clear" w:color="auto" w:fill="auto"/>
          </w:tcPr>
          <w:p w:rsidR="00242F07" w:rsidRPr="00754ED9" w:rsidRDefault="00242F07" w:rsidP="004A0435">
            <w:pPr>
              <w:tabs>
                <w:tab w:val="left" w:pos="175"/>
                <w:tab w:val="right" w:pos="2727"/>
                <w:tab w:val="center" w:pos="4536"/>
                <w:tab w:val="right" w:pos="9072"/>
              </w:tabs>
              <w:jc w:val="center"/>
              <w:rPr>
                <w:rFonts w:ascii="Times New Roman" w:hAnsi="Times New Roman"/>
                <w:b/>
                <w:sz w:val="20"/>
                <w:lang w:val="pt-BR"/>
              </w:rPr>
            </w:pPr>
          </w:p>
          <w:p w:rsidR="00242F07" w:rsidRPr="00754ED9" w:rsidRDefault="00242F07" w:rsidP="004A0435">
            <w:pPr>
              <w:tabs>
                <w:tab w:val="left" w:pos="175"/>
                <w:tab w:val="right" w:pos="2727"/>
                <w:tab w:val="center" w:pos="4536"/>
                <w:tab w:val="right" w:pos="9072"/>
              </w:tabs>
              <w:jc w:val="center"/>
              <w:rPr>
                <w:rFonts w:ascii="Times New Roman" w:hAnsi="Times New Roman"/>
                <w:b/>
                <w:sz w:val="20"/>
                <w:lang w:val="pt-BR"/>
              </w:rPr>
            </w:pPr>
            <w:r w:rsidRPr="00754ED9">
              <w:rPr>
                <w:rFonts w:ascii="Times New Roman" w:hAnsi="Times New Roman"/>
                <w:b/>
                <w:sz w:val="20"/>
                <w:lang w:val="pt-BR"/>
              </w:rPr>
              <w:t>Upisno područje OŠ Ivana Gundulića čine ulice:</w:t>
            </w:r>
          </w:p>
          <w:p w:rsidR="00F13CE2" w:rsidRDefault="00F13CE2" w:rsidP="004950D5">
            <w:pPr>
              <w:jc w:val="both"/>
              <w:rPr>
                <w:rFonts w:ascii="Times New Roman" w:hAnsi="Times New Roman"/>
                <w:sz w:val="20"/>
              </w:rPr>
            </w:pPr>
          </w:p>
          <w:p w:rsidR="004950D5" w:rsidRPr="004950D5" w:rsidRDefault="004950D5" w:rsidP="004950D5">
            <w:pPr>
              <w:jc w:val="both"/>
              <w:rPr>
                <w:rFonts w:ascii="Times New Roman" w:hAnsi="Times New Roman"/>
                <w:sz w:val="20"/>
              </w:rPr>
            </w:pPr>
            <w:r w:rsidRPr="004950D5">
              <w:rPr>
                <w:rFonts w:ascii="Times New Roman" w:hAnsi="Times New Roman"/>
                <w:sz w:val="20"/>
              </w:rPr>
              <w:t>Ulica Milana Amruša, Ul. baruna Trenka, Gajeva ulica od broja 29a do 59 i od broja 28 do 48a, Ul. Grgura Ninskog, Gundulićeva ulica od broja 21 do 63 i od broja 22 do 62, Haulikova ulica, Ul. Andrije Hebranga, Jurišićeva ulica od broja 2 do 30, Katančićeva ulica, Ul. kneza Branimira od broja 1 do 31 i od broja 2 do 6, Ul. Ante Kovačića, Ulica Eugena Kumičićeva, Marićev prolaz, Trg Marka Marulića i Trg Ivana, Antuna i Vladimira Mažuranića (zajedničko upisno područje s OŠ Izidora Kršnjavoga), Massarykova ulica, Ulica Matice Hrvatske, Ulica Antuna Mihanovića, Ulica Matije Mrazovića, Petrinjska ulica, Praška ulica, Preradovićeva ulica od broja 29 do 39 i od broja 30 do 44, Trg Ante Starčevića, Park Josipa Jurja Strossmayera , Trg kralja P. Svačića, Ulica N. Tesle, Trg kralja Tomislava, Trg Republike Hrvatske, Trg Nikole Zrinskog, Ul. Jurja Žerjavića.</w:t>
            </w:r>
          </w:p>
          <w:p w:rsidR="0019302F" w:rsidRPr="00754ED9" w:rsidRDefault="0019302F" w:rsidP="0019302F">
            <w:pPr>
              <w:jc w:val="both"/>
              <w:rPr>
                <w:sz w:val="20"/>
              </w:rPr>
            </w:pPr>
          </w:p>
        </w:tc>
      </w:tr>
      <w:tr w:rsidR="00242F07" w:rsidRPr="00754ED9">
        <w:trPr>
          <w:trHeight w:val="905"/>
        </w:trPr>
        <w:tc>
          <w:tcPr>
            <w:tcW w:w="316" w:type="dxa"/>
            <w:shd w:val="clear" w:color="auto" w:fill="auto"/>
          </w:tcPr>
          <w:p w:rsidR="00242F07" w:rsidRPr="00754ED9" w:rsidRDefault="00242F07" w:rsidP="004A0435">
            <w:pPr>
              <w:tabs>
                <w:tab w:val="center" w:pos="4536"/>
                <w:tab w:val="right" w:pos="9072"/>
              </w:tabs>
              <w:jc w:val="both"/>
              <w:rPr>
                <w:rFonts w:ascii="Times New Roman" w:hAnsi="Times New Roman"/>
                <w:b/>
                <w:sz w:val="20"/>
                <w:lang w:val="pt-BR"/>
              </w:rPr>
            </w:pPr>
          </w:p>
          <w:p w:rsidR="00242F07" w:rsidRPr="00754ED9" w:rsidRDefault="00242F07" w:rsidP="004A0435">
            <w:pPr>
              <w:tabs>
                <w:tab w:val="center" w:pos="4536"/>
                <w:tab w:val="right" w:pos="9072"/>
              </w:tabs>
              <w:jc w:val="both"/>
              <w:rPr>
                <w:rFonts w:ascii="Times New Roman" w:hAnsi="Times New Roman"/>
                <w:b/>
                <w:sz w:val="20"/>
              </w:rPr>
            </w:pPr>
            <w:r w:rsidRPr="00754ED9">
              <w:rPr>
                <w:rFonts w:ascii="Times New Roman" w:hAnsi="Times New Roman"/>
                <w:b/>
                <w:sz w:val="20"/>
              </w:rPr>
              <w:t>2</w:t>
            </w:r>
          </w:p>
        </w:tc>
        <w:tc>
          <w:tcPr>
            <w:tcW w:w="2860" w:type="dxa"/>
            <w:shd w:val="clear" w:color="auto" w:fill="auto"/>
          </w:tcPr>
          <w:p w:rsidR="0092466C" w:rsidRDefault="0092466C" w:rsidP="004A0435">
            <w:pPr>
              <w:tabs>
                <w:tab w:val="center" w:pos="4536"/>
                <w:tab w:val="left" w:pos="4745"/>
                <w:tab w:val="right" w:pos="9072"/>
              </w:tabs>
              <w:jc w:val="center"/>
              <w:rPr>
                <w:rFonts w:ascii="Times New Roman" w:hAnsi="Times New Roman"/>
                <w:b/>
                <w:sz w:val="20"/>
                <w:lang w:val="pt-BR"/>
              </w:rPr>
            </w:pPr>
          </w:p>
          <w:p w:rsidR="00242F07" w:rsidRPr="00754ED9" w:rsidRDefault="00242F07" w:rsidP="004A0435">
            <w:pPr>
              <w:tabs>
                <w:tab w:val="center" w:pos="4536"/>
                <w:tab w:val="left" w:pos="4745"/>
                <w:tab w:val="right" w:pos="9072"/>
              </w:tabs>
              <w:jc w:val="center"/>
              <w:rPr>
                <w:rFonts w:ascii="Times New Roman" w:hAnsi="Times New Roman"/>
                <w:sz w:val="20"/>
                <w:lang w:val="pt-BR"/>
              </w:rPr>
            </w:pPr>
            <w:r w:rsidRPr="00754ED9">
              <w:rPr>
                <w:rFonts w:ascii="Times New Roman" w:hAnsi="Times New Roman"/>
                <w:b/>
                <w:sz w:val="20"/>
                <w:lang w:val="pt-BR"/>
              </w:rPr>
              <w:t>Izidora Kršnjavoga</w:t>
            </w:r>
            <w:r w:rsidRPr="00754ED9">
              <w:rPr>
                <w:rFonts w:ascii="Times New Roman" w:hAnsi="Times New Roman"/>
                <w:sz w:val="20"/>
                <w:lang w:val="pt-BR"/>
              </w:rPr>
              <w:t xml:space="preserve">             Kršnjavoga 2,</w:t>
            </w:r>
          </w:p>
          <w:p w:rsidR="00242F07" w:rsidRPr="00754ED9" w:rsidRDefault="00CA4874" w:rsidP="004A0435">
            <w:pPr>
              <w:tabs>
                <w:tab w:val="center" w:pos="4536"/>
                <w:tab w:val="left" w:pos="4745"/>
                <w:tab w:val="right" w:pos="9072"/>
              </w:tabs>
              <w:jc w:val="center"/>
              <w:rPr>
                <w:rFonts w:ascii="Times New Roman" w:hAnsi="Times New Roman"/>
                <w:b/>
                <w:sz w:val="20"/>
                <w:lang w:val="pt-BR"/>
              </w:rPr>
            </w:pPr>
            <w:r w:rsidRPr="00754ED9">
              <w:rPr>
                <w:rFonts w:ascii="Times New Roman" w:hAnsi="Times New Roman"/>
                <w:b/>
                <w:sz w:val="20"/>
                <w:lang w:val="pt-BR"/>
              </w:rPr>
              <w:t>tel. 4828-</w:t>
            </w:r>
            <w:r w:rsidR="00242F07" w:rsidRPr="00754ED9">
              <w:rPr>
                <w:rFonts w:ascii="Times New Roman" w:hAnsi="Times New Roman"/>
                <w:b/>
                <w:sz w:val="20"/>
                <w:lang w:val="pt-BR"/>
              </w:rPr>
              <w:t>066</w:t>
            </w:r>
          </w:p>
        </w:tc>
        <w:tc>
          <w:tcPr>
            <w:tcW w:w="3955" w:type="dxa"/>
            <w:shd w:val="clear" w:color="auto" w:fill="auto"/>
          </w:tcPr>
          <w:p w:rsidR="006C0682" w:rsidRPr="00754ED9" w:rsidRDefault="006C0682" w:rsidP="004A0435">
            <w:pPr>
              <w:tabs>
                <w:tab w:val="center" w:pos="4536"/>
                <w:tab w:val="right" w:pos="9072"/>
              </w:tabs>
              <w:rPr>
                <w:rFonts w:ascii="Times New Roman" w:hAnsi="Times New Roman"/>
                <w:sz w:val="18"/>
                <w:szCs w:val="18"/>
              </w:rPr>
            </w:pPr>
            <w:r w:rsidRPr="00754ED9">
              <w:rPr>
                <w:rFonts w:ascii="Times New Roman" w:hAnsi="Times New Roman"/>
                <w:sz w:val="18"/>
                <w:szCs w:val="18"/>
              </w:rPr>
              <w:t>Služba za školsku i adolescentnu medicinu</w:t>
            </w:r>
          </w:p>
          <w:p w:rsidR="00242F07" w:rsidRPr="00754ED9" w:rsidRDefault="00353EB8" w:rsidP="004A0435">
            <w:pPr>
              <w:tabs>
                <w:tab w:val="center" w:pos="4536"/>
                <w:tab w:val="right" w:pos="9072"/>
              </w:tabs>
              <w:rPr>
                <w:rFonts w:ascii="Times New Roman" w:hAnsi="Times New Roman"/>
                <w:b/>
                <w:sz w:val="20"/>
              </w:rPr>
            </w:pPr>
            <w:r w:rsidRPr="00754ED9">
              <w:rPr>
                <w:rFonts w:ascii="Times New Roman" w:hAnsi="Times New Roman"/>
                <w:b/>
                <w:sz w:val="20"/>
                <w:lang w:val="pt-BR"/>
              </w:rPr>
              <w:t>Medveščak-</w:t>
            </w:r>
            <w:r w:rsidR="00242F07" w:rsidRPr="00754ED9">
              <w:rPr>
                <w:rFonts w:ascii="Times New Roman" w:hAnsi="Times New Roman"/>
                <w:b/>
                <w:sz w:val="20"/>
              </w:rPr>
              <w:t>Laginjina 16,</w:t>
            </w:r>
          </w:p>
          <w:p w:rsidR="001F0EE1" w:rsidRPr="00754ED9" w:rsidRDefault="00242F07" w:rsidP="004A0435">
            <w:pPr>
              <w:tabs>
                <w:tab w:val="center" w:pos="4536"/>
                <w:tab w:val="right" w:pos="9072"/>
              </w:tabs>
              <w:rPr>
                <w:rFonts w:ascii="Times New Roman" w:hAnsi="Times New Roman"/>
                <w:sz w:val="20"/>
                <w:lang w:val="pt-BR"/>
              </w:rPr>
            </w:pPr>
            <w:r w:rsidRPr="00754ED9">
              <w:rPr>
                <w:rFonts w:ascii="Times New Roman" w:hAnsi="Times New Roman"/>
                <w:sz w:val="20"/>
                <w:lang w:val="pt-BR"/>
              </w:rPr>
              <w:t xml:space="preserve"> </w:t>
            </w:r>
            <w:r w:rsidR="0094179D" w:rsidRPr="00754ED9">
              <w:rPr>
                <w:rFonts w:ascii="Times New Roman" w:hAnsi="Times New Roman"/>
                <w:sz w:val="20"/>
                <w:lang w:val="pt-BR"/>
              </w:rPr>
              <w:t>tel. 4843-</w:t>
            </w:r>
            <w:r w:rsidRPr="00754ED9">
              <w:rPr>
                <w:rFonts w:ascii="Times New Roman" w:hAnsi="Times New Roman"/>
                <w:sz w:val="20"/>
                <w:lang w:val="pt-BR"/>
              </w:rPr>
              <w:t xml:space="preserve">049  </w:t>
            </w:r>
          </w:p>
          <w:p w:rsidR="00242F07" w:rsidRPr="00754ED9" w:rsidDel="00024F5D" w:rsidRDefault="00242F07" w:rsidP="004A0435">
            <w:pPr>
              <w:tabs>
                <w:tab w:val="center" w:pos="4536"/>
                <w:tab w:val="right" w:pos="9072"/>
              </w:tabs>
              <w:rPr>
                <w:del w:id="0" w:author="Zrinka Cvitković Lochert" w:date="2017-02-22T15:37:00Z"/>
                <w:rFonts w:ascii="Times New Roman" w:hAnsi="Times New Roman"/>
                <w:sz w:val="20"/>
                <w:lang w:val="pt-BR"/>
              </w:rPr>
            </w:pPr>
            <w:r w:rsidRPr="00754ED9">
              <w:rPr>
                <w:rFonts w:ascii="Times New Roman" w:hAnsi="Times New Roman"/>
                <w:sz w:val="20"/>
                <w:lang w:val="pt-BR"/>
              </w:rPr>
              <w:t xml:space="preserve"> </w:t>
            </w:r>
          </w:p>
          <w:p w:rsidR="0092466C" w:rsidRPr="00754ED9" w:rsidRDefault="00F004DC" w:rsidP="004A0435">
            <w:pPr>
              <w:tabs>
                <w:tab w:val="center" w:pos="4536"/>
                <w:tab w:val="right" w:pos="9072"/>
              </w:tabs>
              <w:rPr>
                <w:rFonts w:ascii="Times New Roman" w:hAnsi="Times New Roman"/>
                <w:sz w:val="20"/>
                <w:lang w:val="pt-BR"/>
              </w:rPr>
            </w:pPr>
            <w:r>
              <w:rPr>
                <w:rFonts w:ascii="Times New Roman" w:hAnsi="Times New Roman"/>
                <w:b/>
                <w:sz w:val="20"/>
                <w:lang w:val="pt-BR"/>
              </w:rPr>
              <w:t>Ivana Bubanj</w:t>
            </w:r>
            <w:r w:rsidR="00242F07" w:rsidRPr="00754ED9">
              <w:rPr>
                <w:rFonts w:ascii="Times New Roman" w:hAnsi="Times New Roman"/>
                <w:b/>
                <w:sz w:val="20"/>
                <w:lang w:val="pt-BR"/>
              </w:rPr>
              <w:t>,</w:t>
            </w:r>
            <w:r w:rsidR="00242F07" w:rsidRPr="00754ED9">
              <w:rPr>
                <w:rFonts w:ascii="Times New Roman" w:hAnsi="Times New Roman"/>
                <w:sz w:val="20"/>
                <w:lang w:val="pt-BR"/>
              </w:rPr>
              <w:t xml:space="preserve"> dr. med.</w:t>
            </w:r>
            <w:r>
              <w:rPr>
                <w:rFonts w:ascii="Times New Roman" w:hAnsi="Times New Roman"/>
                <w:sz w:val="20"/>
                <w:lang w:val="pt-BR"/>
              </w:rPr>
              <w:t>,spec.školske med</w:t>
            </w:r>
          </w:p>
        </w:tc>
        <w:tc>
          <w:tcPr>
            <w:tcW w:w="2517" w:type="dxa"/>
            <w:shd w:val="clear" w:color="auto" w:fill="auto"/>
          </w:tcPr>
          <w:p w:rsidR="00E06F3D" w:rsidRPr="00754ED9" w:rsidRDefault="00E06F3D" w:rsidP="004A0435">
            <w:pPr>
              <w:tabs>
                <w:tab w:val="left" w:pos="175"/>
                <w:tab w:val="right" w:pos="2727"/>
                <w:tab w:val="center" w:pos="4536"/>
                <w:tab w:val="right" w:pos="9072"/>
              </w:tabs>
              <w:jc w:val="center"/>
              <w:rPr>
                <w:rFonts w:ascii="Times New Roman" w:hAnsi="Times New Roman"/>
                <w:sz w:val="20"/>
                <w:lang w:val="pt-BR"/>
              </w:rPr>
            </w:pPr>
          </w:p>
          <w:p w:rsidR="00AE07D2" w:rsidRPr="00754ED9" w:rsidRDefault="00AE07D2" w:rsidP="00AE07D2">
            <w:pPr>
              <w:tabs>
                <w:tab w:val="left" w:pos="175"/>
                <w:tab w:val="right" w:pos="2727"/>
                <w:tab w:val="center" w:pos="4536"/>
                <w:tab w:val="right" w:pos="9072"/>
              </w:tabs>
              <w:rPr>
                <w:rFonts w:ascii="Times New Roman" w:hAnsi="Times New Roman"/>
                <w:sz w:val="20"/>
                <w:lang w:val="de-DE"/>
              </w:rPr>
            </w:pPr>
            <w:r w:rsidRPr="00754ED9">
              <w:rPr>
                <w:rFonts w:ascii="Times New Roman" w:hAnsi="Times New Roman"/>
                <w:sz w:val="20"/>
                <w:lang w:val="de-DE"/>
              </w:rPr>
              <w:t xml:space="preserve">parni        </w:t>
            </w:r>
            <w:r>
              <w:rPr>
                <w:rFonts w:ascii="Times New Roman" w:hAnsi="Times New Roman"/>
                <w:sz w:val="20"/>
                <w:lang w:val="de-DE"/>
              </w:rPr>
              <w:t>18.00-19.00</w:t>
            </w:r>
          </w:p>
          <w:p w:rsidR="00AE07D2" w:rsidRPr="00754ED9" w:rsidRDefault="00AE07D2" w:rsidP="00AE07D2">
            <w:pPr>
              <w:tabs>
                <w:tab w:val="left" w:pos="175"/>
                <w:tab w:val="right" w:pos="2727"/>
                <w:tab w:val="center" w:pos="4536"/>
                <w:tab w:val="right" w:pos="9072"/>
              </w:tabs>
              <w:rPr>
                <w:rFonts w:ascii="Times New Roman" w:hAnsi="Times New Roman"/>
                <w:sz w:val="20"/>
                <w:lang w:val="de-DE"/>
              </w:rPr>
            </w:pPr>
            <w:r w:rsidRPr="00754ED9">
              <w:rPr>
                <w:rFonts w:ascii="Times New Roman" w:hAnsi="Times New Roman"/>
                <w:sz w:val="20"/>
                <w:lang w:val="de-DE"/>
              </w:rPr>
              <w:t>neparni    1</w:t>
            </w:r>
            <w:r>
              <w:rPr>
                <w:rFonts w:ascii="Times New Roman" w:hAnsi="Times New Roman"/>
                <w:sz w:val="20"/>
                <w:lang w:val="de-DE"/>
              </w:rPr>
              <w:t>2.00-13.00</w:t>
            </w:r>
          </w:p>
          <w:p w:rsidR="00815A79" w:rsidRPr="00754ED9" w:rsidRDefault="00815A79" w:rsidP="004A0435">
            <w:pPr>
              <w:tabs>
                <w:tab w:val="left" w:pos="175"/>
                <w:tab w:val="right" w:pos="2727"/>
                <w:tab w:val="center" w:pos="4536"/>
                <w:tab w:val="right" w:pos="9072"/>
              </w:tabs>
              <w:jc w:val="center"/>
              <w:rPr>
                <w:rFonts w:ascii="Times New Roman" w:hAnsi="Times New Roman"/>
                <w:sz w:val="20"/>
              </w:rPr>
            </w:pPr>
          </w:p>
        </w:tc>
      </w:tr>
      <w:tr w:rsidR="00242F07" w:rsidRPr="00754ED9">
        <w:trPr>
          <w:trHeight w:val="905"/>
        </w:trPr>
        <w:tc>
          <w:tcPr>
            <w:tcW w:w="9648" w:type="dxa"/>
            <w:gridSpan w:val="4"/>
            <w:shd w:val="clear" w:color="auto" w:fill="auto"/>
          </w:tcPr>
          <w:p w:rsidR="00242F07" w:rsidRPr="00754ED9" w:rsidRDefault="00242F07" w:rsidP="004A0435">
            <w:pPr>
              <w:tabs>
                <w:tab w:val="left" w:pos="175"/>
                <w:tab w:val="right" w:pos="2727"/>
                <w:tab w:val="center" w:pos="4536"/>
                <w:tab w:val="right" w:pos="9072"/>
              </w:tabs>
              <w:jc w:val="center"/>
              <w:rPr>
                <w:rFonts w:ascii="Times New Roman" w:hAnsi="Times New Roman"/>
                <w:b/>
                <w:sz w:val="20"/>
                <w:lang w:val="pt-BR"/>
              </w:rPr>
            </w:pPr>
          </w:p>
          <w:p w:rsidR="00242F07" w:rsidRPr="00754ED9" w:rsidRDefault="00242F07" w:rsidP="004A0435">
            <w:pPr>
              <w:tabs>
                <w:tab w:val="left" w:pos="175"/>
                <w:tab w:val="right" w:pos="2727"/>
                <w:tab w:val="center" w:pos="4536"/>
                <w:tab w:val="right" w:pos="9072"/>
              </w:tabs>
              <w:jc w:val="center"/>
              <w:rPr>
                <w:rFonts w:ascii="Times New Roman" w:hAnsi="Times New Roman"/>
                <w:b/>
                <w:sz w:val="20"/>
                <w:lang w:val="pt-BR"/>
              </w:rPr>
            </w:pPr>
            <w:r w:rsidRPr="00754ED9">
              <w:rPr>
                <w:rFonts w:ascii="Times New Roman" w:hAnsi="Times New Roman"/>
                <w:b/>
                <w:sz w:val="20"/>
                <w:lang w:val="pt-BR"/>
              </w:rPr>
              <w:t>Upisno područje OŠ Izodora Kršnjavoga</w:t>
            </w:r>
            <w:r w:rsidR="009C4045" w:rsidRPr="00754ED9">
              <w:rPr>
                <w:rFonts w:ascii="Times New Roman" w:hAnsi="Times New Roman"/>
                <w:b/>
                <w:sz w:val="20"/>
                <w:lang w:val="pt-BR"/>
              </w:rPr>
              <w:t xml:space="preserve"> čine ulice</w:t>
            </w:r>
            <w:r w:rsidRPr="00754ED9">
              <w:rPr>
                <w:rFonts w:ascii="Times New Roman" w:hAnsi="Times New Roman"/>
                <w:b/>
                <w:sz w:val="20"/>
                <w:lang w:val="pt-BR"/>
              </w:rPr>
              <w:t xml:space="preserve">: </w:t>
            </w:r>
          </w:p>
          <w:p w:rsidR="00F13CE2" w:rsidRDefault="00F13CE2" w:rsidP="0019302F">
            <w:pPr>
              <w:jc w:val="both"/>
              <w:rPr>
                <w:rFonts w:ascii="Times New Roman" w:hAnsi="Times New Roman"/>
                <w:sz w:val="20"/>
              </w:rPr>
            </w:pPr>
          </w:p>
          <w:p w:rsidR="00242F07" w:rsidRDefault="00EE07D6" w:rsidP="0019302F">
            <w:pPr>
              <w:jc w:val="both"/>
              <w:rPr>
                <w:rFonts w:ascii="Times New Roman" w:hAnsi="Times New Roman"/>
                <w:sz w:val="20"/>
              </w:rPr>
            </w:pPr>
            <w:r w:rsidRPr="0090446F">
              <w:rPr>
                <w:rFonts w:ascii="Times New Roman" w:hAnsi="Times New Roman"/>
                <w:sz w:val="20"/>
              </w:rPr>
              <w:t>Ulica Farkaša Vukotinovića, Ilica od broja 40 do 82, Jukićeva ulica, Kačićeva ulica od broja 13 do 21 i od broja 14 do 28, Ulica Vjekoslava Klaića od broja 1 do 7 i od broja 2 do 20, Ul. I. Kršnjavoga, Trg Marka Marulića trg i Trg Ivana Mažuranića (zajedničko upisno područje s OŠ Ivana Gundulića), Medulićevaulica - neparni od broja 17 do kraja i parni od broja 16 do kraja, Ulica Ivana Perkovca, Pierottijeva ulica, Prilaz Gjure Deželića od broja 1 do 37 i od broja 2 do 36, Rooseveltov trg, Ulica Josipa Runjanina, Savska cesta od broja 1 do 19 i od broja 2 do 10, Ulica Valentina Vodnika.</w:t>
            </w:r>
          </w:p>
          <w:p w:rsidR="00F13CE2" w:rsidRPr="00EE07D6" w:rsidRDefault="00F13CE2" w:rsidP="0019302F">
            <w:pPr>
              <w:jc w:val="both"/>
              <w:rPr>
                <w:rFonts w:ascii="Times New Roman" w:hAnsi="Times New Roman"/>
                <w:sz w:val="20"/>
              </w:rPr>
            </w:pPr>
          </w:p>
        </w:tc>
      </w:tr>
      <w:tr w:rsidR="009155C4" w:rsidRPr="00754ED9">
        <w:trPr>
          <w:trHeight w:val="902"/>
        </w:trPr>
        <w:tc>
          <w:tcPr>
            <w:tcW w:w="316" w:type="dxa"/>
            <w:shd w:val="clear" w:color="auto" w:fill="auto"/>
          </w:tcPr>
          <w:p w:rsidR="009155C4" w:rsidRPr="00754ED9" w:rsidRDefault="009155C4" w:rsidP="009155C4">
            <w:pPr>
              <w:tabs>
                <w:tab w:val="center" w:pos="4536"/>
                <w:tab w:val="right" w:pos="9072"/>
              </w:tabs>
              <w:jc w:val="both"/>
              <w:rPr>
                <w:rFonts w:ascii="Times New Roman" w:hAnsi="Times New Roman"/>
                <w:b/>
                <w:sz w:val="20"/>
                <w:lang w:val="pt-BR"/>
              </w:rPr>
            </w:pPr>
          </w:p>
          <w:p w:rsidR="009155C4" w:rsidRPr="00754ED9" w:rsidRDefault="009155C4" w:rsidP="009155C4">
            <w:pPr>
              <w:tabs>
                <w:tab w:val="center" w:pos="4536"/>
                <w:tab w:val="right" w:pos="9072"/>
              </w:tabs>
              <w:jc w:val="both"/>
              <w:rPr>
                <w:rFonts w:ascii="Times New Roman" w:hAnsi="Times New Roman"/>
                <w:b/>
                <w:sz w:val="20"/>
              </w:rPr>
            </w:pPr>
            <w:r w:rsidRPr="00754ED9">
              <w:rPr>
                <w:rFonts w:ascii="Times New Roman" w:hAnsi="Times New Roman"/>
                <w:b/>
                <w:sz w:val="20"/>
              </w:rPr>
              <w:t>3</w:t>
            </w:r>
          </w:p>
        </w:tc>
        <w:tc>
          <w:tcPr>
            <w:tcW w:w="2860" w:type="dxa"/>
            <w:shd w:val="clear" w:color="auto" w:fill="auto"/>
          </w:tcPr>
          <w:p w:rsidR="00F13CE2" w:rsidRDefault="00F13CE2" w:rsidP="009155C4">
            <w:pPr>
              <w:tabs>
                <w:tab w:val="center" w:pos="4536"/>
                <w:tab w:val="right" w:pos="9072"/>
              </w:tabs>
              <w:jc w:val="center"/>
              <w:rPr>
                <w:rFonts w:ascii="Times New Roman" w:hAnsi="Times New Roman"/>
                <w:b/>
                <w:sz w:val="20"/>
                <w:lang w:val="sv-SE"/>
              </w:rPr>
            </w:pPr>
          </w:p>
          <w:p w:rsidR="009155C4" w:rsidRPr="00754ED9" w:rsidRDefault="009155C4" w:rsidP="009155C4">
            <w:pPr>
              <w:tabs>
                <w:tab w:val="center" w:pos="4536"/>
                <w:tab w:val="right" w:pos="9072"/>
              </w:tabs>
              <w:jc w:val="center"/>
              <w:rPr>
                <w:rFonts w:ascii="Times New Roman" w:hAnsi="Times New Roman"/>
                <w:b/>
                <w:sz w:val="20"/>
                <w:lang w:val="sv-SE"/>
              </w:rPr>
            </w:pPr>
            <w:r w:rsidRPr="00754ED9">
              <w:rPr>
                <w:rFonts w:ascii="Times New Roman" w:hAnsi="Times New Roman"/>
                <w:b/>
                <w:sz w:val="20"/>
                <w:lang w:val="sv-SE"/>
              </w:rPr>
              <w:t>Josipa Jurja Strossmayera</w:t>
            </w:r>
          </w:p>
          <w:p w:rsidR="009155C4" w:rsidRPr="00754ED9" w:rsidRDefault="009155C4" w:rsidP="009155C4">
            <w:pPr>
              <w:tabs>
                <w:tab w:val="center" w:pos="4536"/>
                <w:tab w:val="right" w:pos="9072"/>
              </w:tabs>
              <w:jc w:val="center"/>
              <w:rPr>
                <w:rFonts w:ascii="Times New Roman" w:hAnsi="Times New Roman"/>
                <w:sz w:val="20"/>
                <w:lang w:val="sv-SE"/>
              </w:rPr>
            </w:pPr>
            <w:r w:rsidRPr="00754ED9">
              <w:rPr>
                <w:rFonts w:ascii="Times New Roman" w:hAnsi="Times New Roman"/>
                <w:sz w:val="20"/>
                <w:lang w:val="sv-SE"/>
              </w:rPr>
              <w:t xml:space="preserve">Varšavska 18, </w:t>
            </w:r>
          </w:p>
          <w:p w:rsidR="009155C4" w:rsidRPr="00754ED9" w:rsidRDefault="009155C4" w:rsidP="009155C4">
            <w:pPr>
              <w:tabs>
                <w:tab w:val="center" w:pos="4536"/>
                <w:tab w:val="right" w:pos="9072"/>
              </w:tabs>
              <w:jc w:val="center"/>
              <w:rPr>
                <w:rFonts w:ascii="Times New Roman" w:hAnsi="Times New Roman"/>
                <w:b/>
                <w:sz w:val="20"/>
                <w:lang w:val="sv-SE"/>
              </w:rPr>
            </w:pPr>
            <w:r w:rsidRPr="00754ED9">
              <w:rPr>
                <w:rFonts w:ascii="Times New Roman" w:hAnsi="Times New Roman"/>
                <w:sz w:val="20"/>
                <w:lang w:val="sv-SE"/>
              </w:rPr>
              <w:t xml:space="preserve"> </w:t>
            </w:r>
            <w:r w:rsidRPr="00754ED9">
              <w:rPr>
                <w:rFonts w:ascii="Times New Roman" w:hAnsi="Times New Roman"/>
                <w:b/>
                <w:sz w:val="20"/>
                <w:lang w:val="sv-SE"/>
              </w:rPr>
              <w:t xml:space="preserve">tel. 4878-980 </w:t>
            </w:r>
          </w:p>
          <w:p w:rsidR="009155C4" w:rsidRPr="00754ED9" w:rsidRDefault="009155C4" w:rsidP="009155C4">
            <w:pPr>
              <w:tabs>
                <w:tab w:val="center" w:pos="4536"/>
                <w:tab w:val="right" w:pos="9072"/>
              </w:tabs>
              <w:jc w:val="center"/>
              <w:rPr>
                <w:rFonts w:ascii="Times New Roman" w:hAnsi="Times New Roman"/>
                <w:b/>
                <w:sz w:val="20"/>
                <w:lang w:val="sv-SE"/>
              </w:rPr>
            </w:pPr>
            <w:r w:rsidRPr="00754ED9">
              <w:rPr>
                <w:rFonts w:ascii="Times New Roman" w:hAnsi="Times New Roman"/>
                <w:b/>
                <w:sz w:val="20"/>
                <w:lang w:val="sv-SE"/>
              </w:rPr>
              <w:t xml:space="preserve">       4878-983</w:t>
            </w:r>
          </w:p>
        </w:tc>
        <w:tc>
          <w:tcPr>
            <w:tcW w:w="3955" w:type="dxa"/>
            <w:shd w:val="clear" w:color="auto" w:fill="auto"/>
          </w:tcPr>
          <w:p w:rsidR="00F13CE2" w:rsidRDefault="00F13CE2" w:rsidP="009155C4">
            <w:pPr>
              <w:tabs>
                <w:tab w:val="center" w:pos="4536"/>
                <w:tab w:val="right" w:pos="9072"/>
              </w:tabs>
              <w:rPr>
                <w:rFonts w:ascii="Times New Roman" w:hAnsi="Times New Roman"/>
                <w:sz w:val="18"/>
                <w:szCs w:val="18"/>
              </w:rPr>
            </w:pPr>
          </w:p>
          <w:p w:rsidR="009155C4" w:rsidRPr="00754ED9" w:rsidRDefault="009155C4" w:rsidP="009155C4">
            <w:pPr>
              <w:tabs>
                <w:tab w:val="center" w:pos="4536"/>
                <w:tab w:val="right" w:pos="9072"/>
              </w:tabs>
              <w:rPr>
                <w:rFonts w:ascii="Times New Roman" w:hAnsi="Times New Roman"/>
                <w:sz w:val="18"/>
                <w:szCs w:val="18"/>
              </w:rPr>
            </w:pPr>
            <w:r w:rsidRPr="00754ED9">
              <w:rPr>
                <w:rFonts w:ascii="Times New Roman" w:hAnsi="Times New Roman"/>
                <w:sz w:val="18"/>
                <w:szCs w:val="18"/>
              </w:rPr>
              <w:t>Služba za školsku i adolescentnu medicinu</w:t>
            </w:r>
          </w:p>
          <w:p w:rsidR="009155C4" w:rsidRPr="00754ED9" w:rsidRDefault="009155C4" w:rsidP="009155C4">
            <w:pPr>
              <w:tabs>
                <w:tab w:val="center" w:pos="4536"/>
                <w:tab w:val="right" w:pos="9072"/>
              </w:tabs>
              <w:rPr>
                <w:rFonts w:ascii="Times New Roman" w:hAnsi="Times New Roman"/>
                <w:sz w:val="20"/>
              </w:rPr>
            </w:pPr>
            <w:r w:rsidRPr="00754ED9">
              <w:rPr>
                <w:rFonts w:ascii="Times New Roman" w:hAnsi="Times New Roman"/>
                <w:b/>
                <w:sz w:val="20"/>
              </w:rPr>
              <w:t>Medveščak</w:t>
            </w:r>
            <w:r w:rsidR="00353EB8" w:rsidRPr="00754ED9">
              <w:rPr>
                <w:rFonts w:ascii="Times New Roman" w:hAnsi="Times New Roman"/>
                <w:b/>
                <w:sz w:val="20"/>
              </w:rPr>
              <w:t>-</w:t>
            </w:r>
            <w:r w:rsidRPr="00754ED9">
              <w:rPr>
                <w:rFonts w:ascii="Times New Roman" w:hAnsi="Times New Roman"/>
                <w:b/>
                <w:sz w:val="20"/>
              </w:rPr>
              <w:t>Laginjina 16</w:t>
            </w:r>
            <w:r w:rsidRPr="00754ED9">
              <w:rPr>
                <w:rFonts w:ascii="Times New Roman" w:hAnsi="Times New Roman"/>
                <w:sz w:val="20"/>
              </w:rPr>
              <w:t xml:space="preserve">,  </w:t>
            </w:r>
          </w:p>
          <w:p w:rsidR="009155C4" w:rsidRPr="00754ED9" w:rsidRDefault="00B24D08" w:rsidP="009155C4">
            <w:pPr>
              <w:tabs>
                <w:tab w:val="center" w:pos="4536"/>
                <w:tab w:val="right" w:pos="9072"/>
              </w:tabs>
              <w:rPr>
                <w:rFonts w:ascii="Times New Roman" w:hAnsi="Times New Roman"/>
                <w:sz w:val="20"/>
                <w:lang w:val="sv-SE"/>
              </w:rPr>
            </w:pPr>
            <w:r w:rsidRPr="00754ED9">
              <w:rPr>
                <w:rFonts w:ascii="Times New Roman" w:hAnsi="Times New Roman"/>
                <w:sz w:val="20"/>
                <w:lang w:val="sv-SE"/>
              </w:rPr>
              <w:t>tel. 4843-818</w:t>
            </w:r>
            <w:r w:rsidR="009155C4" w:rsidRPr="00754ED9">
              <w:rPr>
                <w:rFonts w:ascii="Times New Roman" w:hAnsi="Times New Roman"/>
                <w:sz w:val="20"/>
                <w:lang w:val="sv-SE"/>
              </w:rPr>
              <w:t xml:space="preserve">       </w:t>
            </w:r>
          </w:p>
          <w:p w:rsidR="009155C4" w:rsidRPr="00754ED9" w:rsidRDefault="00B46425" w:rsidP="009155C4">
            <w:pPr>
              <w:tabs>
                <w:tab w:val="center" w:pos="4536"/>
                <w:tab w:val="right" w:pos="9072"/>
              </w:tabs>
              <w:rPr>
                <w:rFonts w:ascii="Times New Roman" w:hAnsi="Times New Roman"/>
                <w:sz w:val="20"/>
                <w:lang w:val="sv-SE"/>
              </w:rPr>
            </w:pPr>
            <w:r w:rsidRPr="00754ED9">
              <w:rPr>
                <w:rFonts w:ascii="Times New Roman" w:hAnsi="Times New Roman"/>
                <w:b/>
                <w:sz w:val="20"/>
                <w:lang w:val="sv-SE"/>
              </w:rPr>
              <w:t xml:space="preserve">doc. </w:t>
            </w:r>
            <w:r w:rsidR="009155C4" w:rsidRPr="00754ED9">
              <w:rPr>
                <w:rFonts w:ascii="Times New Roman" w:hAnsi="Times New Roman"/>
                <w:b/>
                <w:sz w:val="20"/>
                <w:lang w:val="sv-SE"/>
              </w:rPr>
              <w:t>dr.sc.</w:t>
            </w:r>
            <w:r w:rsidRPr="00754ED9">
              <w:rPr>
                <w:rFonts w:ascii="Times New Roman" w:hAnsi="Times New Roman"/>
                <w:b/>
                <w:sz w:val="20"/>
                <w:lang w:val="sv-SE"/>
              </w:rPr>
              <w:t>Vera Musil</w:t>
            </w:r>
            <w:r w:rsidR="009155C4" w:rsidRPr="00754ED9">
              <w:rPr>
                <w:rFonts w:ascii="Times New Roman" w:hAnsi="Times New Roman"/>
                <w:b/>
                <w:sz w:val="20"/>
                <w:lang w:val="sv-SE"/>
              </w:rPr>
              <w:t>,</w:t>
            </w:r>
            <w:r w:rsidR="009155C4" w:rsidRPr="00754ED9">
              <w:rPr>
                <w:rFonts w:ascii="Times New Roman" w:hAnsi="Times New Roman"/>
                <w:sz w:val="20"/>
                <w:lang w:val="sv-SE"/>
              </w:rPr>
              <w:t xml:space="preserve"> dr. med.</w:t>
            </w:r>
          </w:p>
          <w:p w:rsidR="009155C4" w:rsidRPr="00754ED9" w:rsidRDefault="009155C4" w:rsidP="009155C4">
            <w:pPr>
              <w:tabs>
                <w:tab w:val="center" w:pos="4536"/>
                <w:tab w:val="right" w:pos="9072"/>
              </w:tabs>
              <w:rPr>
                <w:rFonts w:ascii="Times New Roman" w:hAnsi="Times New Roman"/>
                <w:sz w:val="20"/>
                <w:lang w:val="sv-SE"/>
              </w:rPr>
            </w:pPr>
          </w:p>
        </w:tc>
        <w:tc>
          <w:tcPr>
            <w:tcW w:w="2517" w:type="dxa"/>
            <w:shd w:val="clear" w:color="auto" w:fill="auto"/>
          </w:tcPr>
          <w:p w:rsidR="00EC1C93" w:rsidRPr="00754ED9" w:rsidRDefault="002A131D" w:rsidP="00EC1C93">
            <w:pPr>
              <w:tabs>
                <w:tab w:val="left" w:pos="175"/>
                <w:tab w:val="right" w:pos="2727"/>
                <w:tab w:val="center" w:pos="4536"/>
                <w:tab w:val="right" w:pos="9072"/>
              </w:tabs>
              <w:jc w:val="center"/>
              <w:rPr>
                <w:rFonts w:ascii="Times New Roman" w:hAnsi="Times New Roman"/>
                <w:sz w:val="20"/>
                <w:lang w:val="sv-SE"/>
              </w:rPr>
            </w:pPr>
            <w:r w:rsidRPr="00754ED9">
              <w:rPr>
                <w:rFonts w:ascii="Times New Roman" w:hAnsi="Times New Roman"/>
                <w:sz w:val="20"/>
                <w:lang w:val="sv-SE"/>
              </w:rPr>
              <w:t xml:space="preserve">parni       </w:t>
            </w:r>
            <w:r w:rsidR="00AE07D2">
              <w:rPr>
                <w:rFonts w:ascii="Times New Roman" w:hAnsi="Times New Roman"/>
                <w:sz w:val="20"/>
                <w:lang w:val="sv-SE"/>
              </w:rPr>
              <w:t xml:space="preserve">    </w:t>
            </w:r>
            <w:r w:rsidRPr="00754ED9">
              <w:rPr>
                <w:rFonts w:ascii="Times New Roman" w:hAnsi="Times New Roman"/>
                <w:sz w:val="20"/>
                <w:lang w:val="sv-SE"/>
              </w:rPr>
              <w:t>12</w:t>
            </w:r>
            <w:r w:rsidR="00AE07D2">
              <w:rPr>
                <w:rFonts w:ascii="Times New Roman" w:hAnsi="Times New Roman"/>
                <w:sz w:val="20"/>
                <w:lang w:val="sv-SE"/>
              </w:rPr>
              <w:t>.</w:t>
            </w:r>
            <w:r w:rsidRPr="00754ED9">
              <w:rPr>
                <w:rFonts w:ascii="Times New Roman" w:hAnsi="Times New Roman"/>
                <w:sz w:val="20"/>
                <w:lang w:val="sv-SE"/>
              </w:rPr>
              <w:t>00-13.00</w:t>
            </w:r>
          </w:p>
          <w:p w:rsidR="009155C4" w:rsidRDefault="00EC1C93" w:rsidP="00B46425">
            <w:pPr>
              <w:tabs>
                <w:tab w:val="left" w:pos="175"/>
                <w:tab w:val="right" w:pos="2727"/>
                <w:tab w:val="center" w:pos="4536"/>
                <w:tab w:val="right" w:pos="9072"/>
              </w:tabs>
              <w:rPr>
                <w:rFonts w:ascii="Times New Roman" w:hAnsi="Times New Roman"/>
                <w:sz w:val="20"/>
                <w:lang w:val="sv-SE"/>
              </w:rPr>
            </w:pPr>
            <w:r w:rsidRPr="00754ED9">
              <w:rPr>
                <w:rFonts w:ascii="Times New Roman" w:hAnsi="Times New Roman"/>
                <w:sz w:val="20"/>
                <w:lang w:val="sv-SE"/>
              </w:rPr>
              <w:t xml:space="preserve">    neparni     </w:t>
            </w:r>
            <w:r w:rsidR="00AE07D2">
              <w:rPr>
                <w:rFonts w:ascii="Times New Roman" w:hAnsi="Times New Roman"/>
                <w:sz w:val="20"/>
                <w:lang w:val="sv-SE"/>
              </w:rPr>
              <w:t xml:space="preserve">  </w:t>
            </w:r>
            <w:r w:rsidRPr="00754ED9">
              <w:rPr>
                <w:rFonts w:ascii="Times New Roman" w:hAnsi="Times New Roman"/>
                <w:sz w:val="20"/>
                <w:lang w:val="sv-SE"/>
              </w:rPr>
              <w:t>18</w:t>
            </w:r>
            <w:r w:rsidR="00AE07D2">
              <w:rPr>
                <w:rFonts w:ascii="Times New Roman" w:hAnsi="Times New Roman"/>
                <w:sz w:val="20"/>
                <w:lang w:val="sv-SE"/>
              </w:rPr>
              <w:t>.</w:t>
            </w:r>
            <w:r w:rsidRPr="00754ED9">
              <w:rPr>
                <w:rFonts w:ascii="Times New Roman" w:hAnsi="Times New Roman"/>
                <w:sz w:val="20"/>
                <w:lang w:val="sv-SE"/>
              </w:rPr>
              <w:t>00-19</w:t>
            </w:r>
            <w:r w:rsidR="00AE07D2">
              <w:rPr>
                <w:rFonts w:ascii="Times New Roman" w:hAnsi="Times New Roman"/>
                <w:sz w:val="20"/>
                <w:lang w:val="sv-SE"/>
              </w:rPr>
              <w:t>.</w:t>
            </w:r>
            <w:r w:rsidRPr="00754ED9">
              <w:rPr>
                <w:rFonts w:ascii="Times New Roman" w:hAnsi="Times New Roman"/>
                <w:sz w:val="20"/>
                <w:lang w:val="sv-SE"/>
              </w:rPr>
              <w:t>00</w:t>
            </w:r>
          </w:p>
          <w:p w:rsidR="00F13CE2" w:rsidRDefault="00F13CE2" w:rsidP="00B46425">
            <w:pPr>
              <w:tabs>
                <w:tab w:val="left" w:pos="175"/>
                <w:tab w:val="right" w:pos="2727"/>
                <w:tab w:val="center" w:pos="4536"/>
                <w:tab w:val="right" w:pos="9072"/>
              </w:tabs>
              <w:rPr>
                <w:sz w:val="20"/>
                <w:u w:val="single"/>
              </w:rPr>
            </w:pPr>
          </w:p>
          <w:p w:rsidR="00815A79" w:rsidRPr="00754ED9" w:rsidRDefault="00815A79" w:rsidP="00B46425">
            <w:pPr>
              <w:tabs>
                <w:tab w:val="left" w:pos="175"/>
                <w:tab w:val="right" w:pos="2727"/>
                <w:tab w:val="center" w:pos="4536"/>
                <w:tab w:val="right" w:pos="9072"/>
              </w:tabs>
              <w:rPr>
                <w:rFonts w:ascii="Times New Roman" w:hAnsi="Times New Roman"/>
                <w:sz w:val="20"/>
                <w:lang w:val="sv-SE"/>
              </w:rPr>
            </w:pPr>
            <w:r w:rsidRPr="00754ED9">
              <w:rPr>
                <w:sz w:val="20"/>
                <w:u w:val="single"/>
              </w:rPr>
              <w:t>Napomena:</w:t>
            </w:r>
            <w:r w:rsidRPr="00754ED9">
              <w:rPr>
                <w:sz w:val="20"/>
              </w:rPr>
              <w:t xml:space="preserve"> narudžbe su omogućene i putem aplikacije  </w:t>
            </w:r>
            <w:hyperlink r:id="rId12" w:history="1">
              <w:r w:rsidRPr="00754ED9">
                <w:rPr>
                  <w:rStyle w:val="Hyperlink"/>
                  <w:b/>
                  <w:bCs/>
                  <w:color w:val="auto"/>
                  <w:sz w:val="20"/>
                </w:rPr>
                <w:t>Terminko.hr</w:t>
              </w:r>
            </w:hyperlink>
          </w:p>
        </w:tc>
      </w:tr>
      <w:tr w:rsidR="00242F07" w:rsidRPr="00754ED9" w:rsidTr="008068BA">
        <w:trPr>
          <w:trHeight w:val="557"/>
        </w:trPr>
        <w:tc>
          <w:tcPr>
            <w:tcW w:w="9648" w:type="dxa"/>
            <w:gridSpan w:val="4"/>
            <w:shd w:val="clear" w:color="auto" w:fill="auto"/>
          </w:tcPr>
          <w:p w:rsidR="009C4045" w:rsidRPr="00754ED9" w:rsidRDefault="009C4045" w:rsidP="004A0435">
            <w:pPr>
              <w:tabs>
                <w:tab w:val="left" w:pos="175"/>
                <w:tab w:val="right" w:pos="2727"/>
                <w:tab w:val="center" w:pos="4536"/>
                <w:tab w:val="right" w:pos="9072"/>
              </w:tabs>
              <w:jc w:val="center"/>
              <w:rPr>
                <w:rFonts w:ascii="Times New Roman" w:hAnsi="Times New Roman"/>
                <w:sz w:val="20"/>
              </w:rPr>
            </w:pPr>
          </w:p>
          <w:p w:rsidR="009C4045" w:rsidRPr="00754ED9" w:rsidRDefault="009C4045" w:rsidP="004A0435">
            <w:pPr>
              <w:tabs>
                <w:tab w:val="left" w:pos="175"/>
                <w:tab w:val="right" w:pos="2727"/>
                <w:tab w:val="center" w:pos="4536"/>
                <w:tab w:val="right" w:pos="9072"/>
              </w:tabs>
              <w:jc w:val="center"/>
              <w:rPr>
                <w:rFonts w:ascii="Times New Roman" w:hAnsi="Times New Roman"/>
                <w:b/>
                <w:sz w:val="20"/>
              </w:rPr>
            </w:pPr>
            <w:r w:rsidRPr="00754ED9">
              <w:rPr>
                <w:rFonts w:ascii="Times New Roman" w:hAnsi="Times New Roman"/>
                <w:b/>
                <w:sz w:val="20"/>
              </w:rPr>
              <w:t>Upisno područje OŠ Josipa Jurja Strossmayera čine ulice:</w:t>
            </w:r>
          </w:p>
          <w:p w:rsidR="00F13CE2" w:rsidRDefault="00F13CE2" w:rsidP="00EE07D6">
            <w:pPr>
              <w:jc w:val="both"/>
              <w:rPr>
                <w:rFonts w:ascii="Times New Roman" w:hAnsi="Times New Roman"/>
                <w:sz w:val="20"/>
              </w:rPr>
            </w:pPr>
          </w:p>
          <w:p w:rsidR="008068BA" w:rsidRDefault="00EE07D6" w:rsidP="00EE07D6">
            <w:pPr>
              <w:jc w:val="both"/>
              <w:rPr>
                <w:rFonts w:ascii="Times New Roman" w:hAnsi="Times New Roman"/>
                <w:sz w:val="20"/>
              </w:rPr>
            </w:pPr>
            <w:r w:rsidRPr="0090446F">
              <w:rPr>
                <w:rFonts w:ascii="Times New Roman" w:hAnsi="Times New Roman"/>
                <w:sz w:val="20"/>
              </w:rPr>
              <w:t>Stube Š. A. Alexandera, Berislavićeva ulica, Bogovićeva ulica, Ćirilometodska ulica, Dalmatinska ulica, Dežmanova ulica, Dverce ulica, Frankopanska ulica, Gajeva ulica od broja 1 do 29 i od broja 2 do 26, Gradec, Grič, Gundulićeva ulica od broja 1 do 19 i od broja 2 do 20, Ulica Jurja Habdelića, Ilica od broja 2 do 38a, Ilica od broja 1 do 75, Jezuitski trg, Kamenita ulica, Kapucinske stube, Trg Katarine Zrinski, Kuševićeva ulica, Margaretska ulica, Ulica A.G. Matoša, Medulićeva ulicaod broja 1 do 15 i od broja 2 do 14, Mesnička ulica, Prolaz sestara Baković, Obrtnički prolaz, Ul. Frana Petrića, Preobraženska ulica, Preradovićeva ulica od broja 1 do 27 i od broja 2 do 28, Streljačka ulica, Strossmayerovo šetalište, Tomićeva ulica, Trg Braće Hrvatskog zmaja, Trg Petra Preradovića, Varšavska ulica, Visoka ulica, Vranicanijeva ulica, Zakmardijeve stube.</w:t>
            </w:r>
          </w:p>
          <w:p w:rsidR="00F13CE2" w:rsidRPr="00754ED9" w:rsidRDefault="00F13CE2" w:rsidP="00EE07D6">
            <w:pPr>
              <w:jc w:val="both"/>
              <w:rPr>
                <w:rFonts w:ascii="Times New Roman" w:hAnsi="Times New Roman"/>
                <w:sz w:val="20"/>
              </w:rPr>
            </w:pPr>
          </w:p>
        </w:tc>
      </w:tr>
      <w:tr w:rsidR="00242F07" w:rsidRPr="00754ED9">
        <w:trPr>
          <w:trHeight w:val="905"/>
        </w:trPr>
        <w:tc>
          <w:tcPr>
            <w:tcW w:w="316" w:type="dxa"/>
            <w:shd w:val="clear" w:color="auto" w:fill="auto"/>
          </w:tcPr>
          <w:p w:rsidR="00242F07" w:rsidRPr="00754ED9" w:rsidRDefault="00242F07" w:rsidP="004A0435">
            <w:pPr>
              <w:tabs>
                <w:tab w:val="center" w:pos="4536"/>
                <w:tab w:val="right" w:pos="9072"/>
              </w:tabs>
              <w:jc w:val="both"/>
              <w:rPr>
                <w:rFonts w:ascii="Times New Roman" w:hAnsi="Times New Roman"/>
                <w:b/>
                <w:sz w:val="20"/>
              </w:rPr>
            </w:pPr>
          </w:p>
          <w:p w:rsidR="00242F07" w:rsidRPr="00754ED9" w:rsidRDefault="00242F07" w:rsidP="004A0435">
            <w:pPr>
              <w:tabs>
                <w:tab w:val="center" w:pos="4536"/>
                <w:tab w:val="right" w:pos="9072"/>
              </w:tabs>
              <w:jc w:val="both"/>
              <w:rPr>
                <w:rFonts w:ascii="Times New Roman" w:hAnsi="Times New Roman"/>
                <w:b/>
                <w:sz w:val="20"/>
              </w:rPr>
            </w:pPr>
            <w:r w:rsidRPr="00754ED9">
              <w:rPr>
                <w:rFonts w:ascii="Times New Roman" w:hAnsi="Times New Roman"/>
                <w:b/>
                <w:sz w:val="20"/>
              </w:rPr>
              <w:t>4</w:t>
            </w:r>
          </w:p>
        </w:tc>
        <w:tc>
          <w:tcPr>
            <w:tcW w:w="2860" w:type="dxa"/>
            <w:shd w:val="clear" w:color="auto" w:fill="auto"/>
          </w:tcPr>
          <w:p w:rsidR="00F13CE2" w:rsidRDefault="00F13CE2" w:rsidP="004A0435">
            <w:pPr>
              <w:tabs>
                <w:tab w:val="center" w:pos="4536"/>
                <w:tab w:val="right" w:pos="9072"/>
              </w:tabs>
              <w:jc w:val="center"/>
              <w:rPr>
                <w:rFonts w:ascii="Times New Roman" w:hAnsi="Times New Roman"/>
                <w:b/>
                <w:sz w:val="20"/>
              </w:rPr>
            </w:pPr>
          </w:p>
          <w:p w:rsidR="00242F07" w:rsidRPr="00754ED9" w:rsidRDefault="00242F07" w:rsidP="004A0435">
            <w:pPr>
              <w:tabs>
                <w:tab w:val="center" w:pos="4536"/>
                <w:tab w:val="right" w:pos="9072"/>
              </w:tabs>
              <w:jc w:val="center"/>
              <w:rPr>
                <w:rFonts w:ascii="Times New Roman" w:hAnsi="Times New Roman"/>
                <w:b/>
                <w:sz w:val="20"/>
              </w:rPr>
            </w:pPr>
            <w:r w:rsidRPr="00754ED9">
              <w:rPr>
                <w:rFonts w:ascii="Times New Roman" w:hAnsi="Times New Roman"/>
                <w:b/>
                <w:sz w:val="20"/>
              </w:rPr>
              <w:t>Petra Zrinskog</w:t>
            </w:r>
            <w:r w:rsidR="00D36832" w:rsidRPr="00754ED9">
              <w:rPr>
                <w:rFonts w:ascii="Times New Roman" w:hAnsi="Times New Roman"/>
                <w:b/>
                <w:sz w:val="20"/>
              </w:rPr>
              <w:t>a</w:t>
            </w:r>
          </w:p>
          <w:p w:rsidR="00242F07" w:rsidRPr="00754ED9" w:rsidRDefault="00242F07" w:rsidP="004A0435">
            <w:pPr>
              <w:tabs>
                <w:tab w:val="center" w:pos="4536"/>
                <w:tab w:val="right" w:pos="9072"/>
              </w:tabs>
              <w:jc w:val="center"/>
              <w:rPr>
                <w:rFonts w:ascii="Times New Roman" w:hAnsi="Times New Roman"/>
                <w:sz w:val="20"/>
              </w:rPr>
            </w:pPr>
            <w:r w:rsidRPr="00754ED9">
              <w:rPr>
                <w:rFonts w:ascii="Times New Roman" w:hAnsi="Times New Roman"/>
                <w:sz w:val="20"/>
              </w:rPr>
              <w:t>Krajiška 9</w:t>
            </w:r>
          </w:p>
          <w:p w:rsidR="00242F07" w:rsidRDefault="007E1F17" w:rsidP="001A5987">
            <w:pPr>
              <w:tabs>
                <w:tab w:val="center" w:pos="4536"/>
                <w:tab w:val="right" w:pos="9072"/>
              </w:tabs>
              <w:rPr>
                <w:rFonts w:ascii="Times New Roman" w:hAnsi="Times New Roman"/>
                <w:b/>
                <w:sz w:val="20"/>
              </w:rPr>
            </w:pPr>
            <w:r w:rsidRPr="00754ED9">
              <w:rPr>
                <w:rFonts w:ascii="Times New Roman" w:hAnsi="Times New Roman"/>
                <w:sz w:val="20"/>
              </w:rPr>
              <w:t xml:space="preserve">            </w:t>
            </w:r>
          </w:p>
          <w:p w:rsidR="009B408E" w:rsidRPr="002172F0" w:rsidRDefault="009B408E" w:rsidP="004A0435">
            <w:pPr>
              <w:tabs>
                <w:tab w:val="center" w:pos="4536"/>
                <w:tab w:val="right" w:pos="9072"/>
              </w:tabs>
              <w:jc w:val="center"/>
              <w:rPr>
                <w:rFonts w:ascii="Times New Roman" w:hAnsi="Times New Roman"/>
                <w:b/>
                <w:sz w:val="20"/>
              </w:rPr>
            </w:pPr>
            <w:r w:rsidRPr="002172F0">
              <w:rPr>
                <w:rFonts w:ascii="Times New Roman" w:hAnsi="Times New Roman"/>
                <w:b/>
                <w:sz w:val="20"/>
              </w:rPr>
              <w:t>H.</w:t>
            </w:r>
            <w:r>
              <w:rPr>
                <w:rFonts w:ascii="Times New Roman" w:hAnsi="Times New Roman"/>
                <w:sz w:val="20"/>
              </w:rPr>
              <w:t xml:space="preserve"> </w:t>
            </w:r>
            <w:r w:rsidRPr="002172F0">
              <w:rPr>
                <w:rFonts w:ascii="Times New Roman" w:hAnsi="Times New Roman"/>
                <w:b/>
                <w:sz w:val="20"/>
              </w:rPr>
              <w:t>Gašljević 095 7755</w:t>
            </w:r>
            <w:r w:rsidR="002172F0" w:rsidRPr="002172F0">
              <w:rPr>
                <w:rFonts w:ascii="Times New Roman" w:hAnsi="Times New Roman"/>
                <w:b/>
                <w:sz w:val="20"/>
              </w:rPr>
              <w:t>-</w:t>
            </w:r>
            <w:r w:rsidRPr="002172F0">
              <w:rPr>
                <w:rFonts w:ascii="Times New Roman" w:hAnsi="Times New Roman"/>
                <w:b/>
                <w:sz w:val="20"/>
              </w:rPr>
              <w:t>005</w:t>
            </w:r>
          </w:p>
          <w:p w:rsidR="001A5987" w:rsidRDefault="001A5987" w:rsidP="004A0435">
            <w:pPr>
              <w:tabs>
                <w:tab w:val="center" w:pos="4536"/>
                <w:tab w:val="right" w:pos="9072"/>
              </w:tabs>
              <w:jc w:val="center"/>
              <w:rPr>
                <w:rFonts w:ascii="Times New Roman" w:hAnsi="Times New Roman"/>
                <w:sz w:val="20"/>
              </w:rPr>
            </w:pPr>
            <w:r w:rsidRPr="002172F0">
              <w:rPr>
                <w:rFonts w:ascii="Times New Roman" w:hAnsi="Times New Roman"/>
                <w:b/>
                <w:sz w:val="20"/>
              </w:rPr>
              <w:t xml:space="preserve">A. Fajdetić </w:t>
            </w:r>
            <w:r w:rsidR="002172F0">
              <w:rPr>
                <w:rFonts w:ascii="Times New Roman" w:hAnsi="Times New Roman"/>
                <w:b/>
                <w:sz w:val="20"/>
              </w:rPr>
              <w:t xml:space="preserve">  </w:t>
            </w:r>
            <w:r w:rsidRPr="002172F0">
              <w:rPr>
                <w:rFonts w:ascii="Times New Roman" w:hAnsi="Times New Roman"/>
                <w:b/>
                <w:sz w:val="20"/>
              </w:rPr>
              <w:t>095 7755</w:t>
            </w:r>
            <w:r w:rsidR="002172F0" w:rsidRPr="002172F0">
              <w:rPr>
                <w:rFonts w:ascii="Times New Roman" w:hAnsi="Times New Roman"/>
                <w:b/>
                <w:sz w:val="20"/>
              </w:rPr>
              <w:t>-</w:t>
            </w:r>
            <w:r w:rsidRPr="002172F0">
              <w:rPr>
                <w:rFonts w:ascii="Times New Roman" w:hAnsi="Times New Roman"/>
                <w:b/>
                <w:sz w:val="20"/>
              </w:rPr>
              <w:t>008</w:t>
            </w:r>
          </w:p>
          <w:p w:rsidR="001A5987" w:rsidRDefault="001A5987" w:rsidP="004A0435">
            <w:pPr>
              <w:tabs>
                <w:tab w:val="center" w:pos="4536"/>
                <w:tab w:val="right" w:pos="9072"/>
              </w:tabs>
              <w:jc w:val="center"/>
              <w:rPr>
                <w:rFonts w:ascii="Times New Roman" w:hAnsi="Times New Roman"/>
                <w:sz w:val="20"/>
              </w:rPr>
            </w:pPr>
          </w:p>
          <w:p w:rsidR="009B408E" w:rsidRPr="00754ED9" w:rsidRDefault="009B408E" w:rsidP="004A0435">
            <w:pPr>
              <w:tabs>
                <w:tab w:val="center" w:pos="4536"/>
                <w:tab w:val="right" w:pos="9072"/>
              </w:tabs>
              <w:jc w:val="center"/>
              <w:rPr>
                <w:rFonts w:ascii="Times New Roman" w:hAnsi="Times New Roman"/>
                <w:sz w:val="20"/>
              </w:rPr>
            </w:pPr>
          </w:p>
        </w:tc>
        <w:tc>
          <w:tcPr>
            <w:tcW w:w="3955" w:type="dxa"/>
            <w:shd w:val="clear" w:color="auto" w:fill="auto"/>
          </w:tcPr>
          <w:p w:rsidR="00F13CE2" w:rsidRDefault="00F13CE2" w:rsidP="004A0435">
            <w:pPr>
              <w:tabs>
                <w:tab w:val="center" w:pos="4536"/>
                <w:tab w:val="right" w:pos="9072"/>
              </w:tabs>
              <w:rPr>
                <w:rFonts w:ascii="Times New Roman" w:hAnsi="Times New Roman"/>
                <w:sz w:val="18"/>
                <w:szCs w:val="18"/>
              </w:rPr>
            </w:pPr>
          </w:p>
          <w:p w:rsidR="006C0682" w:rsidRPr="00754ED9" w:rsidRDefault="006C0682" w:rsidP="004A0435">
            <w:pPr>
              <w:tabs>
                <w:tab w:val="center" w:pos="4536"/>
                <w:tab w:val="right" w:pos="9072"/>
              </w:tabs>
              <w:rPr>
                <w:rFonts w:ascii="Times New Roman" w:hAnsi="Times New Roman"/>
                <w:sz w:val="18"/>
                <w:szCs w:val="18"/>
              </w:rPr>
            </w:pPr>
            <w:r w:rsidRPr="00754ED9">
              <w:rPr>
                <w:rFonts w:ascii="Times New Roman" w:hAnsi="Times New Roman"/>
                <w:sz w:val="18"/>
                <w:szCs w:val="18"/>
              </w:rPr>
              <w:t>Služba za školsku i adolescentnu medicinu</w:t>
            </w:r>
          </w:p>
          <w:p w:rsidR="0062789B" w:rsidRPr="00754ED9" w:rsidRDefault="00242F07" w:rsidP="004A0435">
            <w:pPr>
              <w:tabs>
                <w:tab w:val="center" w:pos="4536"/>
                <w:tab w:val="right" w:pos="9072"/>
              </w:tabs>
              <w:rPr>
                <w:rFonts w:ascii="Times New Roman" w:hAnsi="Times New Roman"/>
                <w:sz w:val="20"/>
              </w:rPr>
            </w:pPr>
            <w:r w:rsidRPr="00754ED9">
              <w:rPr>
                <w:rFonts w:ascii="Times New Roman" w:hAnsi="Times New Roman"/>
                <w:b/>
                <w:sz w:val="20"/>
              </w:rPr>
              <w:t>Črnomerec</w:t>
            </w:r>
            <w:r w:rsidR="00781F8B" w:rsidRPr="00754ED9">
              <w:rPr>
                <w:rFonts w:ascii="Times New Roman" w:hAnsi="Times New Roman"/>
                <w:sz w:val="20"/>
              </w:rPr>
              <w:t>-</w:t>
            </w:r>
            <w:r w:rsidRPr="00754ED9">
              <w:rPr>
                <w:rFonts w:ascii="Times New Roman" w:hAnsi="Times New Roman"/>
                <w:b/>
                <w:sz w:val="20"/>
              </w:rPr>
              <w:t>Prilaz baruna Filipovića 11,</w:t>
            </w:r>
            <w:r w:rsidRPr="00754ED9">
              <w:rPr>
                <w:rFonts w:ascii="Times New Roman" w:hAnsi="Times New Roman"/>
                <w:sz w:val="20"/>
              </w:rPr>
              <w:t xml:space="preserve">                          </w:t>
            </w:r>
          </w:p>
          <w:p w:rsidR="00242F07" w:rsidRPr="00754ED9" w:rsidRDefault="00242F07" w:rsidP="004A0435">
            <w:pPr>
              <w:tabs>
                <w:tab w:val="center" w:pos="4536"/>
                <w:tab w:val="right" w:pos="9072"/>
              </w:tabs>
              <w:rPr>
                <w:rFonts w:ascii="Times New Roman" w:hAnsi="Times New Roman"/>
                <w:sz w:val="20"/>
                <w:lang w:val="sv-SE"/>
              </w:rPr>
            </w:pPr>
            <w:r w:rsidRPr="00754ED9">
              <w:rPr>
                <w:rFonts w:ascii="Times New Roman" w:hAnsi="Times New Roman"/>
                <w:sz w:val="20"/>
              </w:rPr>
              <w:t xml:space="preserve"> </w:t>
            </w:r>
            <w:r w:rsidR="008961C3" w:rsidRPr="00754ED9">
              <w:rPr>
                <w:rFonts w:ascii="Times New Roman" w:hAnsi="Times New Roman"/>
                <w:sz w:val="20"/>
                <w:lang w:val="sv-SE"/>
              </w:rPr>
              <w:t>tel. 3707-</w:t>
            </w:r>
            <w:r w:rsidRPr="00754ED9">
              <w:rPr>
                <w:rFonts w:ascii="Times New Roman" w:hAnsi="Times New Roman"/>
                <w:sz w:val="20"/>
                <w:lang w:val="sv-SE"/>
              </w:rPr>
              <w:t xml:space="preserve">029                                                                                          </w:t>
            </w:r>
            <w:r w:rsidRPr="00754ED9">
              <w:rPr>
                <w:rFonts w:ascii="Times New Roman" w:hAnsi="Times New Roman"/>
                <w:b/>
                <w:sz w:val="20"/>
                <w:lang w:val="sv-SE"/>
              </w:rPr>
              <w:t>Ljiljana Tirić-Čihoratić,</w:t>
            </w:r>
            <w:r w:rsidRPr="00754ED9">
              <w:rPr>
                <w:rFonts w:ascii="Times New Roman" w:hAnsi="Times New Roman"/>
                <w:sz w:val="20"/>
                <w:lang w:val="sv-SE"/>
              </w:rPr>
              <w:t xml:space="preserve"> dr. med., </w:t>
            </w:r>
          </w:p>
          <w:p w:rsidR="00242F07" w:rsidRPr="00754ED9" w:rsidRDefault="00242F07" w:rsidP="004A0435">
            <w:pPr>
              <w:tabs>
                <w:tab w:val="center" w:pos="4536"/>
                <w:tab w:val="right" w:pos="9072"/>
              </w:tabs>
              <w:rPr>
                <w:rFonts w:ascii="Times New Roman" w:hAnsi="Times New Roman"/>
                <w:sz w:val="20"/>
              </w:rPr>
            </w:pPr>
            <w:r w:rsidRPr="00754ED9">
              <w:rPr>
                <w:rFonts w:ascii="Times New Roman" w:hAnsi="Times New Roman"/>
                <w:sz w:val="20"/>
                <w:lang w:val="pt-BR"/>
              </w:rPr>
              <w:t>spec. školske medicine</w:t>
            </w:r>
          </w:p>
        </w:tc>
        <w:tc>
          <w:tcPr>
            <w:tcW w:w="2517" w:type="dxa"/>
            <w:shd w:val="clear" w:color="auto" w:fill="auto"/>
          </w:tcPr>
          <w:p w:rsidR="00242F07" w:rsidRPr="00754ED9" w:rsidRDefault="00242F07" w:rsidP="004A0435">
            <w:pPr>
              <w:tabs>
                <w:tab w:val="left" w:pos="175"/>
                <w:tab w:val="right" w:pos="2727"/>
                <w:tab w:val="center" w:pos="4536"/>
                <w:tab w:val="right" w:pos="9072"/>
              </w:tabs>
              <w:jc w:val="center"/>
              <w:rPr>
                <w:rFonts w:ascii="Times New Roman" w:hAnsi="Times New Roman"/>
                <w:sz w:val="20"/>
                <w:lang w:val="pt-BR"/>
              </w:rPr>
            </w:pPr>
          </w:p>
          <w:p w:rsidR="00242F07" w:rsidRPr="00754ED9" w:rsidRDefault="004611B5" w:rsidP="004A0435">
            <w:pPr>
              <w:tabs>
                <w:tab w:val="center" w:pos="4536"/>
                <w:tab w:val="right" w:pos="9072"/>
              </w:tabs>
              <w:jc w:val="center"/>
              <w:rPr>
                <w:rFonts w:ascii="Times New Roman" w:hAnsi="Times New Roman"/>
                <w:sz w:val="20"/>
              </w:rPr>
            </w:pPr>
            <w:r w:rsidRPr="00754ED9">
              <w:rPr>
                <w:rFonts w:ascii="Times New Roman" w:hAnsi="Times New Roman"/>
                <w:sz w:val="20"/>
              </w:rPr>
              <w:t xml:space="preserve">parni       </w:t>
            </w:r>
            <w:r w:rsidR="00351E34" w:rsidRPr="00754ED9">
              <w:rPr>
                <w:rFonts w:ascii="Times New Roman" w:hAnsi="Times New Roman"/>
                <w:sz w:val="20"/>
              </w:rPr>
              <w:t>18</w:t>
            </w:r>
            <w:r w:rsidR="00AE07D2">
              <w:rPr>
                <w:rFonts w:ascii="Times New Roman" w:hAnsi="Times New Roman"/>
                <w:sz w:val="20"/>
              </w:rPr>
              <w:t>.</w:t>
            </w:r>
            <w:r w:rsidR="00351E34" w:rsidRPr="00754ED9">
              <w:rPr>
                <w:rFonts w:ascii="Times New Roman" w:hAnsi="Times New Roman"/>
                <w:sz w:val="20"/>
              </w:rPr>
              <w:t>30-19</w:t>
            </w:r>
            <w:r w:rsidR="00AE07D2">
              <w:rPr>
                <w:rFonts w:ascii="Times New Roman" w:hAnsi="Times New Roman"/>
                <w:sz w:val="20"/>
              </w:rPr>
              <w:t>.</w:t>
            </w:r>
            <w:r w:rsidR="00351E34" w:rsidRPr="00754ED9">
              <w:rPr>
                <w:rFonts w:ascii="Times New Roman" w:hAnsi="Times New Roman"/>
                <w:sz w:val="20"/>
              </w:rPr>
              <w:t>30</w:t>
            </w:r>
          </w:p>
          <w:p w:rsidR="00242F07" w:rsidRDefault="00351E34" w:rsidP="004A0435">
            <w:pPr>
              <w:tabs>
                <w:tab w:val="left" w:pos="175"/>
                <w:tab w:val="right" w:pos="2727"/>
                <w:tab w:val="center" w:pos="4536"/>
                <w:tab w:val="right" w:pos="9072"/>
              </w:tabs>
              <w:jc w:val="center"/>
              <w:rPr>
                <w:rFonts w:ascii="Times New Roman" w:hAnsi="Times New Roman"/>
                <w:sz w:val="20"/>
              </w:rPr>
            </w:pPr>
            <w:r w:rsidRPr="00754ED9">
              <w:rPr>
                <w:rFonts w:ascii="Times New Roman" w:hAnsi="Times New Roman"/>
                <w:sz w:val="20"/>
              </w:rPr>
              <w:t xml:space="preserve">neparni  </w:t>
            </w:r>
            <w:r w:rsidR="00242F07" w:rsidRPr="00754ED9">
              <w:rPr>
                <w:rFonts w:ascii="Times New Roman" w:hAnsi="Times New Roman"/>
                <w:sz w:val="20"/>
              </w:rPr>
              <w:t xml:space="preserve"> </w:t>
            </w:r>
            <w:r w:rsidRPr="00754ED9">
              <w:rPr>
                <w:rFonts w:ascii="Times New Roman" w:hAnsi="Times New Roman"/>
                <w:sz w:val="20"/>
              </w:rPr>
              <w:t>1</w:t>
            </w:r>
            <w:r w:rsidR="00AE07D2">
              <w:rPr>
                <w:rFonts w:ascii="Times New Roman" w:hAnsi="Times New Roman"/>
                <w:sz w:val="20"/>
              </w:rPr>
              <w:t>3.</w:t>
            </w:r>
            <w:r w:rsidRPr="00754ED9">
              <w:rPr>
                <w:rFonts w:ascii="Times New Roman" w:hAnsi="Times New Roman"/>
                <w:sz w:val="20"/>
              </w:rPr>
              <w:t>00-14</w:t>
            </w:r>
            <w:r w:rsidR="00AE07D2">
              <w:rPr>
                <w:rFonts w:ascii="Times New Roman" w:hAnsi="Times New Roman"/>
                <w:sz w:val="20"/>
              </w:rPr>
              <w:t>.</w:t>
            </w:r>
            <w:r w:rsidRPr="00754ED9">
              <w:rPr>
                <w:rFonts w:ascii="Times New Roman" w:hAnsi="Times New Roman"/>
                <w:sz w:val="20"/>
              </w:rPr>
              <w:t>00</w:t>
            </w:r>
          </w:p>
          <w:p w:rsidR="00F13CE2" w:rsidRDefault="00F13CE2" w:rsidP="004A0435">
            <w:pPr>
              <w:tabs>
                <w:tab w:val="left" w:pos="175"/>
                <w:tab w:val="right" w:pos="2727"/>
                <w:tab w:val="center" w:pos="4536"/>
                <w:tab w:val="right" w:pos="9072"/>
              </w:tabs>
              <w:jc w:val="center"/>
              <w:rPr>
                <w:sz w:val="20"/>
                <w:u w:val="single"/>
              </w:rPr>
            </w:pPr>
          </w:p>
          <w:p w:rsidR="00815A79" w:rsidRPr="00754ED9" w:rsidRDefault="00815A79" w:rsidP="004A0435">
            <w:pPr>
              <w:tabs>
                <w:tab w:val="left" w:pos="175"/>
                <w:tab w:val="right" w:pos="2727"/>
                <w:tab w:val="center" w:pos="4536"/>
                <w:tab w:val="right" w:pos="9072"/>
              </w:tabs>
              <w:jc w:val="center"/>
              <w:rPr>
                <w:rFonts w:ascii="Times New Roman" w:hAnsi="Times New Roman"/>
                <w:sz w:val="20"/>
              </w:rPr>
            </w:pPr>
            <w:r w:rsidRPr="00754ED9">
              <w:rPr>
                <w:sz w:val="20"/>
                <w:u w:val="single"/>
              </w:rPr>
              <w:t>Napomena:</w:t>
            </w:r>
            <w:r w:rsidRPr="00754ED9">
              <w:rPr>
                <w:sz w:val="20"/>
              </w:rPr>
              <w:t xml:space="preserve"> narudžbe su omogućene i putem aplikacije  </w:t>
            </w:r>
            <w:hyperlink r:id="rId13" w:history="1">
              <w:r w:rsidRPr="00754ED9">
                <w:rPr>
                  <w:rStyle w:val="Hyperlink"/>
                  <w:b/>
                  <w:bCs/>
                  <w:color w:val="auto"/>
                  <w:sz w:val="20"/>
                </w:rPr>
                <w:t>Terminko.hr</w:t>
              </w:r>
            </w:hyperlink>
          </w:p>
        </w:tc>
      </w:tr>
      <w:tr w:rsidR="00D36832" w:rsidRPr="00754ED9">
        <w:trPr>
          <w:trHeight w:val="905"/>
        </w:trPr>
        <w:tc>
          <w:tcPr>
            <w:tcW w:w="9648" w:type="dxa"/>
            <w:gridSpan w:val="4"/>
            <w:shd w:val="clear" w:color="auto" w:fill="auto"/>
          </w:tcPr>
          <w:p w:rsidR="00D36832" w:rsidRPr="00754ED9" w:rsidRDefault="00D36832" w:rsidP="004A0435">
            <w:pPr>
              <w:tabs>
                <w:tab w:val="left" w:pos="175"/>
                <w:tab w:val="right" w:pos="2727"/>
                <w:tab w:val="center" w:pos="4536"/>
                <w:tab w:val="right" w:pos="9072"/>
              </w:tabs>
              <w:jc w:val="center"/>
              <w:rPr>
                <w:rFonts w:ascii="Times New Roman" w:hAnsi="Times New Roman"/>
                <w:sz w:val="20"/>
              </w:rPr>
            </w:pPr>
          </w:p>
          <w:p w:rsidR="00D36832" w:rsidRPr="00754ED9" w:rsidRDefault="00D36832" w:rsidP="004A0435">
            <w:pPr>
              <w:tabs>
                <w:tab w:val="left" w:pos="175"/>
                <w:tab w:val="right" w:pos="2727"/>
                <w:tab w:val="center" w:pos="4536"/>
                <w:tab w:val="right" w:pos="9072"/>
              </w:tabs>
              <w:jc w:val="center"/>
              <w:rPr>
                <w:rFonts w:ascii="Times New Roman" w:hAnsi="Times New Roman"/>
                <w:b/>
                <w:sz w:val="20"/>
              </w:rPr>
            </w:pPr>
            <w:r w:rsidRPr="00754ED9">
              <w:rPr>
                <w:rFonts w:ascii="Times New Roman" w:hAnsi="Times New Roman"/>
                <w:b/>
                <w:sz w:val="20"/>
              </w:rPr>
              <w:t xml:space="preserve">Upisno područje OŠ Petra Zrinskog čine ulice: </w:t>
            </w:r>
          </w:p>
          <w:p w:rsidR="00F13CE2" w:rsidRDefault="00F13CE2" w:rsidP="000B665D">
            <w:pPr>
              <w:tabs>
                <w:tab w:val="left" w:pos="175"/>
                <w:tab w:val="right" w:pos="2727"/>
                <w:tab w:val="center" w:pos="4536"/>
                <w:tab w:val="right" w:pos="9072"/>
              </w:tabs>
              <w:jc w:val="both"/>
              <w:rPr>
                <w:rFonts w:ascii="Times New Roman" w:hAnsi="Times New Roman"/>
                <w:sz w:val="20"/>
                <w:lang w:val="pl-PL"/>
              </w:rPr>
            </w:pPr>
          </w:p>
          <w:p w:rsidR="003658AF" w:rsidRDefault="00EE07D6" w:rsidP="000B665D">
            <w:pPr>
              <w:tabs>
                <w:tab w:val="left" w:pos="175"/>
                <w:tab w:val="right" w:pos="2727"/>
                <w:tab w:val="center" w:pos="4536"/>
                <w:tab w:val="right" w:pos="9072"/>
              </w:tabs>
              <w:jc w:val="both"/>
              <w:rPr>
                <w:rFonts w:ascii="Times New Roman" w:hAnsi="Times New Roman"/>
                <w:sz w:val="20"/>
                <w:lang w:val="pl-PL"/>
              </w:rPr>
            </w:pPr>
            <w:r w:rsidRPr="0090446F">
              <w:rPr>
                <w:rFonts w:ascii="Times New Roman" w:hAnsi="Times New Roman"/>
                <w:sz w:val="20"/>
                <w:lang w:val="pl-PL"/>
              </w:rPr>
              <w:t>Andrijevićeva ulica od broja 1 do 15 i od broja 2 do 16, ulica Grada Mainza (zajedničko upisno područje s OŠ Ivana Cankara), Bosanska ulica od broja 1 do 21 i od broja 2 do 20, Buconjićeva ulica od broja 23 do 43 i od broja 16 do 32, Ul. Franje Dursta, Fonova ulica, Hercegovačka ulica od broja 1 do 37 i od broja 2 do 32, Hochmanova ulica, Ilica od broja 90 do196 i od broja 77 do 139, Jadranska ulicaod broja 1 do 9 i od broja 2 do 10, Jagićeva  ulicaod broja 2 do 98 i od broja 1 do 99, Jelenovac, Jelenovački potok, Jelenovački vrh, Ulica A. Kačića Miošića od broja 1 do 11 i od broja 2 do 12a, Klaićevaulica od broja 9 do 99 i od broja 22 do 98, Kordunska ulica, Kosirnikova ulica, Krajiška ulica, Magdićeve stube, Podolje, Prilaz Gjure Deželića od broja 39 do 89 i od broja 38 do 80, Primorska ulica, Reljkovićeva ulica, Ul. Republike Austrije od broja 2 do 98 i od broja 1 do 99, Trg Francuske Republike, Trg Vlatka Mačeka, Vinogradska cesta, Vinogradi - parni od broja 2 do 84 i neparni od broja 1 do 89, Vrtlarska ulica.</w:t>
            </w:r>
          </w:p>
          <w:p w:rsidR="00F13CE2" w:rsidRPr="00754ED9" w:rsidRDefault="00F13CE2" w:rsidP="000B665D">
            <w:pPr>
              <w:tabs>
                <w:tab w:val="left" w:pos="175"/>
                <w:tab w:val="right" w:pos="2727"/>
                <w:tab w:val="center" w:pos="4536"/>
                <w:tab w:val="right" w:pos="9072"/>
              </w:tabs>
              <w:jc w:val="both"/>
              <w:rPr>
                <w:rFonts w:ascii="Times New Roman" w:hAnsi="Times New Roman"/>
                <w:sz w:val="20"/>
                <w:lang w:val="pl-PL"/>
              </w:rPr>
            </w:pPr>
          </w:p>
        </w:tc>
      </w:tr>
      <w:tr w:rsidR="00242F07" w:rsidRPr="00754ED9">
        <w:trPr>
          <w:trHeight w:val="905"/>
        </w:trPr>
        <w:tc>
          <w:tcPr>
            <w:tcW w:w="316" w:type="dxa"/>
            <w:shd w:val="clear" w:color="auto" w:fill="auto"/>
          </w:tcPr>
          <w:p w:rsidR="00242F07" w:rsidRPr="00754ED9" w:rsidRDefault="00242F07" w:rsidP="004A0435">
            <w:pPr>
              <w:tabs>
                <w:tab w:val="center" w:pos="4536"/>
                <w:tab w:val="right" w:pos="9072"/>
              </w:tabs>
              <w:jc w:val="both"/>
              <w:rPr>
                <w:rFonts w:ascii="Times New Roman" w:hAnsi="Times New Roman"/>
                <w:b/>
                <w:sz w:val="20"/>
                <w:lang w:val="pl-PL"/>
              </w:rPr>
            </w:pPr>
          </w:p>
          <w:p w:rsidR="00242F07" w:rsidRPr="00754ED9" w:rsidRDefault="00242F07" w:rsidP="004A0435">
            <w:pPr>
              <w:tabs>
                <w:tab w:val="center" w:pos="4536"/>
                <w:tab w:val="right" w:pos="9072"/>
              </w:tabs>
              <w:jc w:val="both"/>
              <w:rPr>
                <w:rFonts w:ascii="Times New Roman" w:hAnsi="Times New Roman"/>
                <w:b/>
                <w:sz w:val="20"/>
              </w:rPr>
            </w:pPr>
            <w:r w:rsidRPr="00754ED9">
              <w:rPr>
                <w:rFonts w:ascii="Times New Roman" w:hAnsi="Times New Roman"/>
                <w:b/>
                <w:sz w:val="20"/>
              </w:rPr>
              <w:t>5</w:t>
            </w:r>
          </w:p>
        </w:tc>
        <w:tc>
          <w:tcPr>
            <w:tcW w:w="2860" w:type="dxa"/>
            <w:shd w:val="clear" w:color="auto" w:fill="auto"/>
          </w:tcPr>
          <w:p w:rsidR="0092466C" w:rsidRDefault="0092466C" w:rsidP="004A0435">
            <w:pPr>
              <w:tabs>
                <w:tab w:val="center" w:pos="4536"/>
                <w:tab w:val="right" w:pos="9072"/>
              </w:tabs>
              <w:jc w:val="center"/>
              <w:rPr>
                <w:rFonts w:ascii="Times New Roman" w:hAnsi="Times New Roman"/>
                <w:b/>
                <w:sz w:val="20"/>
                <w:lang w:val="pt-BR"/>
              </w:rPr>
            </w:pPr>
          </w:p>
          <w:p w:rsidR="00242F07" w:rsidRPr="00754ED9" w:rsidRDefault="00242F07" w:rsidP="004A0435">
            <w:pPr>
              <w:tabs>
                <w:tab w:val="center" w:pos="4536"/>
                <w:tab w:val="right" w:pos="9072"/>
              </w:tabs>
              <w:jc w:val="center"/>
              <w:rPr>
                <w:rFonts w:ascii="Times New Roman" w:hAnsi="Times New Roman"/>
                <w:b/>
                <w:sz w:val="20"/>
                <w:lang w:val="pt-BR"/>
              </w:rPr>
            </w:pPr>
            <w:r w:rsidRPr="00754ED9">
              <w:rPr>
                <w:rFonts w:ascii="Times New Roman" w:hAnsi="Times New Roman"/>
                <w:b/>
                <w:sz w:val="20"/>
                <w:lang w:val="pt-BR"/>
              </w:rPr>
              <w:t>Matka Laginje</w:t>
            </w:r>
          </w:p>
          <w:p w:rsidR="00242F07" w:rsidRPr="00754ED9" w:rsidRDefault="00242F07" w:rsidP="004A0435">
            <w:pPr>
              <w:tabs>
                <w:tab w:val="center" w:pos="4536"/>
                <w:tab w:val="right" w:pos="9072"/>
              </w:tabs>
              <w:jc w:val="center"/>
              <w:rPr>
                <w:rFonts w:ascii="Times New Roman" w:hAnsi="Times New Roman"/>
                <w:sz w:val="20"/>
                <w:lang w:val="pt-BR"/>
              </w:rPr>
            </w:pPr>
            <w:r w:rsidRPr="00754ED9">
              <w:rPr>
                <w:rFonts w:ascii="Times New Roman" w:hAnsi="Times New Roman"/>
                <w:sz w:val="20"/>
                <w:lang w:val="pt-BR"/>
              </w:rPr>
              <w:t xml:space="preserve">Laginjina 13,  </w:t>
            </w:r>
          </w:p>
          <w:p w:rsidR="00242F07" w:rsidRPr="00754ED9" w:rsidRDefault="00F46AE1" w:rsidP="004A0435">
            <w:pPr>
              <w:tabs>
                <w:tab w:val="center" w:pos="4536"/>
                <w:tab w:val="right" w:pos="9072"/>
              </w:tabs>
              <w:rPr>
                <w:rFonts w:ascii="Times New Roman" w:hAnsi="Times New Roman"/>
                <w:b/>
                <w:sz w:val="20"/>
                <w:lang w:val="pt-BR"/>
              </w:rPr>
            </w:pPr>
            <w:r w:rsidRPr="00754ED9">
              <w:rPr>
                <w:rFonts w:ascii="Times New Roman" w:hAnsi="Times New Roman"/>
                <w:b/>
                <w:sz w:val="20"/>
                <w:lang w:val="pt-BR"/>
              </w:rPr>
              <w:t xml:space="preserve">              tel. </w:t>
            </w:r>
            <w:r w:rsidR="000F4620" w:rsidRPr="00754ED9">
              <w:rPr>
                <w:rFonts w:ascii="Times New Roman" w:hAnsi="Times New Roman"/>
                <w:b/>
                <w:sz w:val="20"/>
                <w:lang w:val="pt-BR"/>
              </w:rPr>
              <w:t>4640</w:t>
            </w:r>
            <w:r w:rsidR="00693584" w:rsidRPr="00754ED9">
              <w:rPr>
                <w:rFonts w:ascii="Times New Roman" w:hAnsi="Times New Roman"/>
                <w:b/>
                <w:sz w:val="20"/>
                <w:lang w:val="pt-BR"/>
              </w:rPr>
              <w:t>-</w:t>
            </w:r>
            <w:r w:rsidRPr="00754ED9">
              <w:rPr>
                <w:rFonts w:ascii="Times New Roman" w:hAnsi="Times New Roman"/>
                <w:b/>
                <w:sz w:val="20"/>
                <w:lang w:val="pt-BR"/>
              </w:rPr>
              <w:t>806</w:t>
            </w:r>
            <w:r w:rsidR="00242F07" w:rsidRPr="00754ED9">
              <w:rPr>
                <w:rFonts w:ascii="Times New Roman" w:hAnsi="Times New Roman"/>
                <w:b/>
                <w:sz w:val="20"/>
                <w:lang w:val="pt-BR"/>
              </w:rPr>
              <w:t xml:space="preserve">, </w:t>
            </w:r>
          </w:p>
          <w:p w:rsidR="00F46AE1" w:rsidRPr="00754ED9" w:rsidRDefault="000F4620" w:rsidP="004A0435">
            <w:pPr>
              <w:tabs>
                <w:tab w:val="center" w:pos="4536"/>
                <w:tab w:val="right" w:pos="9072"/>
              </w:tabs>
              <w:jc w:val="center"/>
              <w:rPr>
                <w:rFonts w:ascii="Times New Roman" w:hAnsi="Times New Roman"/>
                <w:b/>
                <w:sz w:val="20"/>
                <w:lang w:val="pt-BR"/>
              </w:rPr>
            </w:pPr>
            <w:r w:rsidRPr="00754ED9">
              <w:rPr>
                <w:rFonts w:ascii="Times New Roman" w:hAnsi="Times New Roman"/>
                <w:b/>
                <w:sz w:val="20"/>
                <w:lang w:val="pt-BR"/>
              </w:rPr>
              <w:t xml:space="preserve">   </w:t>
            </w:r>
            <w:r w:rsidR="00F46AE1" w:rsidRPr="00754ED9">
              <w:rPr>
                <w:rFonts w:ascii="Times New Roman" w:hAnsi="Times New Roman"/>
                <w:b/>
                <w:sz w:val="20"/>
                <w:lang w:val="pt-BR"/>
              </w:rPr>
              <w:t>4640</w:t>
            </w:r>
            <w:r w:rsidR="00693584" w:rsidRPr="00754ED9">
              <w:rPr>
                <w:rFonts w:ascii="Times New Roman" w:hAnsi="Times New Roman"/>
                <w:b/>
                <w:sz w:val="20"/>
                <w:lang w:val="pt-BR"/>
              </w:rPr>
              <w:t>-</w:t>
            </w:r>
            <w:r w:rsidR="00F46AE1" w:rsidRPr="00754ED9">
              <w:rPr>
                <w:rFonts w:ascii="Times New Roman" w:hAnsi="Times New Roman"/>
                <w:b/>
                <w:sz w:val="20"/>
                <w:lang w:val="pt-BR"/>
              </w:rPr>
              <w:t xml:space="preserve">737        </w:t>
            </w:r>
          </w:p>
          <w:p w:rsidR="00242F07" w:rsidRPr="00754ED9" w:rsidRDefault="00242F07" w:rsidP="004A0435">
            <w:pPr>
              <w:tabs>
                <w:tab w:val="center" w:pos="4536"/>
                <w:tab w:val="right" w:pos="9072"/>
              </w:tabs>
              <w:jc w:val="center"/>
              <w:rPr>
                <w:rFonts w:ascii="Times New Roman" w:hAnsi="Times New Roman"/>
                <w:sz w:val="20"/>
                <w:lang w:val="pt-BR"/>
              </w:rPr>
            </w:pPr>
          </w:p>
        </w:tc>
        <w:tc>
          <w:tcPr>
            <w:tcW w:w="3955" w:type="dxa"/>
            <w:shd w:val="clear" w:color="auto" w:fill="auto"/>
          </w:tcPr>
          <w:p w:rsidR="0092466C" w:rsidRDefault="0092466C" w:rsidP="004A0435">
            <w:pPr>
              <w:tabs>
                <w:tab w:val="center" w:pos="4536"/>
                <w:tab w:val="right" w:pos="9072"/>
              </w:tabs>
              <w:rPr>
                <w:rFonts w:ascii="Times New Roman" w:hAnsi="Times New Roman"/>
                <w:sz w:val="18"/>
                <w:szCs w:val="18"/>
              </w:rPr>
            </w:pPr>
          </w:p>
          <w:p w:rsidR="006C0682" w:rsidRPr="00754ED9" w:rsidRDefault="006C0682" w:rsidP="004A0435">
            <w:pPr>
              <w:tabs>
                <w:tab w:val="center" w:pos="4536"/>
                <w:tab w:val="right" w:pos="9072"/>
              </w:tabs>
              <w:rPr>
                <w:rFonts w:ascii="Times New Roman" w:hAnsi="Times New Roman"/>
                <w:sz w:val="18"/>
                <w:szCs w:val="18"/>
              </w:rPr>
            </w:pPr>
            <w:r w:rsidRPr="00754ED9">
              <w:rPr>
                <w:rFonts w:ascii="Times New Roman" w:hAnsi="Times New Roman"/>
                <w:sz w:val="18"/>
                <w:szCs w:val="18"/>
              </w:rPr>
              <w:t>Služba za školsku i adolescentnu medicinu</w:t>
            </w:r>
          </w:p>
          <w:p w:rsidR="007E1F17" w:rsidRPr="00754ED9" w:rsidRDefault="00242F07" w:rsidP="004A0435">
            <w:pPr>
              <w:tabs>
                <w:tab w:val="center" w:pos="4536"/>
                <w:tab w:val="right" w:pos="9072"/>
              </w:tabs>
              <w:rPr>
                <w:rFonts w:ascii="Times New Roman" w:hAnsi="Times New Roman"/>
                <w:sz w:val="20"/>
                <w:lang w:val="pt-BR"/>
              </w:rPr>
            </w:pPr>
            <w:r w:rsidRPr="00754ED9">
              <w:rPr>
                <w:rFonts w:ascii="Times New Roman" w:hAnsi="Times New Roman"/>
                <w:b/>
                <w:sz w:val="20"/>
                <w:lang w:val="pt-BR"/>
              </w:rPr>
              <w:t>Medveščak</w:t>
            </w:r>
            <w:r w:rsidR="000E1D68" w:rsidRPr="00754ED9">
              <w:rPr>
                <w:rFonts w:ascii="Times New Roman" w:hAnsi="Times New Roman"/>
                <w:sz w:val="20"/>
                <w:lang w:val="pt-BR"/>
              </w:rPr>
              <w:t>-</w:t>
            </w:r>
            <w:r w:rsidRPr="00754ED9">
              <w:rPr>
                <w:rFonts w:ascii="Times New Roman" w:hAnsi="Times New Roman"/>
                <w:b/>
                <w:sz w:val="20"/>
                <w:lang w:val="pt-BR"/>
              </w:rPr>
              <w:t>Laginjina 16,</w:t>
            </w:r>
            <w:r w:rsidRPr="00754ED9">
              <w:rPr>
                <w:rFonts w:ascii="Times New Roman" w:hAnsi="Times New Roman"/>
                <w:sz w:val="20"/>
                <w:lang w:val="pt-BR"/>
              </w:rPr>
              <w:t xml:space="preserve">                     </w:t>
            </w:r>
            <w:r w:rsidR="006E4304" w:rsidRPr="00754ED9">
              <w:rPr>
                <w:rFonts w:ascii="Times New Roman" w:hAnsi="Times New Roman"/>
                <w:sz w:val="20"/>
                <w:lang w:val="pt-BR"/>
              </w:rPr>
              <w:t xml:space="preserve">                    tel. 4556-</w:t>
            </w:r>
            <w:r w:rsidRPr="00754ED9">
              <w:rPr>
                <w:rFonts w:ascii="Times New Roman" w:hAnsi="Times New Roman"/>
                <w:sz w:val="20"/>
                <w:lang w:val="pt-BR"/>
              </w:rPr>
              <w:t xml:space="preserve">367                       </w:t>
            </w:r>
          </w:p>
          <w:p w:rsidR="00242F07" w:rsidRPr="00754ED9" w:rsidRDefault="00CA6B4A" w:rsidP="004A0435">
            <w:pPr>
              <w:tabs>
                <w:tab w:val="center" w:pos="4536"/>
                <w:tab w:val="right" w:pos="9072"/>
              </w:tabs>
              <w:rPr>
                <w:rFonts w:ascii="Times New Roman" w:hAnsi="Times New Roman"/>
                <w:b/>
                <w:sz w:val="20"/>
                <w:lang w:val="sv-SE"/>
              </w:rPr>
            </w:pPr>
            <w:r w:rsidRPr="00754ED9">
              <w:rPr>
                <w:rFonts w:ascii="Times New Roman" w:hAnsi="Times New Roman"/>
                <w:b/>
                <w:sz w:val="20"/>
                <w:lang w:val="sv-SE"/>
              </w:rPr>
              <w:t xml:space="preserve">dr.sc. </w:t>
            </w:r>
            <w:r w:rsidR="007E1F17" w:rsidRPr="00754ED9">
              <w:rPr>
                <w:rFonts w:ascii="Times New Roman" w:hAnsi="Times New Roman"/>
                <w:b/>
                <w:sz w:val="20"/>
                <w:lang w:val="sv-SE"/>
              </w:rPr>
              <w:t>Andrea Veček</w:t>
            </w:r>
            <w:r w:rsidR="00F5589B" w:rsidRPr="00754ED9">
              <w:rPr>
                <w:rFonts w:ascii="Times New Roman" w:hAnsi="Times New Roman"/>
                <w:b/>
                <w:sz w:val="20"/>
                <w:lang w:val="sv-SE"/>
              </w:rPr>
              <w:t xml:space="preserve">, </w:t>
            </w:r>
            <w:r w:rsidR="00F5589B" w:rsidRPr="00754ED9">
              <w:rPr>
                <w:rFonts w:ascii="Times New Roman" w:hAnsi="Times New Roman"/>
                <w:sz w:val="20"/>
                <w:lang w:val="sv-SE"/>
              </w:rPr>
              <w:t>dr. med.,</w:t>
            </w:r>
          </w:p>
          <w:p w:rsidR="007E1F17" w:rsidRPr="00754ED9" w:rsidRDefault="007E1F17"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spec. školske medicine</w:t>
            </w:r>
          </w:p>
        </w:tc>
        <w:tc>
          <w:tcPr>
            <w:tcW w:w="2517" w:type="dxa"/>
            <w:shd w:val="clear" w:color="auto" w:fill="auto"/>
          </w:tcPr>
          <w:p w:rsidR="000A6E9D" w:rsidRPr="00754ED9" w:rsidRDefault="008E10DA" w:rsidP="004A0435">
            <w:pPr>
              <w:tabs>
                <w:tab w:val="left" w:pos="175"/>
                <w:tab w:val="right" w:pos="2727"/>
                <w:tab w:val="center" w:pos="4536"/>
                <w:tab w:val="right" w:pos="9072"/>
              </w:tabs>
              <w:rPr>
                <w:rFonts w:ascii="Times New Roman" w:hAnsi="Times New Roman"/>
                <w:sz w:val="20"/>
              </w:rPr>
            </w:pPr>
            <w:r w:rsidRPr="00754ED9">
              <w:rPr>
                <w:rFonts w:ascii="Times New Roman" w:hAnsi="Times New Roman"/>
                <w:sz w:val="20"/>
              </w:rPr>
              <w:t>parni        1</w:t>
            </w:r>
            <w:r w:rsidR="000A6E9D" w:rsidRPr="00754ED9">
              <w:rPr>
                <w:rFonts w:ascii="Times New Roman" w:hAnsi="Times New Roman"/>
                <w:sz w:val="20"/>
              </w:rPr>
              <w:t>8</w:t>
            </w:r>
            <w:r w:rsidR="00AE07D2">
              <w:rPr>
                <w:rFonts w:ascii="Times New Roman" w:hAnsi="Times New Roman"/>
                <w:sz w:val="20"/>
              </w:rPr>
              <w:t>.</w:t>
            </w:r>
            <w:r w:rsidR="00086A26" w:rsidRPr="00754ED9">
              <w:rPr>
                <w:rFonts w:ascii="Times New Roman" w:hAnsi="Times New Roman"/>
                <w:sz w:val="20"/>
              </w:rPr>
              <w:t>30</w:t>
            </w:r>
            <w:r w:rsidR="000A6E9D" w:rsidRPr="00754ED9">
              <w:rPr>
                <w:rFonts w:ascii="Times New Roman" w:hAnsi="Times New Roman"/>
                <w:sz w:val="20"/>
              </w:rPr>
              <w:t>-19</w:t>
            </w:r>
            <w:r w:rsidR="00AE07D2">
              <w:rPr>
                <w:rFonts w:ascii="Times New Roman" w:hAnsi="Times New Roman"/>
                <w:sz w:val="20"/>
              </w:rPr>
              <w:t>.</w:t>
            </w:r>
            <w:r w:rsidR="00086A26" w:rsidRPr="00754ED9">
              <w:rPr>
                <w:rFonts w:ascii="Times New Roman" w:hAnsi="Times New Roman"/>
                <w:sz w:val="20"/>
              </w:rPr>
              <w:t>30</w:t>
            </w:r>
          </w:p>
          <w:p w:rsidR="00242F07" w:rsidRDefault="000A6E9D" w:rsidP="004A0435">
            <w:pPr>
              <w:tabs>
                <w:tab w:val="left" w:pos="175"/>
                <w:tab w:val="right" w:pos="2727"/>
                <w:tab w:val="center" w:pos="4536"/>
                <w:tab w:val="right" w:pos="9072"/>
              </w:tabs>
              <w:rPr>
                <w:rFonts w:ascii="Times New Roman" w:hAnsi="Times New Roman"/>
                <w:sz w:val="20"/>
              </w:rPr>
            </w:pPr>
            <w:r w:rsidRPr="00754ED9">
              <w:rPr>
                <w:rFonts w:ascii="Times New Roman" w:hAnsi="Times New Roman"/>
                <w:sz w:val="20"/>
              </w:rPr>
              <w:t>neparni    12</w:t>
            </w:r>
            <w:r w:rsidR="00AE07D2">
              <w:rPr>
                <w:rFonts w:ascii="Times New Roman" w:hAnsi="Times New Roman"/>
                <w:sz w:val="20"/>
              </w:rPr>
              <w:t>.</w:t>
            </w:r>
            <w:r w:rsidRPr="00754ED9">
              <w:rPr>
                <w:rFonts w:ascii="Times New Roman" w:hAnsi="Times New Roman"/>
                <w:sz w:val="20"/>
              </w:rPr>
              <w:t>00-13</w:t>
            </w:r>
            <w:r w:rsidR="00AE07D2">
              <w:rPr>
                <w:rFonts w:ascii="Times New Roman" w:hAnsi="Times New Roman"/>
                <w:sz w:val="20"/>
              </w:rPr>
              <w:t>.</w:t>
            </w:r>
            <w:r w:rsidRPr="00754ED9">
              <w:rPr>
                <w:rFonts w:ascii="Times New Roman" w:hAnsi="Times New Roman"/>
                <w:sz w:val="20"/>
              </w:rPr>
              <w:t>00</w:t>
            </w:r>
          </w:p>
          <w:p w:rsidR="0092466C" w:rsidRDefault="0092466C" w:rsidP="004A0435">
            <w:pPr>
              <w:tabs>
                <w:tab w:val="left" w:pos="175"/>
                <w:tab w:val="right" w:pos="2727"/>
                <w:tab w:val="center" w:pos="4536"/>
                <w:tab w:val="right" w:pos="9072"/>
              </w:tabs>
              <w:rPr>
                <w:sz w:val="20"/>
                <w:u w:val="single"/>
              </w:rPr>
            </w:pPr>
          </w:p>
          <w:p w:rsidR="00815A79" w:rsidRPr="00754ED9" w:rsidRDefault="00815A79" w:rsidP="004A0435">
            <w:pPr>
              <w:tabs>
                <w:tab w:val="left" w:pos="175"/>
                <w:tab w:val="right" w:pos="2727"/>
                <w:tab w:val="center" w:pos="4536"/>
                <w:tab w:val="right" w:pos="9072"/>
              </w:tabs>
              <w:rPr>
                <w:rFonts w:ascii="Times New Roman" w:hAnsi="Times New Roman"/>
                <w:sz w:val="20"/>
              </w:rPr>
            </w:pPr>
            <w:r w:rsidRPr="00754ED9">
              <w:rPr>
                <w:sz w:val="20"/>
                <w:u w:val="single"/>
              </w:rPr>
              <w:t>Napomena:</w:t>
            </w:r>
            <w:r w:rsidRPr="00754ED9">
              <w:rPr>
                <w:sz w:val="20"/>
              </w:rPr>
              <w:t xml:space="preserve"> narudžbe su omogućene i putem aplikacije  </w:t>
            </w:r>
            <w:hyperlink r:id="rId14" w:history="1">
              <w:r w:rsidRPr="00754ED9">
                <w:rPr>
                  <w:rStyle w:val="Hyperlink"/>
                  <w:b/>
                  <w:bCs/>
                  <w:color w:val="auto"/>
                  <w:sz w:val="20"/>
                </w:rPr>
                <w:t>Terminko.hr</w:t>
              </w:r>
            </w:hyperlink>
          </w:p>
        </w:tc>
      </w:tr>
      <w:tr w:rsidR="00D36832" w:rsidRPr="00754ED9">
        <w:trPr>
          <w:trHeight w:val="905"/>
        </w:trPr>
        <w:tc>
          <w:tcPr>
            <w:tcW w:w="9648" w:type="dxa"/>
            <w:gridSpan w:val="4"/>
            <w:shd w:val="clear" w:color="auto" w:fill="auto"/>
          </w:tcPr>
          <w:p w:rsidR="00D36832" w:rsidRPr="00754ED9" w:rsidRDefault="00D36832" w:rsidP="004A0435">
            <w:pPr>
              <w:tabs>
                <w:tab w:val="left" w:pos="175"/>
                <w:tab w:val="right" w:pos="2727"/>
                <w:tab w:val="center" w:pos="4536"/>
                <w:tab w:val="right" w:pos="9072"/>
              </w:tabs>
              <w:jc w:val="center"/>
              <w:rPr>
                <w:rFonts w:ascii="Times New Roman" w:hAnsi="Times New Roman"/>
                <w:b/>
                <w:sz w:val="20"/>
                <w:lang w:val="pt-BR"/>
              </w:rPr>
            </w:pPr>
          </w:p>
          <w:p w:rsidR="00D36832" w:rsidRPr="00754ED9" w:rsidRDefault="00D36832" w:rsidP="004A0435">
            <w:pPr>
              <w:tabs>
                <w:tab w:val="left" w:pos="175"/>
                <w:tab w:val="right" w:pos="2727"/>
                <w:tab w:val="center" w:pos="4536"/>
                <w:tab w:val="right" w:pos="9072"/>
              </w:tabs>
              <w:jc w:val="center"/>
              <w:rPr>
                <w:rFonts w:ascii="Times New Roman" w:hAnsi="Times New Roman"/>
                <w:b/>
                <w:sz w:val="20"/>
                <w:lang w:val="pt-BR"/>
              </w:rPr>
            </w:pPr>
            <w:r w:rsidRPr="00754ED9">
              <w:rPr>
                <w:rFonts w:ascii="Times New Roman" w:hAnsi="Times New Roman"/>
                <w:b/>
                <w:sz w:val="20"/>
                <w:lang w:val="pt-BR"/>
              </w:rPr>
              <w:t xml:space="preserve">Upisno područje OŠ Matka Laginje čine ulice: </w:t>
            </w:r>
          </w:p>
          <w:p w:rsidR="0092466C" w:rsidRDefault="0092466C" w:rsidP="000B665D">
            <w:pPr>
              <w:tabs>
                <w:tab w:val="left" w:pos="175"/>
                <w:tab w:val="right" w:pos="2727"/>
                <w:tab w:val="center" w:pos="4536"/>
                <w:tab w:val="right" w:pos="9072"/>
              </w:tabs>
              <w:jc w:val="both"/>
              <w:rPr>
                <w:rFonts w:ascii="Times New Roman" w:hAnsi="Times New Roman"/>
                <w:sz w:val="20"/>
                <w:lang w:val="pt-BR"/>
              </w:rPr>
            </w:pPr>
          </w:p>
          <w:p w:rsidR="00275F65" w:rsidRDefault="00C613B1" w:rsidP="000B665D">
            <w:pPr>
              <w:tabs>
                <w:tab w:val="left" w:pos="175"/>
                <w:tab w:val="right" w:pos="2727"/>
                <w:tab w:val="center" w:pos="4536"/>
                <w:tab w:val="right" w:pos="9072"/>
              </w:tabs>
              <w:jc w:val="both"/>
              <w:rPr>
                <w:rFonts w:ascii="Times New Roman" w:hAnsi="Times New Roman"/>
                <w:sz w:val="20"/>
                <w:lang w:val="pt-BR"/>
              </w:rPr>
            </w:pPr>
            <w:r w:rsidRPr="0090446F">
              <w:rPr>
                <w:rFonts w:ascii="Times New Roman" w:hAnsi="Times New Roman"/>
                <w:sz w:val="20"/>
                <w:lang w:val="pt-BR"/>
              </w:rPr>
              <w:t>Barčićeva ulica, Ul. Antuna Bauera od broja 1 do 29 i od broja 2 do 28, Biankinijeva ulica, Ul. biskupa Galjufa, Ul. S. Brešćenskoga, Ulica Frane Bulića, Derenčinova ulica, Ulica popa Dukljanina, Ulica Jakova Gotovca, Heinzelova ulica od broja 2 do 26, Jurkovićeva ulica, Kamaufova ulica, Ul. kralja Zvonimira od broja 11 do 17 i od broja 10 do 12, Kvaternikov trg od broja 1 do 9 i od broja 2 do 8, Kvaternikov trg 11 i od broja 10 do 12, Ulica Matka Laginje, Lobmayerove stube, Lopašićeva ulica, Martićeva ulica od broja 31 do 73 i od broja 16 do broja 72, Petretićev trg, Petrova ulica od broja 1 do 27 i od broja 2 do 48a, Plemićeva ulica, Ratkajev prolaz, Rubetićeva ulica, Šubićeva ulica od broja 19 do 69 i od broja 20 do 66, Trg Bartola Kašića, Vlaška ulica od broja 75 do 133 i od broja 72 do 126, Ulica Konstantina Vojnovića.</w:t>
            </w:r>
          </w:p>
          <w:p w:rsidR="0092466C" w:rsidRPr="00C613B1" w:rsidRDefault="0092466C" w:rsidP="000B665D">
            <w:pPr>
              <w:tabs>
                <w:tab w:val="left" w:pos="175"/>
                <w:tab w:val="right" w:pos="2727"/>
                <w:tab w:val="center" w:pos="4536"/>
                <w:tab w:val="right" w:pos="9072"/>
              </w:tabs>
              <w:jc w:val="both"/>
              <w:rPr>
                <w:rFonts w:ascii="Times New Roman" w:hAnsi="Times New Roman"/>
                <w:sz w:val="20"/>
                <w:lang w:val="pt-BR"/>
              </w:rPr>
            </w:pPr>
          </w:p>
        </w:tc>
      </w:tr>
      <w:tr w:rsidR="00242F07" w:rsidRPr="00754ED9">
        <w:trPr>
          <w:trHeight w:val="905"/>
        </w:trPr>
        <w:tc>
          <w:tcPr>
            <w:tcW w:w="316" w:type="dxa"/>
            <w:shd w:val="clear" w:color="auto" w:fill="auto"/>
          </w:tcPr>
          <w:p w:rsidR="00242F07" w:rsidRPr="00754ED9" w:rsidRDefault="00242F07" w:rsidP="004A0435">
            <w:pPr>
              <w:tabs>
                <w:tab w:val="center" w:pos="4536"/>
                <w:tab w:val="right" w:pos="9072"/>
              </w:tabs>
              <w:jc w:val="both"/>
              <w:rPr>
                <w:rFonts w:ascii="Times New Roman" w:hAnsi="Times New Roman"/>
                <w:b/>
                <w:sz w:val="20"/>
                <w:lang w:val="pt-BR"/>
              </w:rPr>
            </w:pPr>
          </w:p>
          <w:p w:rsidR="00242F07" w:rsidRPr="00754ED9" w:rsidRDefault="00242F07" w:rsidP="004A0435">
            <w:pPr>
              <w:tabs>
                <w:tab w:val="center" w:pos="4536"/>
                <w:tab w:val="right" w:pos="9072"/>
              </w:tabs>
              <w:jc w:val="both"/>
              <w:rPr>
                <w:rFonts w:ascii="Times New Roman" w:hAnsi="Times New Roman"/>
                <w:b/>
                <w:sz w:val="20"/>
              </w:rPr>
            </w:pPr>
            <w:r w:rsidRPr="00754ED9">
              <w:rPr>
                <w:rFonts w:ascii="Times New Roman" w:hAnsi="Times New Roman"/>
                <w:b/>
                <w:sz w:val="20"/>
              </w:rPr>
              <w:t>6</w:t>
            </w:r>
          </w:p>
        </w:tc>
        <w:tc>
          <w:tcPr>
            <w:tcW w:w="2860" w:type="dxa"/>
            <w:shd w:val="clear" w:color="auto" w:fill="auto"/>
          </w:tcPr>
          <w:p w:rsidR="0092466C" w:rsidRDefault="0092466C" w:rsidP="004A0435">
            <w:pPr>
              <w:tabs>
                <w:tab w:val="center" w:pos="4536"/>
                <w:tab w:val="right" w:pos="9072"/>
              </w:tabs>
              <w:jc w:val="center"/>
              <w:rPr>
                <w:rFonts w:ascii="Times New Roman" w:hAnsi="Times New Roman"/>
                <w:b/>
                <w:sz w:val="20"/>
                <w:lang w:val="pt-BR"/>
              </w:rPr>
            </w:pPr>
          </w:p>
          <w:p w:rsidR="00242F07" w:rsidRPr="00754ED9" w:rsidRDefault="00665F60" w:rsidP="004A0435">
            <w:pPr>
              <w:tabs>
                <w:tab w:val="center" w:pos="4536"/>
                <w:tab w:val="right" w:pos="9072"/>
              </w:tabs>
              <w:jc w:val="center"/>
              <w:rPr>
                <w:rFonts w:ascii="Times New Roman" w:hAnsi="Times New Roman"/>
                <w:b/>
                <w:sz w:val="20"/>
                <w:lang w:val="pt-BR"/>
              </w:rPr>
            </w:pPr>
            <w:r w:rsidRPr="00754ED9">
              <w:rPr>
                <w:rFonts w:ascii="Times New Roman" w:hAnsi="Times New Roman"/>
                <w:b/>
                <w:sz w:val="20"/>
                <w:lang w:val="pt-BR"/>
              </w:rPr>
              <w:t>d</w:t>
            </w:r>
            <w:r w:rsidR="00242F07" w:rsidRPr="00754ED9">
              <w:rPr>
                <w:rFonts w:ascii="Times New Roman" w:hAnsi="Times New Roman"/>
                <w:b/>
                <w:sz w:val="20"/>
                <w:lang w:val="pt-BR"/>
              </w:rPr>
              <w:t>r. Ivana Merza</w:t>
            </w:r>
          </w:p>
          <w:p w:rsidR="00242F07" w:rsidRPr="00754ED9" w:rsidRDefault="00C07D57" w:rsidP="004A0435">
            <w:pPr>
              <w:tabs>
                <w:tab w:val="center" w:pos="4536"/>
                <w:tab w:val="right" w:pos="9072"/>
              </w:tabs>
              <w:jc w:val="center"/>
              <w:rPr>
                <w:rFonts w:ascii="Times New Roman" w:hAnsi="Times New Roman"/>
                <w:sz w:val="20"/>
                <w:lang w:val="pt-BR"/>
              </w:rPr>
            </w:pPr>
            <w:r w:rsidRPr="00754ED9">
              <w:rPr>
                <w:rFonts w:ascii="Times New Roman" w:hAnsi="Times New Roman"/>
                <w:sz w:val="20"/>
                <w:lang w:val="pt-BR"/>
              </w:rPr>
              <w:t xml:space="preserve"> </w:t>
            </w:r>
            <w:r w:rsidR="00242F07" w:rsidRPr="00754ED9">
              <w:rPr>
                <w:rFonts w:ascii="Times New Roman" w:hAnsi="Times New Roman"/>
                <w:sz w:val="20"/>
                <w:lang w:val="pt-BR"/>
              </w:rPr>
              <w:t xml:space="preserve">Račkoga 4, </w:t>
            </w:r>
          </w:p>
          <w:p w:rsidR="002172F0" w:rsidRDefault="002172F0" w:rsidP="004A0435">
            <w:pPr>
              <w:tabs>
                <w:tab w:val="center" w:pos="4536"/>
                <w:tab w:val="right" w:pos="9072"/>
              </w:tabs>
              <w:jc w:val="center"/>
              <w:rPr>
                <w:rFonts w:ascii="Times New Roman" w:hAnsi="Times New Roman"/>
                <w:b/>
                <w:sz w:val="20"/>
                <w:lang w:val="pt-BR"/>
              </w:rPr>
            </w:pPr>
            <w:r>
              <w:rPr>
                <w:rFonts w:ascii="Times New Roman" w:hAnsi="Times New Roman"/>
                <w:b/>
                <w:sz w:val="20"/>
                <w:lang w:val="pt-BR"/>
              </w:rPr>
              <w:t>099 4422-333</w:t>
            </w:r>
          </w:p>
          <w:p w:rsidR="002172F0" w:rsidRDefault="002172F0" w:rsidP="004A0435">
            <w:pPr>
              <w:tabs>
                <w:tab w:val="center" w:pos="4536"/>
                <w:tab w:val="right" w:pos="9072"/>
              </w:tabs>
              <w:jc w:val="center"/>
              <w:rPr>
                <w:rFonts w:ascii="Times New Roman" w:hAnsi="Times New Roman"/>
                <w:b/>
                <w:sz w:val="20"/>
                <w:lang w:val="pt-BR"/>
              </w:rPr>
            </w:pPr>
            <w:r>
              <w:rPr>
                <w:rFonts w:ascii="Times New Roman" w:hAnsi="Times New Roman"/>
                <w:b/>
                <w:sz w:val="20"/>
                <w:lang w:val="pt-BR"/>
              </w:rPr>
              <w:t>099 2137-933</w:t>
            </w:r>
          </w:p>
          <w:p w:rsidR="00242F07" w:rsidRPr="00754ED9" w:rsidRDefault="002172F0" w:rsidP="004A0435">
            <w:pPr>
              <w:tabs>
                <w:tab w:val="center" w:pos="4536"/>
                <w:tab w:val="right" w:pos="9072"/>
              </w:tabs>
              <w:jc w:val="center"/>
              <w:rPr>
                <w:rFonts w:ascii="Times New Roman" w:hAnsi="Times New Roman"/>
                <w:b/>
                <w:sz w:val="20"/>
                <w:lang w:val="pt-BR"/>
              </w:rPr>
            </w:pPr>
            <w:r>
              <w:rPr>
                <w:rFonts w:ascii="Times New Roman" w:hAnsi="Times New Roman"/>
                <w:b/>
                <w:sz w:val="20"/>
                <w:lang w:val="pt-BR"/>
              </w:rPr>
              <w:t xml:space="preserve">OŠ M. Laginje 4640-806 </w:t>
            </w:r>
            <w:r w:rsidR="00242F07" w:rsidRPr="00754ED9">
              <w:rPr>
                <w:rFonts w:ascii="Times New Roman" w:hAnsi="Times New Roman"/>
                <w:b/>
                <w:sz w:val="20"/>
                <w:lang w:val="pt-BR"/>
              </w:rPr>
              <w:t xml:space="preserve">  </w:t>
            </w:r>
          </w:p>
          <w:p w:rsidR="00242F07" w:rsidRPr="00754ED9" w:rsidRDefault="00242F07" w:rsidP="004A0435">
            <w:pPr>
              <w:tabs>
                <w:tab w:val="center" w:pos="4536"/>
                <w:tab w:val="right" w:pos="9072"/>
              </w:tabs>
              <w:jc w:val="center"/>
              <w:rPr>
                <w:rFonts w:ascii="Times New Roman" w:hAnsi="Times New Roman"/>
                <w:sz w:val="20"/>
                <w:lang w:val="pt-BR"/>
              </w:rPr>
            </w:pPr>
            <w:r w:rsidRPr="00754ED9">
              <w:rPr>
                <w:rFonts w:ascii="Times New Roman" w:hAnsi="Times New Roman"/>
                <w:sz w:val="20"/>
                <w:lang w:val="pt-BR"/>
              </w:rPr>
              <w:t xml:space="preserve">    </w:t>
            </w:r>
          </w:p>
        </w:tc>
        <w:tc>
          <w:tcPr>
            <w:tcW w:w="3955" w:type="dxa"/>
            <w:shd w:val="clear" w:color="auto" w:fill="auto"/>
          </w:tcPr>
          <w:p w:rsidR="0092466C" w:rsidRDefault="0092466C" w:rsidP="004A0435">
            <w:pPr>
              <w:tabs>
                <w:tab w:val="center" w:pos="4536"/>
                <w:tab w:val="right" w:pos="9072"/>
              </w:tabs>
              <w:rPr>
                <w:rFonts w:ascii="Times New Roman" w:hAnsi="Times New Roman"/>
                <w:sz w:val="18"/>
                <w:szCs w:val="18"/>
              </w:rPr>
            </w:pPr>
          </w:p>
          <w:p w:rsidR="006C0682" w:rsidRPr="00754ED9" w:rsidRDefault="006C0682" w:rsidP="004A0435">
            <w:pPr>
              <w:tabs>
                <w:tab w:val="center" w:pos="4536"/>
                <w:tab w:val="right" w:pos="9072"/>
              </w:tabs>
              <w:rPr>
                <w:rFonts w:ascii="Times New Roman" w:hAnsi="Times New Roman"/>
                <w:sz w:val="18"/>
                <w:szCs w:val="18"/>
              </w:rPr>
            </w:pPr>
            <w:r w:rsidRPr="00754ED9">
              <w:rPr>
                <w:rFonts w:ascii="Times New Roman" w:hAnsi="Times New Roman"/>
                <w:sz w:val="18"/>
                <w:szCs w:val="18"/>
              </w:rPr>
              <w:t>Služba za školsku i adolescentnu medicinu</w:t>
            </w:r>
          </w:p>
          <w:p w:rsidR="00242F07" w:rsidRPr="00754ED9" w:rsidRDefault="00242F07" w:rsidP="004A0435">
            <w:pPr>
              <w:tabs>
                <w:tab w:val="center" w:pos="4536"/>
                <w:tab w:val="right" w:pos="9072"/>
              </w:tabs>
              <w:rPr>
                <w:rFonts w:ascii="Times New Roman" w:hAnsi="Times New Roman"/>
                <w:sz w:val="20"/>
                <w:lang w:val="pt-BR"/>
              </w:rPr>
            </w:pPr>
            <w:r w:rsidRPr="00754ED9">
              <w:rPr>
                <w:rFonts w:ascii="Times New Roman" w:hAnsi="Times New Roman"/>
                <w:b/>
                <w:sz w:val="20"/>
                <w:lang w:val="pt-BR"/>
              </w:rPr>
              <w:t>Medveščak</w:t>
            </w:r>
            <w:r w:rsidR="000E1D68" w:rsidRPr="00754ED9">
              <w:rPr>
                <w:rFonts w:ascii="Times New Roman" w:hAnsi="Times New Roman"/>
                <w:sz w:val="20"/>
                <w:lang w:val="pt-BR"/>
              </w:rPr>
              <w:t>-</w:t>
            </w:r>
            <w:r w:rsidRPr="00754ED9">
              <w:rPr>
                <w:rFonts w:ascii="Times New Roman" w:hAnsi="Times New Roman"/>
                <w:b/>
                <w:sz w:val="20"/>
                <w:lang w:val="pt-BR"/>
              </w:rPr>
              <w:t>Laginjina 16,</w:t>
            </w:r>
            <w:r w:rsidRPr="00754ED9">
              <w:rPr>
                <w:rFonts w:ascii="Times New Roman" w:hAnsi="Times New Roman"/>
                <w:sz w:val="20"/>
                <w:lang w:val="pt-BR"/>
              </w:rPr>
              <w:t xml:space="preserve">                                                 tel.</w:t>
            </w:r>
            <w:r w:rsidR="00DB738E" w:rsidRPr="00754ED9">
              <w:rPr>
                <w:rFonts w:ascii="Times New Roman" w:hAnsi="Times New Roman"/>
                <w:sz w:val="20"/>
                <w:lang w:val="pt-BR"/>
              </w:rPr>
              <w:t xml:space="preserve"> 4556-</w:t>
            </w:r>
            <w:r w:rsidRPr="00754ED9">
              <w:rPr>
                <w:rFonts w:ascii="Times New Roman" w:hAnsi="Times New Roman"/>
                <w:sz w:val="20"/>
                <w:lang w:val="pt-BR"/>
              </w:rPr>
              <w:t xml:space="preserve">367                    </w:t>
            </w:r>
          </w:p>
          <w:p w:rsidR="00242F07" w:rsidRPr="00754ED9" w:rsidRDefault="00CA6B4A" w:rsidP="004A0435">
            <w:pPr>
              <w:tabs>
                <w:tab w:val="center" w:pos="4536"/>
                <w:tab w:val="right" w:pos="9072"/>
              </w:tabs>
              <w:rPr>
                <w:rFonts w:ascii="Times New Roman" w:hAnsi="Times New Roman"/>
                <w:sz w:val="20"/>
                <w:lang w:val="sv-SE"/>
              </w:rPr>
            </w:pPr>
            <w:r w:rsidRPr="00754ED9">
              <w:rPr>
                <w:rFonts w:ascii="Times New Roman" w:hAnsi="Times New Roman"/>
                <w:b/>
                <w:sz w:val="20"/>
                <w:lang w:val="sv-SE"/>
              </w:rPr>
              <w:t xml:space="preserve">dr.sc. </w:t>
            </w:r>
            <w:r w:rsidR="00DB738E" w:rsidRPr="00754ED9">
              <w:rPr>
                <w:rFonts w:ascii="Times New Roman" w:hAnsi="Times New Roman"/>
                <w:b/>
                <w:sz w:val="20"/>
                <w:lang w:val="sv-SE"/>
              </w:rPr>
              <w:t>Andrea</w:t>
            </w:r>
            <w:r w:rsidR="005A4C20" w:rsidRPr="00754ED9">
              <w:rPr>
                <w:rFonts w:ascii="Times New Roman" w:hAnsi="Times New Roman"/>
                <w:b/>
                <w:sz w:val="20"/>
                <w:lang w:val="sv-SE"/>
              </w:rPr>
              <w:t xml:space="preserve"> Veček</w:t>
            </w:r>
            <w:r w:rsidR="00242F07" w:rsidRPr="00754ED9">
              <w:rPr>
                <w:rFonts w:ascii="Times New Roman" w:hAnsi="Times New Roman"/>
                <w:b/>
                <w:sz w:val="20"/>
                <w:lang w:val="sv-SE"/>
              </w:rPr>
              <w:t>,</w:t>
            </w:r>
            <w:r w:rsidR="00242F07" w:rsidRPr="00754ED9">
              <w:rPr>
                <w:rFonts w:ascii="Times New Roman" w:hAnsi="Times New Roman"/>
                <w:sz w:val="20"/>
                <w:lang w:val="sv-SE"/>
              </w:rPr>
              <w:t xml:space="preserve"> dr.med.</w:t>
            </w:r>
            <w:r w:rsidR="003A41E8" w:rsidRPr="00754ED9">
              <w:rPr>
                <w:rFonts w:ascii="Times New Roman" w:hAnsi="Times New Roman"/>
                <w:sz w:val="20"/>
                <w:lang w:val="sv-SE"/>
              </w:rPr>
              <w:t>,</w:t>
            </w:r>
          </w:p>
          <w:p w:rsidR="005A4C20" w:rsidRPr="00754ED9" w:rsidRDefault="005A4C20"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spec. školske medicine</w:t>
            </w:r>
          </w:p>
        </w:tc>
        <w:tc>
          <w:tcPr>
            <w:tcW w:w="2517" w:type="dxa"/>
            <w:shd w:val="clear" w:color="auto" w:fill="auto"/>
          </w:tcPr>
          <w:p w:rsidR="00CF4233" w:rsidRPr="00754ED9" w:rsidRDefault="00CF4233" w:rsidP="004A0435">
            <w:pPr>
              <w:tabs>
                <w:tab w:val="left" w:pos="175"/>
                <w:tab w:val="right" w:pos="2727"/>
                <w:tab w:val="center" w:pos="4536"/>
                <w:tab w:val="right" w:pos="9072"/>
              </w:tabs>
              <w:jc w:val="center"/>
              <w:rPr>
                <w:rFonts w:ascii="Times New Roman" w:hAnsi="Times New Roman"/>
                <w:sz w:val="20"/>
                <w:lang w:val="sv-SE"/>
              </w:rPr>
            </w:pPr>
          </w:p>
          <w:p w:rsidR="008E10DA" w:rsidRPr="00754ED9" w:rsidRDefault="000A6E9D" w:rsidP="008E10DA">
            <w:pPr>
              <w:tabs>
                <w:tab w:val="left" w:pos="175"/>
                <w:tab w:val="right" w:pos="2727"/>
                <w:tab w:val="center" w:pos="4536"/>
                <w:tab w:val="right" w:pos="9072"/>
              </w:tabs>
              <w:rPr>
                <w:rFonts w:ascii="Times New Roman" w:hAnsi="Times New Roman"/>
                <w:sz w:val="20"/>
              </w:rPr>
            </w:pPr>
            <w:r w:rsidRPr="00754ED9">
              <w:rPr>
                <w:rFonts w:ascii="Times New Roman" w:hAnsi="Times New Roman"/>
                <w:sz w:val="20"/>
              </w:rPr>
              <w:t>parni        18</w:t>
            </w:r>
            <w:r w:rsidR="00AE07D2">
              <w:rPr>
                <w:rFonts w:ascii="Times New Roman" w:hAnsi="Times New Roman"/>
                <w:sz w:val="20"/>
              </w:rPr>
              <w:t>.</w:t>
            </w:r>
            <w:r w:rsidR="00086A26" w:rsidRPr="00754ED9">
              <w:rPr>
                <w:rFonts w:ascii="Times New Roman" w:hAnsi="Times New Roman"/>
                <w:sz w:val="20"/>
              </w:rPr>
              <w:t>30</w:t>
            </w:r>
            <w:r w:rsidRPr="00754ED9">
              <w:rPr>
                <w:rFonts w:ascii="Times New Roman" w:hAnsi="Times New Roman"/>
                <w:sz w:val="20"/>
              </w:rPr>
              <w:t>-19</w:t>
            </w:r>
            <w:r w:rsidR="00AE07D2">
              <w:rPr>
                <w:rFonts w:ascii="Times New Roman" w:hAnsi="Times New Roman"/>
                <w:sz w:val="20"/>
              </w:rPr>
              <w:t>.</w:t>
            </w:r>
            <w:r w:rsidR="00086A26" w:rsidRPr="00754ED9">
              <w:rPr>
                <w:rFonts w:ascii="Times New Roman" w:hAnsi="Times New Roman"/>
                <w:sz w:val="20"/>
              </w:rPr>
              <w:t>30</w:t>
            </w:r>
          </w:p>
          <w:p w:rsidR="00242F07" w:rsidRPr="00754ED9" w:rsidRDefault="000A6E9D" w:rsidP="008E10DA">
            <w:pPr>
              <w:tabs>
                <w:tab w:val="left" w:pos="175"/>
                <w:tab w:val="right" w:pos="2727"/>
                <w:tab w:val="center" w:pos="4536"/>
                <w:tab w:val="right" w:pos="9072"/>
              </w:tabs>
              <w:rPr>
                <w:rFonts w:ascii="Times New Roman" w:hAnsi="Times New Roman"/>
                <w:sz w:val="20"/>
              </w:rPr>
            </w:pPr>
            <w:r w:rsidRPr="00754ED9">
              <w:rPr>
                <w:rFonts w:ascii="Times New Roman" w:hAnsi="Times New Roman"/>
                <w:sz w:val="20"/>
              </w:rPr>
              <w:t>neparni    12</w:t>
            </w:r>
            <w:r w:rsidR="00AE07D2">
              <w:rPr>
                <w:rFonts w:ascii="Times New Roman" w:hAnsi="Times New Roman"/>
                <w:sz w:val="20"/>
              </w:rPr>
              <w:t>.</w:t>
            </w:r>
            <w:r w:rsidRPr="00754ED9">
              <w:rPr>
                <w:rFonts w:ascii="Times New Roman" w:hAnsi="Times New Roman"/>
                <w:sz w:val="20"/>
              </w:rPr>
              <w:t>00-13</w:t>
            </w:r>
            <w:r w:rsidR="00AE07D2">
              <w:rPr>
                <w:rFonts w:ascii="Times New Roman" w:hAnsi="Times New Roman"/>
                <w:sz w:val="20"/>
              </w:rPr>
              <w:t>.</w:t>
            </w:r>
            <w:r w:rsidRPr="00754ED9">
              <w:rPr>
                <w:rFonts w:ascii="Times New Roman" w:hAnsi="Times New Roman"/>
                <w:sz w:val="20"/>
              </w:rPr>
              <w:t>00</w:t>
            </w:r>
          </w:p>
        </w:tc>
      </w:tr>
      <w:tr w:rsidR="00D36832" w:rsidRPr="00754ED9" w:rsidTr="0092466C">
        <w:trPr>
          <w:trHeight w:val="416"/>
        </w:trPr>
        <w:tc>
          <w:tcPr>
            <w:tcW w:w="9648" w:type="dxa"/>
            <w:gridSpan w:val="4"/>
            <w:shd w:val="clear" w:color="auto" w:fill="auto"/>
          </w:tcPr>
          <w:p w:rsidR="00D36832" w:rsidRPr="00754ED9" w:rsidRDefault="00D36832" w:rsidP="004A0435">
            <w:pPr>
              <w:tabs>
                <w:tab w:val="left" w:pos="175"/>
                <w:tab w:val="right" w:pos="2727"/>
                <w:tab w:val="center" w:pos="4536"/>
                <w:tab w:val="right" w:pos="9072"/>
              </w:tabs>
              <w:jc w:val="center"/>
              <w:rPr>
                <w:rFonts w:ascii="Times New Roman" w:hAnsi="Times New Roman"/>
                <w:b/>
                <w:sz w:val="20"/>
              </w:rPr>
            </w:pPr>
          </w:p>
          <w:p w:rsidR="00D36832" w:rsidRDefault="00CF6997" w:rsidP="004A0435">
            <w:pPr>
              <w:tabs>
                <w:tab w:val="left" w:pos="175"/>
                <w:tab w:val="right" w:pos="2727"/>
                <w:tab w:val="center" w:pos="4536"/>
                <w:tab w:val="right" w:pos="9072"/>
              </w:tabs>
              <w:jc w:val="center"/>
              <w:rPr>
                <w:rFonts w:ascii="Times New Roman" w:hAnsi="Times New Roman"/>
                <w:b/>
                <w:sz w:val="20"/>
              </w:rPr>
            </w:pPr>
            <w:r w:rsidRPr="00754ED9">
              <w:rPr>
                <w:rFonts w:ascii="Times New Roman" w:hAnsi="Times New Roman"/>
                <w:b/>
                <w:sz w:val="20"/>
              </w:rPr>
              <w:t>Upisno područje OŠ d</w:t>
            </w:r>
            <w:r w:rsidR="00D36832" w:rsidRPr="00754ED9">
              <w:rPr>
                <w:rFonts w:ascii="Times New Roman" w:hAnsi="Times New Roman"/>
                <w:b/>
                <w:sz w:val="20"/>
              </w:rPr>
              <w:t xml:space="preserve">r. Ivana Merza čine ulice: </w:t>
            </w:r>
          </w:p>
          <w:p w:rsidR="00077A7D" w:rsidRPr="00754ED9" w:rsidRDefault="00077A7D" w:rsidP="004A0435">
            <w:pPr>
              <w:tabs>
                <w:tab w:val="left" w:pos="175"/>
                <w:tab w:val="right" w:pos="2727"/>
                <w:tab w:val="center" w:pos="4536"/>
                <w:tab w:val="right" w:pos="9072"/>
              </w:tabs>
              <w:jc w:val="center"/>
              <w:rPr>
                <w:rFonts w:ascii="Times New Roman" w:hAnsi="Times New Roman"/>
                <w:b/>
                <w:sz w:val="20"/>
              </w:rPr>
            </w:pPr>
          </w:p>
          <w:p w:rsidR="00851F7F" w:rsidRPr="002C748E" w:rsidRDefault="002C748E" w:rsidP="000B665D">
            <w:pPr>
              <w:tabs>
                <w:tab w:val="left" w:pos="175"/>
                <w:tab w:val="right" w:pos="2727"/>
                <w:tab w:val="center" w:pos="4536"/>
                <w:tab w:val="right" w:pos="9072"/>
              </w:tabs>
              <w:jc w:val="both"/>
              <w:rPr>
                <w:rFonts w:ascii="Times New Roman" w:hAnsi="Times New Roman"/>
                <w:sz w:val="20"/>
                <w:lang w:val="pl-PL"/>
              </w:rPr>
            </w:pPr>
            <w:r w:rsidRPr="0090446F">
              <w:rPr>
                <w:rFonts w:ascii="Times New Roman" w:hAnsi="Times New Roman"/>
                <w:sz w:val="20"/>
                <w:lang w:val="pl-PL"/>
              </w:rPr>
              <w:t>Boškovićeva ulica, Ulica kneza Domagoja, Draškovićeva ulica, Đorđićeva ulica, Ul. Petra i Tome Erdödyja, Ulica Pavla Hatza, Hrvojeva ulica, Iblerov trg, Ul. Nikole Jurišića  od broja 22 do 30 i od broja 17 do 25, Ul. kneza Borne, Ul. kneza Branimira od broja 1 do 39, Ul. kneza Mislava, Ul. kneza Mutimira, Ul. kralja Držislava, Ul. kralja Zvonimira od broja 1 do 9 i od broja 2 do 8, Križanićeva, Martićeva od broja 1 do 29 i od broja 2 do 14F, Palmotićeva ulica, Patačićkina ulica, Ul. F. Račkoga, Smičiklasova ulica, Ulica Augusta Šenoe, Švearova ulica, Ulica Nikole Tomašića, Trg hrvatskih velikana, Trg žrtava fašizma, Trpimirova ulica, Tvrtkova ulica, Vlaška ulica od broja 44 do 70 i od broja 41 do 73.</w:t>
            </w:r>
          </w:p>
        </w:tc>
      </w:tr>
      <w:tr w:rsidR="00242F07" w:rsidRPr="00754ED9">
        <w:trPr>
          <w:trHeight w:val="916"/>
        </w:trPr>
        <w:tc>
          <w:tcPr>
            <w:tcW w:w="316" w:type="dxa"/>
            <w:shd w:val="clear" w:color="auto" w:fill="auto"/>
          </w:tcPr>
          <w:p w:rsidR="00242F07" w:rsidRPr="00754ED9" w:rsidRDefault="00242F07" w:rsidP="004A0435">
            <w:pPr>
              <w:tabs>
                <w:tab w:val="center" w:pos="4536"/>
                <w:tab w:val="right" w:pos="9072"/>
              </w:tabs>
              <w:jc w:val="both"/>
              <w:rPr>
                <w:rFonts w:ascii="Times New Roman" w:hAnsi="Times New Roman"/>
                <w:b/>
                <w:sz w:val="20"/>
                <w:lang w:val="pl-PL"/>
              </w:rPr>
            </w:pPr>
          </w:p>
          <w:p w:rsidR="00242F07" w:rsidRPr="00754ED9" w:rsidRDefault="00242F07" w:rsidP="004A0435">
            <w:pPr>
              <w:tabs>
                <w:tab w:val="center" w:pos="4536"/>
                <w:tab w:val="right" w:pos="9072"/>
              </w:tabs>
              <w:jc w:val="both"/>
              <w:rPr>
                <w:rFonts w:ascii="Times New Roman" w:hAnsi="Times New Roman"/>
                <w:b/>
                <w:sz w:val="20"/>
              </w:rPr>
            </w:pPr>
            <w:r w:rsidRPr="00754ED9">
              <w:rPr>
                <w:rFonts w:ascii="Times New Roman" w:hAnsi="Times New Roman"/>
                <w:b/>
                <w:sz w:val="20"/>
              </w:rPr>
              <w:t>7</w:t>
            </w:r>
          </w:p>
        </w:tc>
        <w:tc>
          <w:tcPr>
            <w:tcW w:w="2860" w:type="dxa"/>
            <w:shd w:val="clear" w:color="auto" w:fill="auto"/>
          </w:tcPr>
          <w:p w:rsidR="0092466C" w:rsidRDefault="0092466C" w:rsidP="004A0435">
            <w:pPr>
              <w:tabs>
                <w:tab w:val="center" w:pos="4536"/>
                <w:tab w:val="right" w:pos="9072"/>
              </w:tabs>
              <w:jc w:val="center"/>
              <w:rPr>
                <w:rFonts w:ascii="Times New Roman" w:hAnsi="Times New Roman"/>
                <w:b/>
                <w:sz w:val="20"/>
              </w:rPr>
            </w:pPr>
          </w:p>
          <w:p w:rsidR="00242F07" w:rsidRPr="00754ED9" w:rsidRDefault="00242F07" w:rsidP="004A0435">
            <w:pPr>
              <w:tabs>
                <w:tab w:val="center" w:pos="4536"/>
                <w:tab w:val="right" w:pos="9072"/>
              </w:tabs>
              <w:jc w:val="center"/>
              <w:rPr>
                <w:rFonts w:ascii="Times New Roman" w:hAnsi="Times New Roman"/>
                <w:b/>
                <w:sz w:val="20"/>
              </w:rPr>
            </w:pPr>
            <w:r w:rsidRPr="00754ED9">
              <w:rPr>
                <w:rFonts w:ascii="Times New Roman" w:hAnsi="Times New Roman"/>
                <w:b/>
                <w:sz w:val="20"/>
              </w:rPr>
              <w:t>Silvija Strahimira Kranjčevića</w:t>
            </w:r>
          </w:p>
          <w:p w:rsidR="00242F07" w:rsidRPr="00754ED9" w:rsidRDefault="00242F07" w:rsidP="004A0435">
            <w:pPr>
              <w:tabs>
                <w:tab w:val="center" w:pos="4536"/>
                <w:tab w:val="right" w:pos="9072"/>
              </w:tabs>
              <w:jc w:val="center"/>
              <w:rPr>
                <w:rFonts w:ascii="Times New Roman" w:hAnsi="Times New Roman"/>
                <w:sz w:val="20"/>
              </w:rPr>
            </w:pPr>
            <w:r w:rsidRPr="00754ED9">
              <w:rPr>
                <w:rFonts w:ascii="Times New Roman" w:hAnsi="Times New Roman"/>
                <w:sz w:val="20"/>
              </w:rPr>
              <w:t xml:space="preserve">Bogišićeva 13,  </w:t>
            </w:r>
          </w:p>
          <w:p w:rsidR="00242F07" w:rsidRPr="00754ED9" w:rsidRDefault="00693584" w:rsidP="004A0435">
            <w:pPr>
              <w:tabs>
                <w:tab w:val="center" w:pos="4536"/>
                <w:tab w:val="right" w:pos="9072"/>
              </w:tabs>
              <w:jc w:val="center"/>
              <w:rPr>
                <w:rFonts w:ascii="Times New Roman" w:hAnsi="Times New Roman"/>
                <w:b/>
                <w:sz w:val="20"/>
              </w:rPr>
            </w:pPr>
            <w:r w:rsidRPr="00754ED9">
              <w:rPr>
                <w:rFonts w:ascii="Times New Roman" w:hAnsi="Times New Roman"/>
                <w:b/>
                <w:sz w:val="20"/>
              </w:rPr>
              <w:t>tel. 4649-706</w:t>
            </w:r>
            <w:r w:rsidR="00242F07" w:rsidRPr="00754ED9">
              <w:rPr>
                <w:rFonts w:ascii="Times New Roman" w:hAnsi="Times New Roman"/>
                <w:b/>
                <w:sz w:val="20"/>
              </w:rPr>
              <w:t xml:space="preserve"> </w:t>
            </w:r>
          </w:p>
          <w:p w:rsidR="00242F07" w:rsidRPr="00754ED9" w:rsidRDefault="00242F07" w:rsidP="004A0435">
            <w:pPr>
              <w:tabs>
                <w:tab w:val="center" w:pos="4536"/>
                <w:tab w:val="right" w:pos="9072"/>
              </w:tabs>
              <w:jc w:val="center"/>
              <w:rPr>
                <w:rFonts w:ascii="Times New Roman" w:hAnsi="Times New Roman"/>
                <w:sz w:val="20"/>
              </w:rPr>
            </w:pPr>
            <w:r w:rsidRPr="00754ED9">
              <w:rPr>
                <w:rFonts w:ascii="Times New Roman" w:hAnsi="Times New Roman"/>
                <w:sz w:val="20"/>
              </w:rPr>
              <w:t xml:space="preserve">    </w:t>
            </w:r>
          </w:p>
        </w:tc>
        <w:tc>
          <w:tcPr>
            <w:tcW w:w="3955" w:type="dxa"/>
            <w:shd w:val="clear" w:color="auto" w:fill="auto"/>
          </w:tcPr>
          <w:p w:rsidR="0092466C" w:rsidRDefault="0092466C" w:rsidP="004A0435">
            <w:pPr>
              <w:tabs>
                <w:tab w:val="center" w:pos="4536"/>
                <w:tab w:val="right" w:pos="9072"/>
              </w:tabs>
              <w:rPr>
                <w:rFonts w:ascii="Times New Roman" w:hAnsi="Times New Roman"/>
                <w:sz w:val="18"/>
                <w:szCs w:val="18"/>
              </w:rPr>
            </w:pPr>
          </w:p>
          <w:p w:rsidR="006C0682" w:rsidRPr="00754ED9" w:rsidRDefault="006C0682" w:rsidP="004A0435">
            <w:pPr>
              <w:tabs>
                <w:tab w:val="center" w:pos="4536"/>
                <w:tab w:val="right" w:pos="9072"/>
              </w:tabs>
              <w:rPr>
                <w:rFonts w:ascii="Times New Roman" w:hAnsi="Times New Roman"/>
                <w:sz w:val="18"/>
                <w:szCs w:val="18"/>
              </w:rPr>
            </w:pPr>
            <w:r w:rsidRPr="00754ED9">
              <w:rPr>
                <w:rFonts w:ascii="Times New Roman" w:hAnsi="Times New Roman"/>
                <w:sz w:val="18"/>
                <w:szCs w:val="18"/>
              </w:rPr>
              <w:t>Služba za školsku i adolescentnu medicinu</w:t>
            </w:r>
          </w:p>
          <w:p w:rsidR="00242F07" w:rsidRPr="00754ED9" w:rsidRDefault="00242F07" w:rsidP="004A0435">
            <w:pPr>
              <w:tabs>
                <w:tab w:val="center" w:pos="4536"/>
                <w:tab w:val="right" w:pos="9072"/>
              </w:tabs>
              <w:rPr>
                <w:rFonts w:ascii="Times New Roman" w:hAnsi="Times New Roman"/>
                <w:sz w:val="20"/>
              </w:rPr>
            </w:pPr>
            <w:r w:rsidRPr="00754ED9">
              <w:rPr>
                <w:rFonts w:ascii="Times New Roman" w:hAnsi="Times New Roman"/>
                <w:b/>
                <w:sz w:val="20"/>
              </w:rPr>
              <w:t>Medveščak</w:t>
            </w:r>
            <w:r w:rsidR="000E1D68" w:rsidRPr="00754ED9">
              <w:rPr>
                <w:rFonts w:ascii="Times New Roman" w:hAnsi="Times New Roman"/>
                <w:sz w:val="20"/>
              </w:rPr>
              <w:t>-</w:t>
            </w:r>
            <w:r w:rsidRPr="00754ED9">
              <w:rPr>
                <w:rFonts w:ascii="Times New Roman" w:hAnsi="Times New Roman"/>
                <w:b/>
                <w:sz w:val="20"/>
              </w:rPr>
              <w:t xml:space="preserve">Laginjina </w:t>
            </w:r>
            <w:proofErr w:type="gramStart"/>
            <w:r w:rsidRPr="00754ED9">
              <w:rPr>
                <w:rFonts w:ascii="Times New Roman" w:hAnsi="Times New Roman"/>
                <w:b/>
                <w:sz w:val="20"/>
              </w:rPr>
              <w:t>16,</w:t>
            </w:r>
            <w:r w:rsidRPr="00754ED9">
              <w:rPr>
                <w:rFonts w:ascii="Times New Roman" w:hAnsi="Times New Roman"/>
                <w:sz w:val="20"/>
              </w:rPr>
              <w:t xml:space="preserve">   </w:t>
            </w:r>
            <w:proofErr w:type="gramEnd"/>
            <w:r w:rsidRPr="00754ED9">
              <w:rPr>
                <w:rFonts w:ascii="Times New Roman" w:hAnsi="Times New Roman"/>
                <w:sz w:val="20"/>
              </w:rPr>
              <w:t xml:space="preserve">               </w:t>
            </w:r>
            <w:r w:rsidR="00DB738E" w:rsidRPr="00754ED9">
              <w:rPr>
                <w:rFonts w:ascii="Times New Roman" w:hAnsi="Times New Roman"/>
                <w:sz w:val="20"/>
              </w:rPr>
              <w:t xml:space="preserve">                    tel. 4556-</w:t>
            </w:r>
            <w:r w:rsidRPr="00754ED9">
              <w:rPr>
                <w:rFonts w:ascii="Times New Roman" w:hAnsi="Times New Roman"/>
                <w:sz w:val="20"/>
              </w:rPr>
              <w:t xml:space="preserve">367                       </w:t>
            </w:r>
          </w:p>
          <w:p w:rsidR="005A4C20" w:rsidRPr="00754ED9" w:rsidRDefault="005A4C20" w:rsidP="004A0435">
            <w:pPr>
              <w:tabs>
                <w:tab w:val="center" w:pos="4536"/>
                <w:tab w:val="right" w:pos="9072"/>
              </w:tabs>
              <w:rPr>
                <w:rFonts w:ascii="Times New Roman" w:hAnsi="Times New Roman"/>
                <w:sz w:val="20"/>
                <w:lang w:val="sv-SE"/>
              </w:rPr>
            </w:pPr>
            <w:smartTag w:uri="urn:schemas-microsoft-com:office:smarttags" w:element="PersonName">
              <w:r w:rsidRPr="00754ED9">
                <w:rPr>
                  <w:rFonts w:ascii="Times New Roman" w:hAnsi="Times New Roman"/>
                  <w:b/>
                  <w:sz w:val="20"/>
                  <w:lang w:val="sv-SE"/>
                </w:rPr>
                <w:t>Zorana Galić</w:t>
              </w:r>
            </w:smartTag>
            <w:r w:rsidR="00242F07" w:rsidRPr="00754ED9">
              <w:rPr>
                <w:rFonts w:ascii="Times New Roman" w:hAnsi="Times New Roman"/>
                <w:b/>
                <w:sz w:val="20"/>
                <w:lang w:val="sv-SE"/>
              </w:rPr>
              <w:t>,</w:t>
            </w:r>
            <w:r w:rsidR="00242F07" w:rsidRPr="00754ED9">
              <w:rPr>
                <w:rFonts w:ascii="Times New Roman" w:hAnsi="Times New Roman"/>
                <w:sz w:val="20"/>
                <w:lang w:val="sv-SE"/>
              </w:rPr>
              <w:t xml:space="preserve"> dr. med.,</w:t>
            </w:r>
          </w:p>
          <w:p w:rsidR="00242F07" w:rsidRPr="00754ED9" w:rsidRDefault="005A4C20"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spec. školske medicine</w:t>
            </w:r>
            <w:r w:rsidR="00242F07" w:rsidRPr="00754ED9">
              <w:rPr>
                <w:rFonts w:ascii="Times New Roman" w:hAnsi="Times New Roman"/>
                <w:sz w:val="20"/>
                <w:lang w:val="sv-SE"/>
              </w:rPr>
              <w:t xml:space="preserve"> </w:t>
            </w:r>
          </w:p>
        </w:tc>
        <w:tc>
          <w:tcPr>
            <w:tcW w:w="2517" w:type="dxa"/>
            <w:shd w:val="clear" w:color="auto" w:fill="auto"/>
          </w:tcPr>
          <w:p w:rsidR="0092466C" w:rsidRDefault="0092466C" w:rsidP="004A0435">
            <w:pPr>
              <w:tabs>
                <w:tab w:val="left" w:pos="175"/>
                <w:tab w:val="right" w:pos="2727"/>
                <w:tab w:val="center" w:pos="4536"/>
                <w:tab w:val="right" w:pos="9072"/>
              </w:tabs>
              <w:jc w:val="center"/>
              <w:rPr>
                <w:rFonts w:ascii="Times New Roman" w:hAnsi="Times New Roman"/>
                <w:sz w:val="20"/>
              </w:rPr>
            </w:pPr>
          </w:p>
          <w:p w:rsidR="00242F07" w:rsidRPr="00754ED9" w:rsidRDefault="00564604" w:rsidP="004A0435">
            <w:pPr>
              <w:tabs>
                <w:tab w:val="left" w:pos="175"/>
                <w:tab w:val="right" w:pos="2727"/>
                <w:tab w:val="center" w:pos="4536"/>
                <w:tab w:val="right" w:pos="9072"/>
              </w:tabs>
              <w:jc w:val="center"/>
              <w:rPr>
                <w:rFonts w:ascii="Times New Roman" w:hAnsi="Times New Roman"/>
                <w:sz w:val="20"/>
              </w:rPr>
            </w:pPr>
            <w:r w:rsidRPr="00754ED9">
              <w:rPr>
                <w:rFonts w:ascii="Times New Roman" w:hAnsi="Times New Roman"/>
                <w:sz w:val="20"/>
              </w:rPr>
              <w:t xml:space="preserve">parni          </w:t>
            </w:r>
            <w:r w:rsidR="00273BB7" w:rsidRPr="00754ED9">
              <w:rPr>
                <w:rFonts w:ascii="Times New Roman" w:hAnsi="Times New Roman"/>
                <w:sz w:val="20"/>
              </w:rPr>
              <w:t xml:space="preserve">  </w:t>
            </w:r>
            <w:r w:rsidR="00992907" w:rsidRPr="00754ED9">
              <w:rPr>
                <w:rFonts w:ascii="Times New Roman" w:hAnsi="Times New Roman"/>
                <w:sz w:val="20"/>
              </w:rPr>
              <w:t>1</w:t>
            </w:r>
            <w:r w:rsidR="00AE07D2">
              <w:rPr>
                <w:rFonts w:ascii="Times New Roman" w:hAnsi="Times New Roman"/>
                <w:sz w:val="20"/>
              </w:rPr>
              <w:t>2.</w:t>
            </w:r>
            <w:r w:rsidR="00992907" w:rsidRPr="00754ED9">
              <w:rPr>
                <w:rFonts w:ascii="Times New Roman" w:hAnsi="Times New Roman"/>
                <w:sz w:val="20"/>
              </w:rPr>
              <w:t>3</w:t>
            </w:r>
            <w:r w:rsidR="00242F07" w:rsidRPr="00754ED9">
              <w:rPr>
                <w:rFonts w:ascii="Times New Roman" w:hAnsi="Times New Roman"/>
                <w:sz w:val="20"/>
              </w:rPr>
              <w:t>0</w:t>
            </w:r>
            <w:r w:rsidR="00273BB7" w:rsidRPr="00754ED9">
              <w:rPr>
                <w:rFonts w:ascii="Times New Roman" w:hAnsi="Times New Roman"/>
                <w:sz w:val="20"/>
              </w:rPr>
              <w:t>-13</w:t>
            </w:r>
            <w:r w:rsidR="00AE07D2">
              <w:rPr>
                <w:rFonts w:ascii="Times New Roman" w:hAnsi="Times New Roman"/>
                <w:sz w:val="20"/>
              </w:rPr>
              <w:t>.</w:t>
            </w:r>
            <w:r w:rsidR="00273BB7" w:rsidRPr="00754ED9">
              <w:rPr>
                <w:rFonts w:ascii="Times New Roman" w:hAnsi="Times New Roman"/>
                <w:sz w:val="20"/>
              </w:rPr>
              <w:t>30</w:t>
            </w:r>
          </w:p>
          <w:p w:rsidR="00242F07" w:rsidRPr="00754ED9" w:rsidRDefault="00242F07" w:rsidP="004A0435">
            <w:pPr>
              <w:tabs>
                <w:tab w:val="center" w:pos="4536"/>
                <w:tab w:val="right" w:pos="9072"/>
              </w:tabs>
              <w:rPr>
                <w:rFonts w:ascii="Times New Roman" w:hAnsi="Times New Roman"/>
                <w:sz w:val="20"/>
              </w:rPr>
            </w:pPr>
            <w:r w:rsidRPr="00754ED9">
              <w:rPr>
                <w:rFonts w:ascii="Times New Roman" w:hAnsi="Times New Roman"/>
                <w:sz w:val="20"/>
              </w:rPr>
              <w:t xml:space="preserve"> neparni   </w:t>
            </w:r>
            <w:r w:rsidR="00564604" w:rsidRPr="00754ED9">
              <w:rPr>
                <w:rFonts w:ascii="Times New Roman" w:hAnsi="Times New Roman"/>
                <w:sz w:val="20"/>
              </w:rPr>
              <w:t xml:space="preserve">     </w:t>
            </w:r>
            <w:r w:rsidR="00D15423" w:rsidRPr="00754ED9">
              <w:rPr>
                <w:rFonts w:ascii="Times New Roman" w:hAnsi="Times New Roman"/>
                <w:sz w:val="20"/>
              </w:rPr>
              <w:t xml:space="preserve">  </w:t>
            </w:r>
            <w:r w:rsidRPr="00754ED9">
              <w:rPr>
                <w:rFonts w:ascii="Times New Roman" w:hAnsi="Times New Roman"/>
                <w:sz w:val="20"/>
              </w:rPr>
              <w:t xml:space="preserve"> </w:t>
            </w:r>
            <w:r w:rsidR="00992907" w:rsidRPr="00754ED9">
              <w:rPr>
                <w:rFonts w:ascii="Times New Roman" w:hAnsi="Times New Roman"/>
                <w:sz w:val="20"/>
                <w:lang w:val="de-DE"/>
              </w:rPr>
              <w:t>18</w:t>
            </w:r>
            <w:r w:rsidR="00AE07D2">
              <w:rPr>
                <w:rFonts w:ascii="Times New Roman" w:hAnsi="Times New Roman"/>
                <w:sz w:val="20"/>
                <w:lang w:val="de-DE"/>
              </w:rPr>
              <w:t>.</w:t>
            </w:r>
            <w:r w:rsidR="00992907" w:rsidRPr="00754ED9">
              <w:rPr>
                <w:rFonts w:ascii="Times New Roman" w:hAnsi="Times New Roman"/>
                <w:sz w:val="20"/>
                <w:lang w:val="de-DE"/>
              </w:rPr>
              <w:t>3</w:t>
            </w:r>
            <w:r w:rsidRPr="00754ED9">
              <w:rPr>
                <w:rFonts w:ascii="Times New Roman" w:hAnsi="Times New Roman"/>
                <w:sz w:val="20"/>
                <w:lang w:val="de-DE"/>
              </w:rPr>
              <w:t>0</w:t>
            </w:r>
            <w:r w:rsidR="00273BB7" w:rsidRPr="00754ED9">
              <w:rPr>
                <w:rFonts w:ascii="Times New Roman" w:hAnsi="Times New Roman"/>
                <w:sz w:val="20"/>
                <w:lang w:val="de-DE"/>
              </w:rPr>
              <w:t>-19</w:t>
            </w:r>
            <w:r w:rsidR="00AE07D2">
              <w:rPr>
                <w:rFonts w:ascii="Times New Roman" w:hAnsi="Times New Roman"/>
                <w:sz w:val="20"/>
                <w:lang w:val="de-DE"/>
              </w:rPr>
              <w:t>.</w:t>
            </w:r>
            <w:r w:rsidR="00273BB7" w:rsidRPr="00754ED9">
              <w:rPr>
                <w:rFonts w:ascii="Times New Roman" w:hAnsi="Times New Roman"/>
                <w:sz w:val="20"/>
                <w:lang w:val="de-DE"/>
              </w:rPr>
              <w:t>30</w:t>
            </w:r>
          </w:p>
        </w:tc>
      </w:tr>
      <w:tr w:rsidR="00754ED9" w:rsidRPr="00754ED9" w:rsidTr="008068BA">
        <w:trPr>
          <w:trHeight w:val="556"/>
        </w:trPr>
        <w:tc>
          <w:tcPr>
            <w:tcW w:w="9648" w:type="dxa"/>
            <w:gridSpan w:val="4"/>
            <w:shd w:val="clear" w:color="auto" w:fill="auto"/>
          </w:tcPr>
          <w:p w:rsidR="00D36832" w:rsidRPr="00754ED9" w:rsidRDefault="00D36832" w:rsidP="004A0435">
            <w:pPr>
              <w:tabs>
                <w:tab w:val="left" w:pos="175"/>
                <w:tab w:val="right" w:pos="2727"/>
                <w:tab w:val="center" w:pos="4536"/>
                <w:tab w:val="right" w:pos="9072"/>
              </w:tabs>
              <w:jc w:val="center"/>
              <w:rPr>
                <w:rFonts w:ascii="Times New Roman" w:hAnsi="Times New Roman"/>
                <w:b/>
                <w:sz w:val="20"/>
              </w:rPr>
            </w:pPr>
          </w:p>
          <w:p w:rsidR="00D36832" w:rsidRPr="00754ED9" w:rsidRDefault="00D36832" w:rsidP="004A0435">
            <w:pPr>
              <w:tabs>
                <w:tab w:val="left" w:pos="175"/>
                <w:tab w:val="right" w:pos="2727"/>
                <w:tab w:val="center" w:pos="4536"/>
                <w:tab w:val="right" w:pos="9072"/>
              </w:tabs>
              <w:jc w:val="center"/>
              <w:rPr>
                <w:rFonts w:ascii="Times New Roman" w:hAnsi="Times New Roman"/>
                <w:b/>
                <w:sz w:val="20"/>
              </w:rPr>
            </w:pPr>
            <w:r w:rsidRPr="00754ED9">
              <w:rPr>
                <w:rFonts w:ascii="Times New Roman" w:hAnsi="Times New Roman"/>
                <w:b/>
                <w:sz w:val="20"/>
              </w:rPr>
              <w:t xml:space="preserve">Upisno područje OŠ </w:t>
            </w:r>
            <w:r w:rsidR="00F67ED6" w:rsidRPr="00754ED9">
              <w:rPr>
                <w:rFonts w:ascii="Times New Roman" w:hAnsi="Times New Roman"/>
                <w:b/>
                <w:sz w:val="20"/>
              </w:rPr>
              <w:t>Silvija Strahimira Kranjčevića</w:t>
            </w:r>
            <w:r w:rsidRPr="00754ED9">
              <w:rPr>
                <w:rFonts w:ascii="Times New Roman" w:hAnsi="Times New Roman"/>
                <w:b/>
                <w:sz w:val="20"/>
              </w:rPr>
              <w:t xml:space="preserve"> čine ulice: </w:t>
            </w:r>
          </w:p>
          <w:p w:rsidR="0092466C" w:rsidRDefault="0092466C" w:rsidP="000B665D">
            <w:pPr>
              <w:tabs>
                <w:tab w:val="left" w:pos="175"/>
                <w:tab w:val="right" w:pos="2727"/>
                <w:tab w:val="center" w:pos="4536"/>
                <w:tab w:val="right" w:pos="9072"/>
              </w:tabs>
              <w:jc w:val="both"/>
              <w:rPr>
                <w:rFonts w:ascii="Times New Roman" w:hAnsi="Times New Roman"/>
                <w:sz w:val="20"/>
              </w:rPr>
            </w:pPr>
          </w:p>
          <w:p w:rsidR="002418E2" w:rsidRDefault="002C748E" w:rsidP="000B665D">
            <w:pPr>
              <w:tabs>
                <w:tab w:val="left" w:pos="175"/>
                <w:tab w:val="right" w:pos="2727"/>
                <w:tab w:val="center" w:pos="4536"/>
                <w:tab w:val="right" w:pos="9072"/>
              </w:tabs>
              <w:jc w:val="both"/>
              <w:rPr>
                <w:rFonts w:ascii="Times New Roman" w:hAnsi="Times New Roman"/>
                <w:sz w:val="20"/>
              </w:rPr>
            </w:pPr>
            <w:r w:rsidRPr="0090446F">
              <w:rPr>
                <w:rFonts w:ascii="Times New Roman" w:hAnsi="Times New Roman"/>
                <w:sz w:val="20"/>
              </w:rPr>
              <w:t>Banjavčićeva ulica, Ul. Antuna Bauera od broja 31 do 33 i od broja 30 do 42, Bogišićeva ulica, Ul. Crvenog križa, Fabkovićeva ulica, Fišerova ulica, Ul. fra Filipa Grabovca, Heinzelova ulica od broja 28 do 54C, Ul. Bartola Kašića, Ul. kneza Branimira od broja 41 do 71 i od broja 4 do 38, Plinarsko naselje, Ulica Eugena Podaubskog, Ul. kneza Ljudevita Posavskog, Ul. kneza Višeslava, Ul. kralja Zvonimira od broja 19 do 77 i od broja 14 do 66, Ul. kraljice Jelene, Kružićeva ulica, Lepušićeva ulica, Makančeva ulica, Ul. neznane junakinje, Nodilova ulica, Ulica Marka Stančića, Širolina, Šubićeva ulica od broja 1 do 17 i od broja 2 do 18, Trg kralja Krešimira IV., Ulica Grge Tuškana, Vrbanićeva ulica, Vrtić I, Vrtić II, Zaharova ulica, Zavrtnica.</w:t>
            </w:r>
          </w:p>
          <w:p w:rsidR="0092466C" w:rsidRPr="002C748E" w:rsidRDefault="0092466C" w:rsidP="000B665D">
            <w:pPr>
              <w:tabs>
                <w:tab w:val="left" w:pos="175"/>
                <w:tab w:val="right" w:pos="2727"/>
                <w:tab w:val="center" w:pos="4536"/>
                <w:tab w:val="right" w:pos="9072"/>
              </w:tabs>
              <w:jc w:val="both"/>
              <w:rPr>
                <w:rFonts w:ascii="Times New Roman" w:hAnsi="Times New Roman"/>
                <w:sz w:val="20"/>
              </w:rPr>
            </w:pPr>
          </w:p>
        </w:tc>
      </w:tr>
    </w:tbl>
    <w:p w:rsidR="00CB328F" w:rsidRPr="00754ED9" w:rsidRDefault="00CB328F" w:rsidP="00822E4A">
      <w:pPr>
        <w:jc w:val="both"/>
        <w:rPr>
          <w:rFonts w:ascii="Times New Roman" w:hAnsi="Times New Roman" w:cs="Arial"/>
          <w:sz w:val="20"/>
        </w:rPr>
      </w:pPr>
    </w:p>
    <w:p w:rsidR="000C57A5" w:rsidRPr="00754ED9" w:rsidRDefault="000C57A5" w:rsidP="0076247F">
      <w:pPr>
        <w:jc w:val="center"/>
        <w:rPr>
          <w:rFonts w:ascii="Times New Roman" w:hAnsi="Times New Roman"/>
          <w:b/>
          <w:sz w:val="22"/>
          <w:szCs w:val="22"/>
        </w:rPr>
      </w:pPr>
    </w:p>
    <w:p w:rsidR="00217B3C" w:rsidRPr="00754ED9" w:rsidRDefault="0076247F" w:rsidP="00217B3C">
      <w:pPr>
        <w:jc w:val="center"/>
        <w:rPr>
          <w:rFonts w:ascii="Times New Roman" w:hAnsi="Times New Roman"/>
          <w:b/>
          <w:sz w:val="22"/>
          <w:szCs w:val="22"/>
        </w:rPr>
      </w:pPr>
      <w:r w:rsidRPr="00754ED9">
        <w:rPr>
          <w:rFonts w:ascii="Times New Roman" w:hAnsi="Times New Roman"/>
          <w:b/>
          <w:sz w:val="22"/>
          <w:szCs w:val="22"/>
        </w:rPr>
        <w:t xml:space="preserve">RASPORED UTVRĐIVANJA PSIHOFIZIČKOG STANJA DJECE </w:t>
      </w:r>
      <w:r w:rsidR="00FB17C4" w:rsidRPr="00754ED9">
        <w:rPr>
          <w:rFonts w:ascii="Times New Roman" w:hAnsi="Times New Roman"/>
          <w:b/>
          <w:sz w:val="22"/>
          <w:szCs w:val="22"/>
        </w:rPr>
        <w:t>ZBOG</w:t>
      </w:r>
      <w:r w:rsidRPr="00754ED9">
        <w:rPr>
          <w:rFonts w:ascii="Times New Roman" w:hAnsi="Times New Roman"/>
          <w:b/>
          <w:sz w:val="22"/>
          <w:szCs w:val="22"/>
        </w:rPr>
        <w:t xml:space="preserve"> UPISA U I. RAZRED OSNO</w:t>
      </w:r>
      <w:r w:rsidR="00F66FA7" w:rsidRPr="00754ED9">
        <w:rPr>
          <w:rFonts w:ascii="Times New Roman" w:hAnsi="Times New Roman"/>
          <w:b/>
          <w:sz w:val="22"/>
          <w:szCs w:val="22"/>
        </w:rPr>
        <w:t xml:space="preserve">VNE ŠKOLE ZA ŠKOLSKU GODINU </w:t>
      </w:r>
      <w:r w:rsidR="006A543F" w:rsidRPr="00754ED9">
        <w:rPr>
          <w:rFonts w:ascii="Times New Roman" w:hAnsi="Times New Roman"/>
          <w:b/>
          <w:sz w:val="22"/>
          <w:szCs w:val="22"/>
        </w:rPr>
        <w:t>202</w:t>
      </w:r>
      <w:r w:rsidR="00BD21C2">
        <w:rPr>
          <w:rFonts w:ascii="Times New Roman" w:hAnsi="Times New Roman"/>
          <w:b/>
          <w:sz w:val="22"/>
          <w:szCs w:val="22"/>
        </w:rPr>
        <w:t>2</w:t>
      </w:r>
      <w:r w:rsidR="006A543F" w:rsidRPr="00754ED9">
        <w:rPr>
          <w:rFonts w:ascii="Times New Roman" w:hAnsi="Times New Roman"/>
          <w:b/>
          <w:sz w:val="22"/>
          <w:szCs w:val="22"/>
        </w:rPr>
        <w:t>.</w:t>
      </w:r>
      <w:r w:rsidR="0092466C">
        <w:rPr>
          <w:rFonts w:ascii="Times New Roman" w:hAnsi="Times New Roman"/>
          <w:b/>
          <w:sz w:val="22"/>
          <w:szCs w:val="22"/>
        </w:rPr>
        <w:t xml:space="preserve"> </w:t>
      </w:r>
      <w:r w:rsidR="006A543F" w:rsidRPr="00754ED9">
        <w:rPr>
          <w:rFonts w:ascii="Times New Roman" w:hAnsi="Times New Roman"/>
          <w:b/>
          <w:sz w:val="22"/>
          <w:szCs w:val="22"/>
        </w:rPr>
        <w:t>/</w:t>
      </w:r>
      <w:r w:rsidR="00AE07D2">
        <w:rPr>
          <w:rFonts w:ascii="Times New Roman" w:hAnsi="Times New Roman"/>
          <w:b/>
          <w:sz w:val="22"/>
          <w:szCs w:val="22"/>
        </w:rPr>
        <w:t xml:space="preserve"> </w:t>
      </w:r>
      <w:r w:rsidR="006A543F" w:rsidRPr="00754ED9">
        <w:rPr>
          <w:rFonts w:ascii="Times New Roman" w:hAnsi="Times New Roman"/>
          <w:b/>
          <w:sz w:val="22"/>
          <w:szCs w:val="22"/>
        </w:rPr>
        <w:t>202</w:t>
      </w:r>
      <w:r w:rsidR="00BD21C2">
        <w:rPr>
          <w:rFonts w:ascii="Times New Roman" w:hAnsi="Times New Roman"/>
          <w:b/>
          <w:sz w:val="22"/>
          <w:szCs w:val="22"/>
        </w:rPr>
        <w:t>3</w:t>
      </w:r>
      <w:r w:rsidR="006A543F" w:rsidRPr="00754ED9">
        <w:rPr>
          <w:rFonts w:ascii="Times New Roman" w:hAnsi="Times New Roman"/>
          <w:b/>
          <w:sz w:val="22"/>
          <w:szCs w:val="22"/>
        </w:rPr>
        <w:t>.</w:t>
      </w:r>
    </w:p>
    <w:p w:rsidR="0076247F" w:rsidRPr="00754ED9" w:rsidRDefault="0076247F" w:rsidP="00217B3C">
      <w:pPr>
        <w:jc w:val="center"/>
        <w:rPr>
          <w:rFonts w:ascii="Times New Roman" w:hAnsi="Times New Roman"/>
          <w:b/>
          <w:sz w:val="18"/>
          <w:szCs w:val="18"/>
        </w:rPr>
      </w:pPr>
    </w:p>
    <w:p w:rsidR="000D28C9" w:rsidRPr="00754ED9" w:rsidRDefault="00913D81" w:rsidP="00564604">
      <w:pPr>
        <w:jc w:val="center"/>
        <w:outlineLvl w:val="0"/>
        <w:rPr>
          <w:rFonts w:ascii="Times New Roman" w:hAnsi="Times New Roman"/>
          <w:b/>
          <w:sz w:val="22"/>
          <w:szCs w:val="22"/>
          <w:lang w:val="de-DE"/>
        </w:rPr>
      </w:pPr>
      <w:r w:rsidRPr="00754ED9">
        <w:rPr>
          <w:rFonts w:ascii="Times New Roman" w:hAnsi="Times New Roman"/>
          <w:b/>
          <w:sz w:val="22"/>
          <w:szCs w:val="22"/>
          <w:lang w:val="de-DE"/>
        </w:rPr>
        <w:t>GORNJI GRAD - MEDVEŠČAK</w:t>
      </w:r>
    </w:p>
    <w:p w:rsidR="00157931" w:rsidRPr="00754ED9" w:rsidRDefault="00157931" w:rsidP="000D28C9">
      <w:pPr>
        <w:jc w:val="both"/>
        <w:rPr>
          <w:rFonts w:ascii="Times New Roman" w:hAnsi="Times New Roman"/>
          <w:b/>
          <w:sz w:val="18"/>
          <w:szCs w:val="18"/>
          <w:lang w:val="de-D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157931" w:rsidRPr="00754ED9">
        <w:trPr>
          <w:trHeight w:val="988"/>
        </w:trPr>
        <w:tc>
          <w:tcPr>
            <w:tcW w:w="360" w:type="dxa"/>
          </w:tcPr>
          <w:p w:rsidR="00157931" w:rsidRPr="00754ED9" w:rsidRDefault="00157931" w:rsidP="00F56039">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rsidR="00157931" w:rsidRPr="00754ED9" w:rsidRDefault="00157931" w:rsidP="00F56039">
            <w:pPr>
              <w:jc w:val="both"/>
              <w:rPr>
                <w:rFonts w:ascii="Times New Roman" w:hAnsi="Times New Roman" w:cs="Arial"/>
                <w:sz w:val="16"/>
                <w:szCs w:val="16"/>
                <w:lang w:val="de-DE"/>
              </w:rPr>
            </w:pPr>
            <w:r w:rsidRPr="00754ED9">
              <w:rPr>
                <w:rFonts w:ascii="Times New Roman" w:hAnsi="Times New Roman" w:cs="Arial"/>
                <w:sz w:val="16"/>
                <w:szCs w:val="16"/>
                <w:lang w:val="de-DE"/>
              </w:rPr>
              <w:t>rb</w:t>
            </w:r>
          </w:p>
        </w:tc>
        <w:tc>
          <w:tcPr>
            <w:tcW w:w="2700" w:type="dxa"/>
          </w:tcPr>
          <w:p w:rsidR="00157931" w:rsidRPr="00754ED9" w:rsidRDefault="00157931" w:rsidP="00F56039">
            <w:pPr>
              <w:pBdr>
                <w:right w:val="single" w:sz="4" w:space="4" w:color="auto"/>
              </w:pBdr>
              <w:jc w:val="center"/>
              <w:rPr>
                <w:rFonts w:ascii="Times New Roman" w:hAnsi="Times New Roman"/>
                <w:b/>
                <w:sz w:val="22"/>
                <w:szCs w:val="22"/>
                <w:lang w:val="pl-PL"/>
              </w:rPr>
            </w:pPr>
          </w:p>
          <w:p w:rsidR="00157931" w:rsidRPr="00754ED9" w:rsidRDefault="00157931" w:rsidP="00F56039">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rsidR="00157931" w:rsidRPr="00754ED9" w:rsidRDefault="00157931" w:rsidP="00F56039">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rsidR="0091372A" w:rsidRPr="00754ED9" w:rsidRDefault="0091372A" w:rsidP="00D31A16">
            <w:pPr>
              <w:pStyle w:val="Heading2"/>
              <w:rPr>
                <w:sz w:val="18"/>
                <w:szCs w:val="18"/>
                <w:lang w:val="pl-PL"/>
              </w:rPr>
            </w:pPr>
            <w:r w:rsidRPr="00754ED9">
              <w:rPr>
                <w:sz w:val="18"/>
                <w:szCs w:val="18"/>
                <w:lang w:val="pl-PL"/>
              </w:rPr>
              <w:t>NASTAVNI ZAVOD ZA JAVNO ZDRAVSTVO</w:t>
            </w:r>
          </w:p>
          <w:p w:rsidR="0091372A" w:rsidRPr="00754ED9" w:rsidRDefault="0091372A" w:rsidP="00D31A16">
            <w:pPr>
              <w:pStyle w:val="Heading2"/>
              <w:rPr>
                <w:lang w:val="pl-PL"/>
              </w:rPr>
            </w:pPr>
            <w:r w:rsidRPr="00754ED9">
              <w:rPr>
                <w:lang w:val="pl-PL"/>
              </w:rPr>
              <w:t>“DR.  ANDRIJA ŠTAMPAR”,</w:t>
            </w:r>
          </w:p>
          <w:p w:rsidR="0091372A" w:rsidRPr="00754ED9" w:rsidRDefault="0091372A" w:rsidP="00D31A16">
            <w:pPr>
              <w:pStyle w:val="Heading2"/>
              <w:rPr>
                <w:lang w:val="pl-PL"/>
              </w:rPr>
            </w:pPr>
            <w:r w:rsidRPr="00754ED9">
              <w:rPr>
                <w:lang w:val="pl-PL"/>
              </w:rPr>
              <w:t>SLUŽBA ZA ŠKOLSKU I ADOLESCENTNU MEDICINU</w:t>
            </w:r>
          </w:p>
          <w:p w:rsidR="0091372A" w:rsidRPr="00754ED9" w:rsidRDefault="0091372A" w:rsidP="00D31A16">
            <w:pPr>
              <w:pStyle w:val="Heading2"/>
              <w:rPr>
                <w:lang w:val="pl-PL"/>
              </w:rPr>
            </w:pPr>
            <w:r w:rsidRPr="00754ED9">
              <w:rPr>
                <w:lang w:val="pl-PL"/>
              </w:rPr>
              <w:t>ODSJEK - ADRESA - BROJ TELEFONA</w:t>
            </w:r>
          </w:p>
          <w:p w:rsidR="00157931" w:rsidRPr="00754ED9" w:rsidRDefault="0091372A" w:rsidP="00077A7D">
            <w:pPr>
              <w:pStyle w:val="Heading2"/>
              <w:rPr>
                <w:lang w:val="pl-PL"/>
              </w:rPr>
            </w:pPr>
            <w:r w:rsidRPr="00754ED9">
              <w:rPr>
                <w:lang w:val="pl-PL"/>
              </w:rPr>
              <w:t>IME I PREZIME LIJEČNIKA</w:t>
            </w:r>
          </w:p>
        </w:tc>
        <w:tc>
          <w:tcPr>
            <w:tcW w:w="2340" w:type="dxa"/>
          </w:tcPr>
          <w:p w:rsidR="009842CD" w:rsidRPr="00754ED9" w:rsidRDefault="009842CD" w:rsidP="009842CD">
            <w:pPr>
              <w:pStyle w:val="Heading2"/>
              <w:rPr>
                <w:lang w:val="pl-PL"/>
              </w:rPr>
            </w:pPr>
            <w:r w:rsidRPr="00754ED9">
              <w:rPr>
                <w:lang w:val="pl-PL"/>
              </w:rPr>
              <w:t>NARUDŽBE U AMBULANTI</w:t>
            </w:r>
          </w:p>
          <w:p w:rsidR="009842CD" w:rsidRPr="00754ED9" w:rsidRDefault="009842CD" w:rsidP="009842CD">
            <w:pPr>
              <w:pStyle w:val="Heading2"/>
              <w:rPr>
                <w:lang w:val="pl-PL"/>
              </w:rPr>
            </w:pPr>
          </w:p>
          <w:p w:rsidR="00157931" w:rsidRPr="00754ED9" w:rsidRDefault="009842CD" w:rsidP="009842CD">
            <w:pPr>
              <w:pStyle w:val="Heading2"/>
              <w:rPr>
                <w:lang w:val="pl-PL"/>
              </w:rPr>
            </w:pPr>
            <w:r w:rsidRPr="00754ED9">
              <w:rPr>
                <w:lang w:val="pl-PL"/>
              </w:rPr>
              <w:t xml:space="preserve">DANI  OD </w:t>
            </w:r>
            <w:r w:rsidR="00A971E2" w:rsidRPr="00754ED9">
              <w:rPr>
                <w:lang w:val="pl-PL"/>
              </w:rPr>
              <w:t>–</w:t>
            </w:r>
            <w:r w:rsidRPr="00754ED9">
              <w:rPr>
                <w:lang w:val="pl-PL"/>
              </w:rPr>
              <w:t xml:space="preserve"> DO</w:t>
            </w:r>
          </w:p>
          <w:p w:rsidR="00EE6047" w:rsidRPr="00754ED9" w:rsidRDefault="00EE6047" w:rsidP="00EE6047">
            <w:pPr>
              <w:tabs>
                <w:tab w:val="center" w:pos="4536"/>
                <w:tab w:val="right" w:pos="9072"/>
              </w:tabs>
              <w:rPr>
                <w:rFonts w:ascii="Times New Roman" w:hAnsi="Times New Roman"/>
                <w:sz w:val="20"/>
              </w:rPr>
            </w:pPr>
            <w:r w:rsidRPr="00754ED9">
              <w:rPr>
                <w:rFonts w:ascii="Times New Roman" w:hAnsi="Times New Roman"/>
                <w:sz w:val="20"/>
              </w:rPr>
              <w:t>parni        18</w:t>
            </w:r>
            <w:r w:rsidR="00AE07D2">
              <w:rPr>
                <w:rFonts w:ascii="Times New Roman" w:hAnsi="Times New Roman"/>
                <w:sz w:val="20"/>
              </w:rPr>
              <w:t>.</w:t>
            </w:r>
            <w:r w:rsidRPr="00754ED9">
              <w:rPr>
                <w:rFonts w:ascii="Times New Roman" w:hAnsi="Times New Roman"/>
                <w:sz w:val="20"/>
              </w:rPr>
              <w:t>00-19.00</w:t>
            </w:r>
          </w:p>
          <w:p w:rsidR="00EE6047" w:rsidRDefault="00EE6047" w:rsidP="00EE6047">
            <w:pPr>
              <w:tabs>
                <w:tab w:val="center" w:pos="4536"/>
                <w:tab w:val="right" w:pos="9072"/>
              </w:tabs>
              <w:rPr>
                <w:rFonts w:ascii="Times New Roman" w:hAnsi="Times New Roman"/>
                <w:sz w:val="20"/>
              </w:rPr>
            </w:pPr>
            <w:r w:rsidRPr="00754ED9">
              <w:rPr>
                <w:rFonts w:ascii="Times New Roman" w:hAnsi="Times New Roman"/>
                <w:sz w:val="20"/>
              </w:rPr>
              <w:t xml:space="preserve">neparni     12.00-13.00 </w:t>
            </w:r>
          </w:p>
          <w:p w:rsidR="00A971E2" w:rsidRPr="00754ED9" w:rsidRDefault="00A971E2" w:rsidP="00A971E2">
            <w:pPr>
              <w:rPr>
                <w:sz w:val="20"/>
              </w:rPr>
            </w:pPr>
          </w:p>
        </w:tc>
      </w:tr>
    </w:tbl>
    <w:p w:rsidR="000D28C9" w:rsidRPr="00754ED9" w:rsidRDefault="000D28C9" w:rsidP="000D28C9">
      <w:pPr>
        <w:jc w:val="both"/>
        <w:rPr>
          <w:rFonts w:ascii="Times New Roman" w:hAnsi="Times New Roman"/>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2727"/>
        <w:gridCol w:w="3960"/>
        <w:gridCol w:w="2340"/>
      </w:tblGrid>
      <w:tr w:rsidR="00F12328" w:rsidRPr="00754ED9" w:rsidTr="00AB0CD1">
        <w:trPr>
          <w:trHeight w:val="1242"/>
        </w:trPr>
        <w:tc>
          <w:tcPr>
            <w:tcW w:w="333" w:type="dxa"/>
            <w:tcBorders>
              <w:bottom w:val="single" w:sz="4" w:space="0" w:color="auto"/>
            </w:tcBorders>
            <w:shd w:val="clear" w:color="auto" w:fill="auto"/>
          </w:tcPr>
          <w:p w:rsidR="00F12328" w:rsidRPr="00754ED9" w:rsidRDefault="00F12328" w:rsidP="004A0435">
            <w:pPr>
              <w:tabs>
                <w:tab w:val="center" w:pos="4536"/>
                <w:tab w:val="right" w:pos="9072"/>
              </w:tabs>
              <w:jc w:val="both"/>
              <w:rPr>
                <w:rFonts w:ascii="Times New Roman" w:hAnsi="Times New Roman"/>
                <w:sz w:val="18"/>
                <w:szCs w:val="18"/>
                <w:lang w:val="pl-PL"/>
              </w:rPr>
            </w:pPr>
          </w:p>
          <w:p w:rsidR="00F12328" w:rsidRPr="00754ED9" w:rsidRDefault="00F12328"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1</w:t>
            </w:r>
          </w:p>
        </w:tc>
        <w:tc>
          <w:tcPr>
            <w:tcW w:w="2727" w:type="dxa"/>
            <w:tcBorders>
              <w:bottom w:val="single" w:sz="4" w:space="0" w:color="auto"/>
            </w:tcBorders>
            <w:shd w:val="clear" w:color="auto" w:fill="auto"/>
          </w:tcPr>
          <w:p w:rsidR="00F12328" w:rsidRPr="00754ED9" w:rsidRDefault="00F12328" w:rsidP="004A0435">
            <w:pPr>
              <w:tabs>
                <w:tab w:val="center" w:pos="4536"/>
                <w:tab w:val="right" w:pos="9072"/>
              </w:tabs>
              <w:jc w:val="center"/>
              <w:rPr>
                <w:rFonts w:ascii="Times New Roman" w:hAnsi="Times New Roman"/>
                <w:b/>
                <w:sz w:val="20"/>
              </w:rPr>
            </w:pPr>
            <w:r w:rsidRPr="00754ED9">
              <w:rPr>
                <w:rFonts w:ascii="Times New Roman" w:hAnsi="Times New Roman"/>
                <w:b/>
                <w:sz w:val="20"/>
              </w:rPr>
              <w:t>Jabukovac</w:t>
            </w:r>
          </w:p>
          <w:p w:rsidR="00F12328" w:rsidRPr="00754ED9" w:rsidRDefault="00F12328" w:rsidP="004A0435">
            <w:pPr>
              <w:tabs>
                <w:tab w:val="center" w:pos="4536"/>
                <w:tab w:val="right" w:pos="9072"/>
              </w:tabs>
              <w:jc w:val="center"/>
              <w:rPr>
                <w:rFonts w:ascii="Times New Roman" w:hAnsi="Times New Roman"/>
                <w:sz w:val="20"/>
              </w:rPr>
            </w:pPr>
            <w:r w:rsidRPr="00754ED9">
              <w:rPr>
                <w:rFonts w:ascii="Times New Roman" w:hAnsi="Times New Roman"/>
                <w:sz w:val="20"/>
              </w:rPr>
              <w:t>Jabukovac 30</w:t>
            </w:r>
            <w:r w:rsidR="00E3031C" w:rsidRPr="00754ED9">
              <w:rPr>
                <w:rFonts w:ascii="Times New Roman" w:hAnsi="Times New Roman"/>
                <w:sz w:val="20"/>
              </w:rPr>
              <w:t>,</w:t>
            </w:r>
          </w:p>
          <w:p w:rsidR="00F12328" w:rsidRPr="00754ED9" w:rsidRDefault="00F12328" w:rsidP="004A0435">
            <w:pPr>
              <w:tabs>
                <w:tab w:val="center" w:pos="4536"/>
                <w:tab w:val="right" w:pos="9072"/>
              </w:tabs>
              <w:jc w:val="center"/>
              <w:rPr>
                <w:rFonts w:ascii="Times New Roman" w:hAnsi="Times New Roman"/>
                <w:b/>
                <w:sz w:val="20"/>
              </w:rPr>
            </w:pPr>
            <w:r w:rsidRPr="00754ED9">
              <w:rPr>
                <w:rFonts w:ascii="Times New Roman" w:hAnsi="Times New Roman"/>
                <w:sz w:val="20"/>
              </w:rPr>
              <w:t xml:space="preserve">tel. </w:t>
            </w:r>
            <w:r w:rsidR="00102276" w:rsidRPr="00754ED9">
              <w:rPr>
                <w:rFonts w:ascii="Times New Roman" w:hAnsi="Times New Roman"/>
                <w:b/>
                <w:sz w:val="20"/>
              </w:rPr>
              <w:t>4834-</w:t>
            </w:r>
            <w:r w:rsidR="00A847EF" w:rsidRPr="00754ED9">
              <w:rPr>
                <w:rFonts w:ascii="Times New Roman" w:hAnsi="Times New Roman"/>
                <w:b/>
                <w:sz w:val="20"/>
              </w:rPr>
              <w:t>390</w:t>
            </w:r>
          </w:p>
          <w:p w:rsidR="00F12328" w:rsidRPr="00754ED9" w:rsidRDefault="000C57A5" w:rsidP="004A0435">
            <w:pPr>
              <w:tabs>
                <w:tab w:val="center" w:pos="4536"/>
                <w:tab w:val="right" w:pos="9072"/>
              </w:tabs>
              <w:jc w:val="center"/>
              <w:rPr>
                <w:rFonts w:ascii="Times New Roman" w:hAnsi="Times New Roman"/>
                <w:b/>
                <w:sz w:val="20"/>
              </w:rPr>
            </w:pPr>
            <w:r w:rsidRPr="00754ED9">
              <w:rPr>
                <w:rFonts w:ascii="Times New Roman" w:hAnsi="Times New Roman"/>
                <w:b/>
                <w:sz w:val="20"/>
              </w:rPr>
              <w:t xml:space="preserve"> </w:t>
            </w:r>
            <w:r w:rsidR="00896282" w:rsidRPr="00754ED9">
              <w:rPr>
                <w:rFonts w:ascii="Times New Roman" w:hAnsi="Times New Roman"/>
                <w:b/>
                <w:sz w:val="20"/>
              </w:rPr>
              <w:t xml:space="preserve"> </w:t>
            </w:r>
            <w:r w:rsidRPr="00754ED9">
              <w:rPr>
                <w:rFonts w:ascii="Times New Roman" w:hAnsi="Times New Roman"/>
                <w:b/>
                <w:sz w:val="20"/>
              </w:rPr>
              <w:t xml:space="preserve">   </w:t>
            </w:r>
            <w:r w:rsidR="00102276" w:rsidRPr="00754ED9">
              <w:rPr>
                <w:rFonts w:ascii="Times New Roman" w:hAnsi="Times New Roman"/>
                <w:b/>
                <w:sz w:val="20"/>
              </w:rPr>
              <w:t>4834-</w:t>
            </w:r>
            <w:r w:rsidR="00A847EF" w:rsidRPr="00754ED9">
              <w:rPr>
                <w:rFonts w:ascii="Times New Roman" w:hAnsi="Times New Roman"/>
                <w:b/>
                <w:sz w:val="20"/>
              </w:rPr>
              <w:t>391</w:t>
            </w:r>
          </w:p>
          <w:p w:rsidR="00F12328" w:rsidRPr="00754ED9" w:rsidRDefault="00E769CA" w:rsidP="00AB0CD1">
            <w:pPr>
              <w:tabs>
                <w:tab w:val="center" w:pos="4536"/>
                <w:tab w:val="right" w:pos="9072"/>
              </w:tabs>
              <w:rPr>
                <w:rFonts w:ascii="Times New Roman" w:hAnsi="Times New Roman"/>
                <w:b/>
                <w:sz w:val="20"/>
                <w:lang w:val="de-DE"/>
              </w:rPr>
            </w:pPr>
            <w:r w:rsidRPr="00754ED9">
              <w:rPr>
                <w:rFonts w:ascii="Times New Roman" w:hAnsi="Times New Roman"/>
                <w:b/>
                <w:sz w:val="20"/>
              </w:rPr>
              <w:t xml:space="preserve">                    </w:t>
            </w:r>
            <w:r w:rsidR="00102276" w:rsidRPr="00754ED9">
              <w:rPr>
                <w:rFonts w:ascii="Times New Roman" w:hAnsi="Times New Roman"/>
                <w:b/>
                <w:sz w:val="20"/>
              </w:rPr>
              <w:t>4834-</w:t>
            </w:r>
            <w:r w:rsidR="00896282" w:rsidRPr="00754ED9">
              <w:rPr>
                <w:rFonts w:ascii="Times New Roman" w:hAnsi="Times New Roman"/>
                <w:b/>
                <w:sz w:val="20"/>
              </w:rPr>
              <w:t>392</w:t>
            </w:r>
          </w:p>
        </w:tc>
        <w:tc>
          <w:tcPr>
            <w:tcW w:w="3960" w:type="dxa"/>
            <w:tcBorders>
              <w:bottom w:val="single" w:sz="4" w:space="0" w:color="auto"/>
            </w:tcBorders>
            <w:shd w:val="clear" w:color="auto" w:fill="auto"/>
          </w:tcPr>
          <w:p w:rsidR="006C0682" w:rsidRPr="00754ED9" w:rsidRDefault="006C0682"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rsidR="00FE5022" w:rsidRDefault="00AB0CD1" w:rsidP="004A0435">
            <w:pPr>
              <w:tabs>
                <w:tab w:val="center" w:pos="4536"/>
                <w:tab w:val="right" w:pos="9072"/>
              </w:tabs>
              <w:rPr>
                <w:rFonts w:ascii="Times New Roman" w:hAnsi="Times New Roman"/>
                <w:sz w:val="20"/>
              </w:rPr>
            </w:pPr>
            <w:r w:rsidRPr="00754ED9">
              <w:rPr>
                <w:rFonts w:ascii="Times New Roman" w:hAnsi="Times New Roman"/>
                <w:b/>
                <w:sz w:val="20"/>
              </w:rPr>
              <w:t>Medveščak-</w:t>
            </w:r>
            <w:r w:rsidR="00F12328" w:rsidRPr="00754ED9">
              <w:rPr>
                <w:rFonts w:ascii="Times New Roman" w:hAnsi="Times New Roman"/>
                <w:b/>
                <w:sz w:val="20"/>
              </w:rPr>
              <w:t xml:space="preserve">Laginjina </w:t>
            </w:r>
            <w:proofErr w:type="gramStart"/>
            <w:r w:rsidR="00F12328" w:rsidRPr="00754ED9">
              <w:rPr>
                <w:rFonts w:ascii="Times New Roman" w:hAnsi="Times New Roman"/>
                <w:b/>
                <w:sz w:val="20"/>
              </w:rPr>
              <w:t>16,</w:t>
            </w:r>
            <w:r w:rsidR="00F12328" w:rsidRPr="00754ED9">
              <w:rPr>
                <w:rFonts w:ascii="Times New Roman" w:hAnsi="Times New Roman"/>
                <w:sz w:val="20"/>
              </w:rPr>
              <w:t xml:space="preserve">   </w:t>
            </w:r>
            <w:proofErr w:type="gramEnd"/>
            <w:r w:rsidR="00F12328" w:rsidRPr="00754ED9">
              <w:rPr>
                <w:rFonts w:ascii="Times New Roman" w:hAnsi="Times New Roman"/>
                <w:sz w:val="20"/>
              </w:rPr>
              <w:t xml:space="preserve">               </w:t>
            </w:r>
            <w:r w:rsidR="00DB738E" w:rsidRPr="00754ED9">
              <w:rPr>
                <w:rFonts w:ascii="Times New Roman" w:hAnsi="Times New Roman"/>
                <w:sz w:val="20"/>
              </w:rPr>
              <w:t xml:space="preserve">                      tel. 4843-</w:t>
            </w:r>
            <w:r w:rsidR="00F12328" w:rsidRPr="00754ED9">
              <w:rPr>
                <w:rFonts w:ascii="Times New Roman" w:hAnsi="Times New Roman"/>
                <w:sz w:val="20"/>
              </w:rPr>
              <w:t xml:space="preserve">818                                                 </w:t>
            </w:r>
          </w:p>
          <w:p w:rsidR="00F12328" w:rsidRPr="00077A7D" w:rsidRDefault="00FE5022" w:rsidP="004A0435">
            <w:pPr>
              <w:tabs>
                <w:tab w:val="center" w:pos="4536"/>
                <w:tab w:val="right" w:pos="9072"/>
              </w:tabs>
              <w:rPr>
                <w:rFonts w:ascii="Times New Roman" w:hAnsi="Times New Roman"/>
                <w:sz w:val="20"/>
              </w:rPr>
            </w:pPr>
            <w:r w:rsidRPr="00FE5022">
              <w:rPr>
                <w:rFonts w:ascii="Times New Roman" w:hAnsi="Times New Roman"/>
                <w:b/>
                <w:bCs/>
                <w:sz w:val="20"/>
              </w:rPr>
              <w:t>Ana Zadro</w:t>
            </w:r>
            <w:r w:rsidR="00F12328" w:rsidRPr="00FE5022">
              <w:rPr>
                <w:rFonts w:ascii="Times New Roman" w:hAnsi="Times New Roman"/>
                <w:b/>
                <w:bCs/>
                <w:sz w:val="20"/>
              </w:rPr>
              <w:t>,</w:t>
            </w:r>
            <w:r w:rsidR="00F12328" w:rsidRPr="00754ED9">
              <w:rPr>
                <w:rFonts w:ascii="Times New Roman" w:hAnsi="Times New Roman"/>
                <w:b/>
                <w:sz w:val="20"/>
              </w:rPr>
              <w:t xml:space="preserve"> </w:t>
            </w:r>
            <w:r w:rsidR="00F12328" w:rsidRPr="00754ED9">
              <w:rPr>
                <w:rFonts w:ascii="Times New Roman" w:hAnsi="Times New Roman"/>
                <w:sz w:val="20"/>
              </w:rPr>
              <w:t>dr. med.</w:t>
            </w:r>
          </w:p>
        </w:tc>
        <w:tc>
          <w:tcPr>
            <w:tcW w:w="2340" w:type="dxa"/>
            <w:tcBorders>
              <w:bottom w:val="single" w:sz="4" w:space="0" w:color="auto"/>
            </w:tcBorders>
            <w:shd w:val="clear" w:color="auto" w:fill="auto"/>
          </w:tcPr>
          <w:p w:rsidR="00077A7D" w:rsidRDefault="00077A7D" w:rsidP="004A0435">
            <w:pPr>
              <w:tabs>
                <w:tab w:val="center" w:pos="4536"/>
                <w:tab w:val="right" w:pos="9072"/>
              </w:tabs>
              <w:rPr>
                <w:sz w:val="20"/>
                <w:u w:val="single"/>
              </w:rPr>
            </w:pPr>
          </w:p>
          <w:p w:rsidR="00F12328" w:rsidRPr="00754ED9" w:rsidRDefault="00815A79" w:rsidP="004A0435">
            <w:pPr>
              <w:tabs>
                <w:tab w:val="center" w:pos="4536"/>
                <w:tab w:val="right" w:pos="9072"/>
              </w:tabs>
              <w:rPr>
                <w:rFonts w:ascii="Times New Roman" w:hAnsi="Times New Roman"/>
                <w:sz w:val="20"/>
              </w:rPr>
            </w:pPr>
            <w:r w:rsidRPr="00754ED9">
              <w:rPr>
                <w:sz w:val="20"/>
                <w:u w:val="single"/>
              </w:rPr>
              <w:t>Napomena:</w:t>
            </w:r>
            <w:r w:rsidRPr="00754ED9">
              <w:rPr>
                <w:sz w:val="20"/>
              </w:rPr>
              <w:t xml:space="preserve"> narudžbe su omogućene i putem aplikacije  </w:t>
            </w:r>
            <w:hyperlink r:id="rId15" w:history="1">
              <w:r w:rsidRPr="00754ED9">
                <w:rPr>
                  <w:rStyle w:val="Hyperlink"/>
                  <w:b/>
                  <w:bCs/>
                  <w:color w:val="auto"/>
                  <w:sz w:val="20"/>
                </w:rPr>
                <w:t>Terminko.hr</w:t>
              </w:r>
            </w:hyperlink>
            <w:r w:rsidR="00F12328" w:rsidRPr="00754ED9">
              <w:rPr>
                <w:rFonts w:ascii="Times New Roman" w:hAnsi="Times New Roman"/>
                <w:sz w:val="20"/>
              </w:rPr>
              <w:t xml:space="preserve">                 </w:t>
            </w:r>
          </w:p>
        </w:tc>
      </w:tr>
      <w:tr w:rsidR="006311A1" w:rsidRPr="00754ED9">
        <w:tc>
          <w:tcPr>
            <w:tcW w:w="9360" w:type="dxa"/>
            <w:gridSpan w:val="4"/>
            <w:tcBorders>
              <w:bottom w:val="single" w:sz="4" w:space="0" w:color="auto"/>
            </w:tcBorders>
            <w:shd w:val="clear" w:color="auto" w:fill="auto"/>
          </w:tcPr>
          <w:p w:rsidR="006311A1" w:rsidRPr="00754ED9" w:rsidRDefault="006311A1" w:rsidP="004A0435">
            <w:pPr>
              <w:tabs>
                <w:tab w:val="center" w:pos="4536"/>
                <w:tab w:val="right" w:pos="9072"/>
              </w:tabs>
              <w:rPr>
                <w:rFonts w:ascii="Times New Roman" w:hAnsi="Times New Roman"/>
              </w:rPr>
            </w:pPr>
          </w:p>
          <w:p w:rsidR="009464E6" w:rsidRPr="00754ED9" w:rsidRDefault="009464E6" w:rsidP="004A0435">
            <w:pPr>
              <w:tabs>
                <w:tab w:val="left" w:pos="175"/>
                <w:tab w:val="right" w:pos="2727"/>
                <w:tab w:val="center" w:pos="4536"/>
                <w:tab w:val="right" w:pos="9072"/>
              </w:tabs>
              <w:jc w:val="center"/>
              <w:rPr>
                <w:rFonts w:ascii="Times New Roman" w:hAnsi="Times New Roman"/>
                <w:b/>
                <w:sz w:val="20"/>
              </w:rPr>
            </w:pPr>
            <w:r w:rsidRPr="00754ED9">
              <w:rPr>
                <w:rFonts w:ascii="Times New Roman" w:hAnsi="Times New Roman"/>
                <w:b/>
                <w:sz w:val="20"/>
              </w:rPr>
              <w:t>Up</w:t>
            </w:r>
            <w:r w:rsidR="000B6F1B" w:rsidRPr="00754ED9">
              <w:rPr>
                <w:rFonts w:ascii="Times New Roman" w:hAnsi="Times New Roman"/>
                <w:b/>
                <w:sz w:val="20"/>
              </w:rPr>
              <w:t>isno područje OŠ</w:t>
            </w:r>
            <w:r w:rsidRPr="00754ED9">
              <w:rPr>
                <w:rFonts w:ascii="Times New Roman" w:hAnsi="Times New Roman"/>
                <w:b/>
                <w:sz w:val="20"/>
              </w:rPr>
              <w:t xml:space="preserve"> Jabukovac čine ulice: </w:t>
            </w:r>
          </w:p>
          <w:p w:rsidR="00EE6047" w:rsidRDefault="00EE6047" w:rsidP="00A009B2">
            <w:pPr>
              <w:jc w:val="both"/>
              <w:rPr>
                <w:rFonts w:ascii="Times New Roman" w:hAnsi="Times New Roman"/>
                <w:sz w:val="20"/>
              </w:rPr>
            </w:pPr>
          </w:p>
          <w:p w:rsidR="006311A1" w:rsidRDefault="00C64E3E" w:rsidP="00A009B2">
            <w:pPr>
              <w:jc w:val="both"/>
              <w:rPr>
                <w:rFonts w:ascii="Times New Roman" w:hAnsi="Times New Roman"/>
                <w:sz w:val="20"/>
              </w:rPr>
            </w:pPr>
            <w:r w:rsidRPr="0090446F">
              <w:rPr>
                <w:rFonts w:ascii="Times New Roman" w:hAnsi="Times New Roman"/>
                <w:sz w:val="20"/>
              </w:rPr>
              <w:t>Ulica Đurđe Arnolda, Britanski trg, Cmrok, Donje Prekrižje, Dubravkin put, Golubovac, Gornje Prekrižje, Jabukovac, Jorgovanovićeve stube, Ul. Ivana Gorana Kovačića, Kraljevec, Kraljevec II., Kraljevečki odvojak, Kraljevečki ogranak, Krležin Gvozd, Ul. Ivana Kukuljevića, Ulica Vladimira Nazora, Paunovac, Radnički dol, Rokov perivoj, Rokova ulica, Slavujevac, Šumski prečac, Tuškanac, Vijenac, Vrazovo šetalište 1, Zamenhoffova ulica, Zamenhoffove stube, Zelengaj - neparni brojevi od 1 do 35 i parni broj 2.</w:t>
            </w:r>
          </w:p>
          <w:p w:rsidR="00EE6047" w:rsidRPr="00C64E3E" w:rsidRDefault="00EE6047" w:rsidP="00A009B2">
            <w:pPr>
              <w:jc w:val="both"/>
              <w:rPr>
                <w:rFonts w:ascii="Times New Roman" w:hAnsi="Times New Roman"/>
                <w:sz w:val="20"/>
              </w:rPr>
            </w:pPr>
          </w:p>
        </w:tc>
      </w:tr>
      <w:tr w:rsidR="00F12328" w:rsidRPr="00754ED9">
        <w:tc>
          <w:tcPr>
            <w:tcW w:w="333" w:type="dxa"/>
            <w:tcBorders>
              <w:top w:val="single" w:sz="4" w:space="0" w:color="auto"/>
            </w:tcBorders>
            <w:shd w:val="clear" w:color="auto" w:fill="auto"/>
          </w:tcPr>
          <w:p w:rsidR="00F12328" w:rsidRPr="00754ED9" w:rsidRDefault="00F12328" w:rsidP="004A0435">
            <w:pPr>
              <w:tabs>
                <w:tab w:val="center" w:pos="4536"/>
                <w:tab w:val="right" w:pos="9072"/>
              </w:tabs>
              <w:jc w:val="both"/>
              <w:rPr>
                <w:rFonts w:ascii="Times New Roman" w:hAnsi="Times New Roman"/>
                <w:sz w:val="18"/>
                <w:szCs w:val="18"/>
              </w:rPr>
            </w:pPr>
          </w:p>
          <w:p w:rsidR="00F12328" w:rsidRPr="00754ED9" w:rsidRDefault="00F12328"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2</w:t>
            </w:r>
          </w:p>
        </w:tc>
        <w:tc>
          <w:tcPr>
            <w:tcW w:w="2727" w:type="dxa"/>
            <w:tcBorders>
              <w:top w:val="single" w:sz="4" w:space="0" w:color="auto"/>
            </w:tcBorders>
            <w:shd w:val="clear" w:color="auto" w:fill="auto"/>
          </w:tcPr>
          <w:p w:rsidR="008341C5" w:rsidRDefault="008341C5" w:rsidP="004A0435">
            <w:pPr>
              <w:tabs>
                <w:tab w:val="center" w:pos="4536"/>
                <w:tab w:val="right" w:pos="9072"/>
              </w:tabs>
              <w:jc w:val="center"/>
              <w:rPr>
                <w:rFonts w:ascii="Times New Roman" w:hAnsi="Times New Roman"/>
                <w:b/>
                <w:sz w:val="20"/>
              </w:rPr>
            </w:pPr>
          </w:p>
          <w:p w:rsidR="00F12328" w:rsidRPr="00754ED9" w:rsidRDefault="00F12328" w:rsidP="004A0435">
            <w:pPr>
              <w:tabs>
                <w:tab w:val="center" w:pos="4536"/>
                <w:tab w:val="right" w:pos="9072"/>
              </w:tabs>
              <w:jc w:val="center"/>
              <w:rPr>
                <w:rFonts w:ascii="Times New Roman" w:hAnsi="Times New Roman"/>
                <w:b/>
                <w:sz w:val="20"/>
              </w:rPr>
            </w:pPr>
            <w:r w:rsidRPr="00754ED9">
              <w:rPr>
                <w:rFonts w:ascii="Times New Roman" w:hAnsi="Times New Roman"/>
                <w:b/>
                <w:sz w:val="20"/>
              </w:rPr>
              <w:t>Miroslava Krleže</w:t>
            </w:r>
          </w:p>
          <w:p w:rsidR="00F12328" w:rsidRPr="00754ED9" w:rsidRDefault="00F12328" w:rsidP="004A0435">
            <w:pPr>
              <w:tabs>
                <w:tab w:val="center" w:pos="4536"/>
                <w:tab w:val="right" w:pos="9072"/>
              </w:tabs>
              <w:jc w:val="center"/>
              <w:rPr>
                <w:rFonts w:ascii="Times New Roman" w:hAnsi="Times New Roman"/>
                <w:sz w:val="20"/>
              </w:rPr>
            </w:pPr>
            <w:r w:rsidRPr="00754ED9">
              <w:rPr>
                <w:rFonts w:ascii="Times New Roman" w:hAnsi="Times New Roman"/>
                <w:sz w:val="20"/>
              </w:rPr>
              <w:t>Kaptol 16</w:t>
            </w:r>
            <w:r w:rsidR="00E3031C" w:rsidRPr="00754ED9">
              <w:rPr>
                <w:rFonts w:ascii="Times New Roman" w:hAnsi="Times New Roman"/>
                <w:sz w:val="20"/>
              </w:rPr>
              <w:t>,</w:t>
            </w:r>
          </w:p>
          <w:p w:rsidR="00F12328" w:rsidRPr="00754ED9" w:rsidRDefault="00F12328" w:rsidP="004A0435">
            <w:pPr>
              <w:tabs>
                <w:tab w:val="center" w:pos="4536"/>
                <w:tab w:val="right" w:pos="9072"/>
              </w:tabs>
              <w:jc w:val="center"/>
              <w:rPr>
                <w:rFonts w:ascii="Times New Roman" w:hAnsi="Times New Roman"/>
                <w:b/>
                <w:sz w:val="20"/>
              </w:rPr>
            </w:pPr>
            <w:r w:rsidRPr="00754ED9">
              <w:rPr>
                <w:rFonts w:ascii="Times New Roman" w:hAnsi="Times New Roman"/>
                <w:sz w:val="20"/>
              </w:rPr>
              <w:t xml:space="preserve">tel. </w:t>
            </w:r>
            <w:r w:rsidR="002E794D" w:rsidRPr="00754ED9">
              <w:rPr>
                <w:rFonts w:ascii="Times New Roman" w:hAnsi="Times New Roman"/>
                <w:b/>
                <w:sz w:val="20"/>
              </w:rPr>
              <w:t>4817-</w:t>
            </w:r>
            <w:r w:rsidRPr="00754ED9">
              <w:rPr>
                <w:rFonts w:ascii="Times New Roman" w:hAnsi="Times New Roman"/>
                <w:b/>
                <w:sz w:val="20"/>
              </w:rPr>
              <w:t>460</w:t>
            </w:r>
          </w:p>
          <w:p w:rsidR="00896282" w:rsidRPr="00754ED9" w:rsidRDefault="000C57A5" w:rsidP="004A0435">
            <w:pPr>
              <w:tabs>
                <w:tab w:val="center" w:pos="4536"/>
                <w:tab w:val="right" w:pos="9072"/>
              </w:tabs>
              <w:jc w:val="center"/>
              <w:rPr>
                <w:rFonts w:ascii="Times New Roman" w:hAnsi="Times New Roman"/>
                <w:b/>
                <w:sz w:val="20"/>
              </w:rPr>
            </w:pPr>
            <w:r w:rsidRPr="00754ED9">
              <w:rPr>
                <w:rFonts w:ascii="Times New Roman" w:hAnsi="Times New Roman"/>
                <w:b/>
                <w:sz w:val="20"/>
              </w:rPr>
              <w:t xml:space="preserve"> </w:t>
            </w:r>
            <w:r w:rsidR="00896282" w:rsidRPr="00754ED9">
              <w:rPr>
                <w:rFonts w:ascii="Times New Roman" w:hAnsi="Times New Roman"/>
                <w:b/>
                <w:sz w:val="20"/>
              </w:rPr>
              <w:t xml:space="preserve"> </w:t>
            </w:r>
            <w:r w:rsidRPr="00754ED9">
              <w:rPr>
                <w:rFonts w:ascii="Times New Roman" w:hAnsi="Times New Roman"/>
                <w:b/>
                <w:sz w:val="20"/>
              </w:rPr>
              <w:t xml:space="preserve">    </w:t>
            </w:r>
            <w:r w:rsidR="001C7F84">
              <w:rPr>
                <w:rFonts w:ascii="Times New Roman" w:hAnsi="Times New Roman"/>
                <w:b/>
                <w:sz w:val="20"/>
              </w:rPr>
              <w:t>igor.salopek@skole.hr</w:t>
            </w:r>
          </w:p>
          <w:p w:rsidR="00F12328" w:rsidRPr="00754ED9" w:rsidRDefault="00F12328" w:rsidP="004A0435">
            <w:pPr>
              <w:tabs>
                <w:tab w:val="center" w:pos="4536"/>
                <w:tab w:val="right" w:pos="9072"/>
              </w:tabs>
              <w:jc w:val="center"/>
              <w:rPr>
                <w:rFonts w:ascii="Times New Roman" w:hAnsi="Times New Roman"/>
                <w:sz w:val="20"/>
              </w:rPr>
            </w:pPr>
          </w:p>
        </w:tc>
        <w:tc>
          <w:tcPr>
            <w:tcW w:w="3960" w:type="dxa"/>
            <w:tcBorders>
              <w:top w:val="single" w:sz="4" w:space="0" w:color="auto"/>
            </w:tcBorders>
            <w:shd w:val="clear" w:color="auto" w:fill="auto"/>
          </w:tcPr>
          <w:p w:rsidR="00EE6047" w:rsidRDefault="00EE6047" w:rsidP="004A0435">
            <w:pPr>
              <w:tabs>
                <w:tab w:val="center" w:pos="4536"/>
                <w:tab w:val="right" w:pos="9072"/>
              </w:tabs>
              <w:rPr>
                <w:rFonts w:ascii="Times New Roman" w:hAnsi="Times New Roman"/>
                <w:sz w:val="20"/>
              </w:rPr>
            </w:pPr>
          </w:p>
          <w:p w:rsidR="006C0682" w:rsidRPr="00754ED9" w:rsidRDefault="006C0682"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rsidR="00F12328" w:rsidRPr="00754ED9" w:rsidRDefault="00F12328" w:rsidP="004A0435">
            <w:pPr>
              <w:tabs>
                <w:tab w:val="center" w:pos="4536"/>
                <w:tab w:val="right" w:pos="9072"/>
              </w:tabs>
              <w:rPr>
                <w:rFonts w:ascii="Times New Roman" w:hAnsi="Times New Roman"/>
                <w:sz w:val="20"/>
              </w:rPr>
            </w:pPr>
            <w:r w:rsidRPr="00754ED9">
              <w:rPr>
                <w:rFonts w:ascii="Times New Roman" w:hAnsi="Times New Roman"/>
                <w:b/>
                <w:sz w:val="20"/>
              </w:rPr>
              <w:t>Medveščak</w:t>
            </w:r>
            <w:r w:rsidR="00AB0CD1" w:rsidRPr="00754ED9">
              <w:rPr>
                <w:rFonts w:ascii="Times New Roman" w:hAnsi="Times New Roman"/>
                <w:sz w:val="20"/>
              </w:rPr>
              <w:t>-</w:t>
            </w:r>
            <w:r w:rsidR="00F2536C" w:rsidRPr="00754ED9">
              <w:rPr>
                <w:rFonts w:ascii="Times New Roman" w:hAnsi="Times New Roman"/>
                <w:b/>
                <w:sz w:val="20"/>
              </w:rPr>
              <w:t xml:space="preserve">Laginjina </w:t>
            </w:r>
            <w:r w:rsidRPr="00754ED9">
              <w:rPr>
                <w:rFonts w:ascii="Times New Roman" w:hAnsi="Times New Roman"/>
                <w:b/>
                <w:sz w:val="20"/>
              </w:rPr>
              <w:t>16,</w:t>
            </w:r>
          </w:p>
          <w:p w:rsidR="00F12328" w:rsidRPr="00754ED9" w:rsidRDefault="00F12328"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 xml:space="preserve">tel. </w:t>
            </w:r>
            <w:r w:rsidR="00A16DAC" w:rsidRPr="00754ED9">
              <w:rPr>
                <w:rFonts w:ascii="Times New Roman" w:hAnsi="Times New Roman"/>
                <w:sz w:val="20"/>
                <w:lang w:val="sv-SE"/>
              </w:rPr>
              <w:t>4843-</w:t>
            </w:r>
            <w:r w:rsidRPr="00754ED9">
              <w:rPr>
                <w:rFonts w:ascii="Times New Roman" w:hAnsi="Times New Roman"/>
                <w:sz w:val="20"/>
                <w:lang w:val="sv-SE"/>
              </w:rPr>
              <w:t xml:space="preserve">818                                                        </w:t>
            </w:r>
            <w:r w:rsidR="00FE5022" w:rsidRPr="00FE5022">
              <w:rPr>
                <w:rFonts w:ascii="Times New Roman" w:hAnsi="Times New Roman"/>
                <w:b/>
                <w:bCs/>
                <w:sz w:val="20"/>
                <w:lang w:val="sv-SE"/>
              </w:rPr>
              <w:t>Ana Zadro</w:t>
            </w:r>
            <w:r w:rsidRPr="00754ED9">
              <w:rPr>
                <w:rFonts w:ascii="Times New Roman" w:hAnsi="Times New Roman"/>
                <w:b/>
                <w:sz w:val="20"/>
                <w:lang w:val="sv-SE"/>
              </w:rPr>
              <w:t>,</w:t>
            </w:r>
            <w:r w:rsidRPr="00754ED9">
              <w:rPr>
                <w:rFonts w:ascii="Times New Roman" w:hAnsi="Times New Roman"/>
                <w:sz w:val="20"/>
                <w:lang w:val="sv-SE"/>
              </w:rPr>
              <w:t xml:space="preserve"> dr. med.,</w:t>
            </w:r>
          </w:p>
          <w:p w:rsidR="00F12328" w:rsidRPr="00754ED9" w:rsidRDefault="00F12328" w:rsidP="004A0435">
            <w:pPr>
              <w:tabs>
                <w:tab w:val="center" w:pos="4536"/>
                <w:tab w:val="right" w:pos="9072"/>
              </w:tabs>
              <w:rPr>
                <w:rFonts w:ascii="Times New Roman" w:hAnsi="Times New Roman"/>
                <w:sz w:val="20"/>
              </w:rPr>
            </w:pPr>
          </w:p>
        </w:tc>
        <w:tc>
          <w:tcPr>
            <w:tcW w:w="2340" w:type="dxa"/>
            <w:tcBorders>
              <w:top w:val="single" w:sz="4" w:space="0" w:color="auto"/>
            </w:tcBorders>
            <w:shd w:val="clear" w:color="auto" w:fill="auto"/>
          </w:tcPr>
          <w:p w:rsidR="00077A7D" w:rsidRDefault="00F12328" w:rsidP="00D3391E">
            <w:pPr>
              <w:tabs>
                <w:tab w:val="center" w:pos="4536"/>
                <w:tab w:val="right" w:pos="9072"/>
              </w:tabs>
              <w:rPr>
                <w:rFonts w:ascii="Times New Roman" w:hAnsi="Times New Roman"/>
                <w:sz w:val="20"/>
              </w:rPr>
            </w:pPr>
            <w:r w:rsidRPr="00754ED9">
              <w:rPr>
                <w:rFonts w:ascii="Times New Roman" w:hAnsi="Times New Roman"/>
                <w:sz w:val="20"/>
              </w:rPr>
              <w:t xml:space="preserve">  </w:t>
            </w:r>
          </w:p>
          <w:p w:rsidR="00D3391E" w:rsidRPr="00754ED9" w:rsidRDefault="00D3391E" w:rsidP="00D3391E">
            <w:pPr>
              <w:tabs>
                <w:tab w:val="center" w:pos="4536"/>
                <w:tab w:val="right" w:pos="9072"/>
              </w:tabs>
              <w:rPr>
                <w:rFonts w:ascii="Times New Roman" w:hAnsi="Times New Roman"/>
                <w:sz w:val="20"/>
              </w:rPr>
            </w:pPr>
            <w:r w:rsidRPr="00754ED9">
              <w:rPr>
                <w:rFonts w:ascii="Times New Roman" w:hAnsi="Times New Roman"/>
                <w:sz w:val="20"/>
              </w:rPr>
              <w:t>parni         18</w:t>
            </w:r>
            <w:r w:rsidR="00AE07D2">
              <w:rPr>
                <w:rFonts w:ascii="Times New Roman" w:hAnsi="Times New Roman"/>
                <w:sz w:val="20"/>
              </w:rPr>
              <w:t>.</w:t>
            </w:r>
            <w:r w:rsidRPr="00754ED9">
              <w:rPr>
                <w:rFonts w:ascii="Times New Roman" w:hAnsi="Times New Roman"/>
                <w:sz w:val="20"/>
              </w:rPr>
              <w:t>00-19</w:t>
            </w:r>
            <w:r w:rsidR="00AE07D2">
              <w:rPr>
                <w:rFonts w:ascii="Times New Roman" w:hAnsi="Times New Roman"/>
                <w:sz w:val="20"/>
              </w:rPr>
              <w:t>.</w:t>
            </w:r>
            <w:r w:rsidRPr="00754ED9">
              <w:rPr>
                <w:rFonts w:ascii="Times New Roman" w:hAnsi="Times New Roman"/>
                <w:sz w:val="20"/>
              </w:rPr>
              <w:t>00</w:t>
            </w:r>
          </w:p>
          <w:p w:rsidR="001B69C4" w:rsidRDefault="00D3391E" w:rsidP="00D3391E">
            <w:pPr>
              <w:tabs>
                <w:tab w:val="center" w:pos="4536"/>
                <w:tab w:val="right" w:pos="9072"/>
              </w:tabs>
              <w:rPr>
                <w:rFonts w:ascii="Times New Roman" w:hAnsi="Times New Roman"/>
                <w:sz w:val="20"/>
              </w:rPr>
            </w:pPr>
            <w:r w:rsidRPr="00754ED9">
              <w:rPr>
                <w:rFonts w:ascii="Times New Roman" w:hAnsi="Times New Roman"/>
                <w:sz w:val="20"/>
              </w:rPr>
              <w:t>neparni     12</w:t>
            </w:r>
            <w:r w:rsidR="00AE07D2">
              <w:rPr>
                <w:rFonts w:ascii="Times New Roman" w:hAnsi="Times New Roman"/>
                <w:sz w:val="20"/>
              </w:rPr>
              <w:t>.</w:t>
            </w:r>
            <w:r w:rsidRPr="00754ED9">
              <w:rPr>
                <w:rFonts w:ascii="Times New Roman" w:hAnsi="Times New Roman"/>
                <w:sz w:val="20"/>
              </w:rPr>
              <w:t>00-13</w:t>
            </w:r>
            <w:r w:rsidR="00AE07D2">
              <w:rPr>
                <w:rFonts w:ascii="Times New Roman" w:hAnsi="Times New Roman"/>
                <w:sz w:val="20"/>
              </w:rPr>
              <w:t>.</w:t>
            </w:r>
            <w:r w:rsidRPr="00754ED9">
              <w:rPr>
                <w:rFonts w:ascii="Times New Roman" w:hAnsi="Times New Roman"/>
                <w:sz w:val="20"/>
              </w:rPr>
              <w:t xml:space="preserve">00 </w:t>
            </w:r>
          </w:p>
          <w:p w:rsidR="00EE6047" w:rsidRDefault="00D3391E" w:rsidP="00D3391E">
            <w:pPr>
              <w:tabs>
                <w:tab w:val="center" w:pos="4536"/>
                <w:tab w:val="right" w:pos="9072"/>
              </w:tabs>
              <w:rPr>
                <w:rFonts w:ascii="Times New Roman" w:hAnsi="Times New Roman"/>
                <w:sz w:val="20"/>
              </w:rPr>
            </w:pPr>
            <w:r w:rsidRPr="00754ED9">
              <w:rPr>
                <w:rFonts w:ascii="Times New Roman" w:hAnsi="Times New Roman"/>
                <w:sz w:val="20"/>
              </w:rPr>
              <w:t xml:space="preserve">    </w:t>
            </w:r>
          </w:p>
          <w:p w:rsidR="00F12328" w:rsidRPr="00754ED9" w:rsidRDefault="001B69C4" w:rsidP="00D3391E">
            <w:pPr>
              <w:tabs>
                <w:tab w:val="center" w:pos="4536"/>
                <w:tab w:val="right" w:pos="9072"/>
              </w:tabs>
              <w:rPr>
                <w:rFonts w:ascii="Times New Roman" w:hAnsi="Times New Roman"/>
                <w:sz w:val="20"/>
              </w:rPr>
            </w:pPr>
            <w:r w:rsidRPr="00754ED9">
              <w:rPr>
                <w:sz w:val="20"/>
                <w:u w:val="single"/>
              </w:rPr>
              <w:t>Napomena:</w:t>
            </w:r>
            <w:r w:rsidRPr="00754ED9">
              <w:rPr>
                <w:sz w:val="20"/>
              </w:rPr>
              <w:t xml:space="preserve"> narudžbe su omogućene i putem aplikacije  </w:t>
            </w:r>
            <w:hyperlink r:id="rId16" w:history="1">
              <w:r w:rsidRPr="00754ED9">
                <w:rPr>
                  <w:rStyle w:val="Hyperlink"/>
                  <w:b/>
                  <w:bCs/>
                  <w:color w:val="auto"/>
                  <w:sz w:val="20"/>
                </w:rPr>
                <w:t>Terminko.hr</w:t>
              </w:r>
            </w:hyperlink>
            <w:r w:rsidRPr="00754ED9">
              <w:rPr>
                <w:rFonts w:ascii="Times New Roman" w:hAnsi="Times New Roman"/>
                <w:sz w:val="20"/>
              </w:rPr>
              <w:t xml:space="preserve">                 </w:t>
            </w:r>
            <w:r w:rsidR="00D3391E" w:rsidRPr="00754ED9">
              <w:rPr>
                <w:rFonts w:ascii="Times New Roman" w:hAnsi="Times New Roman"/>
                <w:sz w:val="20"/>
              </w:rPr>
              <w:t xml:space="preserve">                </w:t>
            </w:r>
          </w:p>
        </w:tc>
      </w:tr>
      <w:tr w:rsidR="004779F0" w:rsidRPr="00754ED9">
        <w:tc>
          <w:tcPr>
            <w:tcW w:w="9360" w:type="dxa"/>
            <w:gridSpan w:val="4"/>
            <w:tcBorders>
              <w:top w:val="single" w:sz="4" w:space="0" w:color="auto"/>
            </w:tcBorders>
            <w:shd w:val="clear" w:color="auto" w:fill="auto"/>
          </w:tcPr>
          <w:p w:rsidR="004779F0" w:rsidRPr="00754ED9" w:rsidRDefault="004779F0" w:rsidP="004A0435">
            <w:pPr>
              <w:tabs>
                <w:tab w:val="left" w:pos="175"/>
                <w:tab w:val="right" w:pos="2727"/>
                <w:tab w:val="center" w:pos="4536"/>
                <w:tab w:val="right" w:pos="9072"/>
              </w:tabs>
              <w:jc w:val="center"/>
              <w:rPr>
                <w:rFonts w:ascii="Times New Roman" w:hAnsi="Times New Roman"/>
                <w:b/>
                <w:sz w:val="20"/>
              </w:rPr>
            </w:pPr>
          </w:p>
          <w:p w:rsidR="004779F0" w:rsidRPr="00754ED9" w:rsidRDefault="004779F0" w:rsidP="004A0435">
            <w:pPr>
              <w:tabs>
                <w:tab w:val="left" w:pos="175"/>
                <w:tab w:val="right" w:pos="2727"/>
                <w:tab w:val="center" w:pos="4536"/>
                <w:tab w:val="right" w:pos="9072"/>
              </w:tabs>
              <w:jc w:val="center"/>
              <w:rPr>
                <w:rFonts w:ascii="Times New Roman" w:hAnsi="Times New Roman"/>
                <w:b/>
                <w:sz w:val="20"/>
              </w:rPr>
            </w:pPr>
            <w:r w:rsidRPr="00754ED9">
              <w:rPr>
                <w:rFonts w:ascii="Times New Roman" w:hAnsi="Times New Roman"/>
                <w:b/>
                <w:sz w:val="20"/>
              </w:rPr>
              <w:t xml:space="preserve">Upisno područje OŠ Miroslava Krleže čine ulice: </w:t>
            </w:r>
          </w:p>
          <w:p w:rsidR="00EE6047" w:rsidRDefault="00EE6047" w:rsidP="009E176F">
            <w:pPr>
              <w:tabs>
                <w:tab w:val="center" w:pos="4536"/>
                <w:tab w:val="right" w:pos="9072"/>
              </w:tabs>
              <w:jc w:val="both"/>
              <w:rPr>
                <w:rFonts w:ascii="Times New Roman" w:hAnsi="Times New Roman"/>
                <w:sz w:val="20"/>
              </w:rPr>
            </w:pPr>
          </w:p>
          <w:p w:rsidR="00300D83" w:rsidRDefault="00C64E3E" w:rsidP="009E176F">
            <w:pPr>
              <w:tabs>
                <w:tab w:val="center" w:pos="4536"/>
                <w:tab w:val="right" w:pos="9072"/>
              </w:tabs>
              <w:jc w:val="both"/>
              <w:rPr>
                <w:rFonts w:ascii="Times New Roman" w:hAnsi="Times New Roman"/>
                <w:sz w:val="20"/>
              </w:rPr>
            </w:pPr>
            <w:r w:rsidRPr="0090446F">
              <w:rPr>
                <w:rFonts w:ascii="Times New Roman" w:hAnsi="Times New Roman"/>
                <w:sz w:val="20"/>
              </w:rPr>
              <w:t>Ulica Tome Bakača, Ul. Nikole Jurišića od broja 2 do 2o i od broja 1 do 15, Belostenčeva ulica, Branjugova ulica, Ulica Augusta Cesarca, Degenova ulica, Dolac, Felbingerove stube, Harmica, Jurišićevaulica od broja 1 do 29, Kaptol, Krvavi most, Kurelčeva ulica, Mala ulica, Male stube, Medvedgradska ulica od broja 1 do broja 13 i od broja 2 do 6, Medveščak - neparni brojevi od 1 do 39 i parni brojevi 2 do 10, Mikloušićeva ulica, Nova Ves - neparni brojevi od 1 do 37 i parni brojevi od 2 do 58, Opatovina, Park Ribnjak, Pod zidom, Radićeva ulica, Ribnjak, Skalinska ulica, Splavnica, Šoštarićeva, Tkalčićeva ulica , Trg bana Josipa Jelačića od broja 1 do 11 i od broja 2 do 10, Trg bana Josipa Jelačića od broja 13 do 15 i od broja 12 do 14, Trg Josipa Langa, Vlaška od broja 1 do 39 i od broja 2 do 42, Zvonarnička ulica.</w:t>
            </w:r>
          </w:p>
          <w:p w:rsidR="00EE6047" w:rsidRPr="00C64E3E" w:rsidRDefault="00EE6047" w:rsidP="009E176F">
            <w:pPr>
              <w:tabs>
                <w:tab w:val="center" w:pos="4536"/>
                <w:tab w:val="right" w:pos="9072"/>
              </w:tabs>
              <w:jc w:val="both"/>
              <w:rPr>
                <w:rFonts w:ascii="Times New Roman" w:hAnsi="Times New Roman"/>
                <w:sz w:val="20"/>
              </w:rPr>
            </w:pPr>
          </w:p>
        </w:tc>
      </w:tr>
      <w:tr w:rsidR="00F12328" w:rsidRPr="00754ED9">
        <w:trPr>
          <w:trHeight w:val="936"/>
        </w:trPr>
        <w:tc>
          <w:tcPr>
            <w:tcW w:w="333" w:type="dxa"/>
            <w:shd w:val="clear" w:color="auto" w:fill="auto"/>
          </w:tcPr>
          <w:p w:rsidR="00F12328" w:rsidRPr="00754ED9" w:rsidRDefault="00F12328" w:rsidP="004A0435">
            <w:pPr>
              <w:tabs>
                <w:tab w:val="center" w:pos="4536"/>
                <w:tab w:val="right" w:pos="9072"/>
              </w:tabs>
              <w:jc w:val="both"/>
              <w:rPr>
                <w:rFonts w:ascii="Times New Roman" w:hAnsi="Times New Roman"/>
                <w:sz w:val="18"/>
                <w:szCs w:val="18"/>
              </w:rPr>
            </w:pPr>
          </w:p>
          <w:p w:rsidR="00F12328" w:rsidRPr="00754ED9" w:rsidRDefault="00F12328"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3</w:t>
            </w:r>
          </w:p>
        </w:tc>
        <w:tc>
          <w:tcPr>
            <w:tcW w:w="2727" w:type="dxa"/>
            <w:shd w:val="clear" w:color="auto" w:fill="auto"/>
          </w:tcPr>
          <w:p w:rsidR="00F12328" w:rsidRPr="00754ED9" w:rsidRDefault="00F12328" w:rsidP="004A0435">
            <w:pPr>
              <w:tabs>
                <w:tab w:val="center" w:pos="4536"/>
                <w:tab w:val="right" w:pos="9072"/>
              </w:tabs>
              <w:jc w:val="center"/>
              <w:rPr>
                <w:rFonts w:ascii="Times New Roman" w:hAnsi="Times New Roman"/>
                <w:b/>
                <w:sz w:val="20"/>
              </w:rPr>
            </w:pPr>
            <w:r w:rsidRPr="00754ED9">
              <w:rPr>
                <w:rFonts w:ascii="Times New Roman" w:hAnsi="Times New Roman"/>
                <w:b/>
                <w:sz w:val="20"/>
              </w:rPr>
              <w:t>Pantovčak</w:t>
            </w:r>
          </w:p>
          <w:p w:rsidR="00F12328" w:rsidRPr="00754ED9" w:rsidRDefault="00F12328" w:rsidP="004A0435">
            <w:pPr>
              <w:tabs>
                <w:tab w:val="center" w:pos="4536"/>
                <w:tab w:val="right" w:pos="9072"/>
              </w:tabs>
              <w:jc w:val="center"/>
              <w:rPr>
                <w:rFonts w:ascii="Times New Roman" w:hAnsi="Times New Roman"/>
                <w:sz w:val="20"/>
              </w:rPr>
            </w:pPr>
            <w:r w:rsidRPr="00754ED9">
              <w:rPr>
                <w:rFonts w:ascii="Times New Roman" w:hAnsi="Times New Roman"/>
                <w:sz w:val="20"/>
              </w:rPr>
              <w:t>Hercegovačka 108</w:t>
            </w:r>
            <w:r w:rsidR="00E3031C" w:rsidRPr="00754ED9">
              <w:rPr>
                <w:rFonts w:ascii="Times New Roman" w:hAnsi="Times New Roman"/>
                <w:sz w:val="20"/>
              </w:rPr>
              <w:t>,</w:t>
            </w:r>
          </w:p>
          <w:p w:rsidR="00F12328" w:rsidRPr="00754ED9" w:rsidRDefault="00D27C9A" w:rsidP="004A0435">
            <w:pPr>
              <w:tabs>
                <w:tab w:val="center" w:pos="4536"/>
                <w:tab w:val="right" w:pos="9072"/>
              </w:tabs>
              <w:jc w:val="center"/>
              <w:rPr>
                <w:rFonts w:ascii="Times New Roman" w:hAnsi="Times New Roman"/>
                <w:b/>
                <w:sz w:val="20"/>
              </w:rPr>
            </w:pPr>
            <w:r w:rsidRPr="00754ED9">
              <w:rPr>
                <w:rFonts w:ascii="Times New Roman" w:hAnsi="Times New Roman"/>
                <w:b/>
                <w:sz w:val="20"/>
              </w:rPr>
              <w:t>tel. 4824</w:t>
            </w:r>
            <w:r w:rsidR="00086C53" w:rsidRPr="00754ED9">
              <w:rPr>
                <w:rFonts w:ascii="Times New Roman" w:hAnsi="Times New Roman"/>
                <w:b/>
                <w:sz w:val="20"/>
              </w:rPr>
              <w:t>-</w:t>
            </w:r>
            <w:r w:rsidR="00F12328" w:rsidRPr="00754ED9">
              <w:rPr>
                <w:rFonts w:ascii="Times New Roman" w:hAnsi="Times New Roman"/>
                <w:b/>
                <w:sz w:val="20"/>
              </w:rPr>
              <w:t>148</w:t>
            </w:r>
          </w:p>
          <w:p w:rsidR="00F12328" w:rsidRPr="00754ED9" w:rsidRDefault="000C57A5" w:rsidP="004A0435">
            <w:pPr>
              <w:tabs>
                <w:tab w:val="center" w:pos="4536"/>
                <w:tab w:val="right" w:pos="9072"/>
              </w:tabs>
              <w:jc w:val="center"/>
              <w:rPr>
                <w:rFonts w:ascii="Times New Roman" w:hAnsi="Times New Roman"/>
                <w:sz w:val="20"/>
              </w:rPr>
            </w:pPr>
            <w:r w:rsidRPr="00754ED9">
              <w:rPr>
                <w:rFonts w:ascii="Times New Roman" w:hAnsi="Times New Roman"/>
                <w:b/>
                <w:sz w:val="20"/>
              </w:rPr>
              <w:t xml:space="preserve">   </w:t>
            </w:r>
            <w:r w:rsidR="00896282" w:rsidRPr="00754ED9">
              <w:rPr>
                <w:rFonts w:ascii="Times New Roman" w:hAnsi="Times New Roman"/>
                <w:b/>
                <w:sz w:val="20"/>
              </w:rPr>
              <w:t xml:space="preserve"> </w:t>
            </w:r>
            <w:r w:rsidR="00086C53" w:rsidRPr="00754ED9">
              <w:rPr>
                <w:rFonts w:ascii="Times New Roman" w:hAnsi="Times New Roman"/>
                <w:b/>
                <w:sz w:val="20"/>
              </w:rPr>
              <w:t xml:space="preserve"> </w:t>
            </w:r>
            <w:r w:rsidRPr="00754ED9">
              <w:rPr>
                <w:rFonts w:ascii="Times New Roman" w:hAnsi="Times New Roman"/>
                <w:b/>
                <w:sz w:val="20"/>
              </w:rPr>
              <w:t xml:space="preserve"> </w:t>
            </w:r>
            <w:r w:rsidR="00D27C9A" w:rsidRPr="00754ED9">
              <w:rPr>
                <w:rFonts w:ascii="Times New Roman" w:hAnsi="Times New Roman"/>
                <w:b/>
                <w:sz w:val="20"/>
              </w:rPr>
              <w:t>4822</w:t>
            </w:r>
            <w:r w:rsidR="00086C53" w:rsidRPr="00754ED9">
              <w:rPr>
                <w:rFonts w:ascii="Times New Roman" w:hAnsi="Times New Roman"/>
                <w:b/>
                <w:sz w:val="20"/>
              </w:rPr>
              <w:t>-149</w:t>
            </w:r>
          </w:p>
        </w:tc>
        <w:tc>
          <w:tcPr>
            <w:tcW w:w="3960" w:type="dxa"/>
            <w:shd w:val="clear" w:color="auto" w:fill="auto"/>
          </w:tcPr>
          <w:p w:rsidR="006C0682" w:rsidRPr="00754ED9" w:rsidRDefault="006C0682"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rsidR="00F12328" w:rsidRPr="00754ED9" w:rsidRDefault="00F12328" w:rsidP="004A0435">
            <w:pPr>
              <w:tabs>
                <w:tab w:val="center" w:pos="4536"/>
                <w:tab w:val="right" w:pos="9072"/>
              </w:tabs>
              <w:rPr>
                <w:rFonts w:ascii="Times New Roman" w:hAnsi="Times New Roman"/>
                <w:sz w:val="20"/>
              </w:rPr>
            </w:pPr>
            <w:r w:rsidRPr="00754ED9">
              <w:rPr>
                <w:rFonts w:ascii="Times New Roman" w:hAnsi="Times New Roman"/>
                <w:b/>
                <w:sz w:val="20"/>
              </w:rPr>
              <w:t>Črnomerec</w:t>
            </w:r>
            <w:r w:rsidR="00AB0CD1" w:rsidRPr="00754ED9">
              <w:rPr>
                <w:rFonts w:ascii="Times New Roman" w:hAnsi="Times New Roman"/>
                <w:b/>
                <w:sz w:val="20"/>
              </w:rPr>
              <w:t>-</w:t>
            </w:r>
            <w:r w:rsidR="00E65E9F" w:rsidRPr="00754ED9">
              <w:rPr>
                <w:rFonts w:ascii="Times New Roman" w:hAnsi="Times New Roman"/>
                <w:b/>
                <w:sz w:val="20"/>
              </w:rPr>
              <w:t xml:space="preserve">Prilaz </w:t>
            </w:r>
            <w:r w:rsidRPr="00754ED9">
              <w:rPr>
                <w:rFonts w:ascii="Times New Roman" w:hAnsi="Times New Roman"/>
                <w:b/>
                <w:sz w:val="20"/>
              </w:rPr>
              <w:t>baruna Filipovića 11</w:t>
            </w:r>
            <w:r w:rsidRPr="00754ED9">
              <w:rPr>
                <w:rFonts w:ascii="Times New Roman" w:hAnsi="Times New Roman"/>
                <w:sz w:val="20"/>
              </w:rPr>
              <w:t xml:space="preserve">,             </w:t>
            </w:r>
          </w:p>
          <w:p w:rsidR="00F12328" w:rsidRPr="00754ED9" w:rsidRDefault="000B1B93"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tel. 3707-</w:t>
            </w:r>
            <w:r w:rsidR="00F12328" w:rsidRPr="00754ED9">
              <w:rPr>
                <w:rFonts w:ascii="Times New Roman" w:hAnsi="Times New Roman"/>
                <w:sz w:val="20"/>
                <w:lang w:val="sv-SE"/>
              </w:rPr>
              <w:t xml:space="preserve">029                                        </w:t>
            </w:r>
          </w:p>
          <w:p w:rsidR="00F12328" w:rsidRDefault="000C4CC9" w:rsidP="004A0435">
            <w:pPr>
              <w:tabs>
                <w:tab w:val="center" w:pos="4536"/>
                <w:tab w:val="right" w:pos="9072"/>
              </w:tabs>
              <w:rPr>
                <w:rFonts w:ascii="Times New Roman" w:hAnsi="Times New Roman"/>
                <w:sz w:val="20"/>
              </w:rPr>
            </w:pPr>
            <w:r w:rsidRPr="00754ED9">
              <w:rPr>
                <w:rFonts w:ascii="Times New Roman" w:hAnsi="Times New Roman"/>
                <w:b/>
                <w:sz w:val="20"/>
                <w:lang w:val="sv-SE"/>
              </w:rPr>
              <w:t>Ana Šesto</w:t>
            </w:r>
            <w:r w:rsidR="00F12328" w:rsidRPr="00754ED9">
              <w:rPr>
                <w:rFonts w:ascii="Times New Roman" w:hAnsi="Times New Roman"/>
                <w:b/>
                <w:sz w:val="20"/>
                <w:lang w:val="sv-SE"/>
              </w:rPr>
              <w:t>,</w:t>
            </w:r>
            <w:r w:rsidR="00F12328" w:rsidRPr="00754ED9">
              <w:rPr>
                <w:rFonts w:ascii="Times New Roman" w:hAnsi="Times New Roman"/>
                <w:sz w:val="20"/>
                <w:lang w:val="sv-SE"/>
              </w:rPr>
              <w:t xml:space="preserve"> </w:t>
            </w:r>
            <w:r w:rsidR="00F12328" w:rsidRPr="00754ED9">
              <w:rPr>
                <w:rFonts w:ascii="Times New Roman" w:hAnsi="Times New Roman"/>
                <w:sz w:val="20"/>
              </w:rPr>
              <w:t>dr. med.</w:t>
            </w:r>
          </w:p>
          <w:p w:rsidR="00FE5022" w:rsidRPr="00754ED9" w:rsidRDefault="00FE5022" w:rsidP="004A0435">
            <w:pPr>
              <w:tabs>
                <w:tab w:val="center" w:pos="4536"/>
                <w:tab w:val="right" w:pos="9072"/>
              </w:tabs>
              <w:rPr>
                <w:rFonts w:ascii="Times New Roman" w:hAnsi="Times New Roman"/>
                <w:sz w:val="20"/>
              </w:rPr>
            </w:pPr>
            <w:proofErr w:type="gramStart"/>
            <w:r>
              <w:rPr>
                <w:rFonts w:ascii="Times New Roman" w:hAnsi="Times New Roman"/>
                <w:sz w:val="20"/>
              </w:rPr>
              <w:t>spec.školske</w:t>
            </w:r>
            <w:proofErr w:type="gramEnd"/>
            <w:r>
              <w:rPr>
                <w:rFonts w:ascii="Times New Roman" w:hAnsi="Times New Roman"/>
                <w:sz w:val="20"/>
              </w:rPr>
              <w:t xml:space="preserve"> i adolescentne med.</w:t>
            </w:r>
          </w:p>
          <w:p w:rsidR="00F12328" w:rsidRPr="00754ED9" w:rsidRDefault="00F12328" w:rsidP="004A0435">
            <w:pPr>
              <w:tabs>
                <w:tab w:val="center" w:pos="4536"/>
                <w:tab w:val="right" w:pos="9072"/>
              </w:tabs>
              <w:rPr>
                <w:rFonts w:ascii="Times New Roman" w:hAnsi="Times New Roman"/>
                <w:sz w:val="20"/>
              </w:rPr>
            </w:pPr>
          </w:p>
        </w:tc>
        <w:tc>
          <w:tcPr>
            <w:tcW w:w="2340" w:type="dxa"/>
            <w:shd w:val="clear" w:color="auto" w:fill="auto"/>
          </w:tcPr>
          <w:p w:rsidR="006C4DF3" w:rsidRPr="00754ED9" w:rsidRDefault="006C4DF3" w:rsidP="006C4DF3">
            <w:pPr>
              <w:tabs>
                <w:tab w:val="center" w:pos="4536"/>
                <w:tab w:val="right" w:pos="9072"/>
              </w:tabs>
              <w:rPr>
                <w:rFonts w:ascii="Times New Roman" w:hAnsi="Times New Roman"/>
                <w:sz w:val="20"/>
              </w:rPr>
            </w:pPr>
            <w:r w:rsidRPr="00754ED9">
              <w:rPr>
                <w:rFonts w:ascii="Times New Roman" w:hAnsi="Times New Roman"/>
                <w:sz w:val="20"/>
              </w:rPr>
              <w:t>parni     12</w:t>
            </w:r>
            <w:r w:rsidR="002E0F00">
              <w:rPr>
                <w:rFonts w:ascii="Times New Roman" w:hAnsi="Times New Roman"/>
                <w:sz w:val="20"/>
              </w:rPr>
              <w:t>.</w:t>
            </w:r>
            <w:r w:rsidRPr="00754ED9">
              <w:rPr>
                <w:rFonts w:ascii="Times New Roman" w:hAnsi="Times New Roman"/>
                <w:sz w:val="20"/>
              </w:rPr>
              <w:t>30-14</w:t>
            </w:r>
            <w:r w:rsidR="002E0F00">
              <w:rPr>
                <w:rFonts w:ascii="Times New Roman" w:hAnsi="Times New Roman"/>
                <w:sz w:val="20"/>
              </w:rPr>
              <w:t>.</w:t>
            </w:r>
            <w:r w:rsidRPr="00754ED9">
              <w:rPr>
                <w:rFonts w:ascii="Times New Roman" w:hAnsi="Times New Roman"/>
                <w:sz w:val="20"/>
              </w:rPr>
              <w:t xml:space="preserve">00                </w:t>
            </w:r>
          </w:p>
          <w:p w:rsidR="00FE5022" w:rsidRDefault="006C4DF3" w:rsidP="00D3391E">
            <w:pPr>
              <w:tabs>
                <w:tab w:val="center" w:pos="4536"/>
                <w:tab w:val="right" w:pos="9072"/>
              </w:tabs>
              <w:rPr>
                <w:rFonts w:ascii="Times New Roman" w:hAnsi="Times New Roman"/>
                <w:sz w:val="20"/>
              </w:rPr>
            </w:pPr>
            <w:r w:rsidRPr="00754ED9">
              <w:rPr>
                <w:rFonts w:ascii="Times New Roman" w:hAnsi="Times New Roman"/>
                <w:sz w:val="20"/>
              </w:rPr>
              <w:t>neparni 18</w:t>
            </w:r>
            <w:r w:rsidR="002E0F00">
              <w:rPr>
                <w:rFonts w:ascii="Times New Roman" w:hAnsi="Times New Roman"/>
                <w:sz w:val="20"/>
              </w:rPr>
              <w:t>.</w:t>
            </w:r>
            <w:r w:rsidRPr="00754ED9">
              <w:rPr>
                <w:rFonts w:ascii="Times New Roman" w:hAnsi="Times New Roman"/>
                <w:sz w:val="20"/>
              </w:rPr>
              <w:t>30-19</w:t>
            </w:r>
            <w:r w:rsidR="002E0F00">
              <w:rPr>
                <w:rFonts w:ascii="Times New Roman" w:hAnsi="Times New Roman"/>
                <w:sz w:val="20"/>
              </w:rPr>
              <w:t>.</w:t>
            </w:r>
            <w:r w:rsidRPr="00754ED9">
              <w:rPr>
                <w:rFonts w:ascii="Times New Roman" w:hAnsi="Times New Roman"/>
                <w:sz w:val="20"/>
              </w:rPr>
              <w:t xml:space="preserve">30  </w:t>
            </w:r>
          </w:p>
          <w:p w:rsidR="00077A7D" w:rsidRDefault="006C4DF3" w:rsidP="00D3391E">
            <w:pPr>
              <w:tabs>
                <w:tab w:val="center" w:pos="4536"/>
                <w:tab w:val="right" w:pos="9072"/>
              </w:tabs>
              <w:rPr>
                <w:rFonts w:ascii="Times New Roman" w:hAnsi="Times New Roman"/>
                <w:sz w:val="20"/>
              </w:rPr>
            </w:pPr>
            <w:r w:rsidRPr="00754ED9">
              <w:rPr>
                <w:rFonts w:ascii="Times New Roman" w:hAnsi="Times New Roman"/>
                <w:sz w:val="20"/>
              </w:rPr>
              <w:t xml:space="preserve">     </w:t>
            </w:r>
          </w:p>
          <w:p w:rsidR="00F12328" w:rsidRPr="00754ED9" w:rsidRDefault="00FE5022" w:rsidP="00D3391E">
            <w:pPr>
              <w:tabs>
                <w:tab w:val="center" w:pos="4536"/>
                <w:tab w:val="right" w:pos="9072"/>
              </w:tabs>
              <w:rPr>
                <w:rFonts w:ascii="Times New Roman" w:hAnsi="Times New Roman"/>
                <w:sz w:val="20"/>
              </w:rPr>
            </w:pPr>
            <w:r w:rsidRPr="00754ED9">
              <w:rPr>
                <w:sz w:val="20"/>
                <w:u w:val="single"/>
              </w:rPr>
              <w:t>Napomena:</w:t>
            </w:r>
            <w:r w:rsidRPr="00754ED9">
              <w:rPr>
                <w:sz w:val="20"/>
              </w:rPr>
              <w:t xml:space="preserve"> narudžbe su omogućene i putem aplikacije  </w:t>
            </w:r>
            <w:hyperlink r:id="rId17" w:history="1">
              <w:r w:rsidRPr="00754ED9">
                <w:rPr>
                  <w:rStyle w:val="Hyperlink"/>
                  <w:b/>
                  <w:bCs/>
                  <w:color w:val="auto"/>
                  <w:sz w:val="20"/>
                </w:rPr>
                <w:t>Terminko.hr</w:t>
              </w:r>
            </w:hyperlink>
            <w:r w:rsidR="006C4DF3" w:rsidRPr="00754ED9">
              <w:rPr>
                <w:rFonts w:ascii="Times New Roman" w:hAnsi="Times New Roman"/>
                <w:sz w:val="20"/>
              </w:rPr>
              <w:t xml:space="preserve">       </w:t>
            </w:r>
          </w:p>
        </w:tc>
      </w:tr>
      <w:tr w:rsidR="00F57102" w:rsidRPr="00754ED9">
        <w:trPr>
          <w:trHeight w:val="936"/>
        </w:trPr>
        <w:tc>
          <w:tcPr>
            <w:tcW w:w="9360" w:type="dxa"/>
            <w:gridSpan w:val="4"/>
            <w:shd w:val="clear" w:color="auto" w:fill="auto"/>
          </w:tcPr>
          <w:p w:rsidR="00F57102" w:rsidRPr="00754ED9" w:rsidRDefault="00F57102" w:rsidP="004A0435">
            <w:pPr>
              <w:tabs>
                <w:tab w:val="left" w:pos="175"/>
                <w:tab w:val="right" w:pos="2727"/>
                <w:tab w:val="center" w:pos="4536"/>
                <w:tab w:val="right" w:pos="9072"/>
              </w:tabs>
              <w:jc w:val="center"/>
              <w:rPr>
                <w:rFonts w:ascii="Times New Roman" w:hAnsi="Times New Roman"/>
                <w:b/>
                <w:sz w:val="20"/>
              </w:rPr>
            </w:pPr>
          </w:p>
          <w:p w:rsidR="00F57102" w:rsidRPr="00754ED9" w:rsidRDefault="00F57102" w:rsidP="004A0435">
            <w:pPr>
              <w:tabs>
                <w:tab w:val="left" w:pos="175"/>
                <w:tab w:val="right" w:pos="2727"/>
                <w:tab w:val="center" w:pos="4536"/>
                <w:tab w:val="right" w:pos="9072"/>
              </w:tabs>
              <w:jc w:val="center"/>
              <w:rPr>
                <w:rFonts w:ascii="Times New Roman" w:hAnsi="Times New Roman"/>
                <w:b/>
                <w:sz w:val="20"/>
              </w:rPr>
            </w:pPr>
            <w:r w:rsidRPr="00754ED9">
              <w:rPr>
                <w:rFonts w:ascii="Times New Roman" w:hAnsi="Times New Roman"/>
                <w:b/>
                <w:sz w:val="20"/>
              </w:rPr>
              <w:t xml:space="preserve">Upisno područje OŠ Pantovčak čine ulice: </w:t>
            </w:r>
          </w:p>
          <w:p w:rsidR="00EE6047" w:rsidRDefault="00EE6047" w:rsidP="009E176F">
            <w:pPr>
              <w:tabs>
                <w:tab w:val="left" w:pos="175"/>
                <w:tab w:val="right" w:pos="2727"/>
                <w:tab w:val="center" w:pos="4536"/>
                <w:tab w:val="right" w:pos="9072"/>
              </w:tabs>
              <w:jc w:val="both"/>
              <w:rPr>
                <w:rFonts w:ascii="Times New Roman" w:hAnsi="Times New Roman"/>
                <w:sz w:val="20"/>
                <w:lang w:val="pl-PL"/>
              </w:rPr>
            </w:pPr>
          </w:p>
          <w:p w:rsidR="007B0C22" w:rsidRDefault="00C64E3E" w:rsidP="009E176F">
            <w:pPr>
              <w:tabs>
                <w:tab w:val="left" w:pos="175"/>
                <w:tab w:val="right" w:pos="2727"/>
                <w:tab w:val="center" w:pos="4536"/>
                <w:tab w:val="right" w:pos="9072"/>
              </w:tabs>
              <w:jc w:val="both"/>
              <w:rPr>
                <w:rFonts w:ascii="Times New Roman" w:hAnsi="Times New Roman"/>
                <w:sz w:val="20"/>
                <w:lang w:val="pl-PL"/>
              </w:rPr>
            </w:pPr>
            <w:r w:rsidRPr="0090446F">
              <w:rPr>
                <w:rFonts w:ascii="Times New Roman" w:hAnsi="Times New Roman"/>
                <w:sz w:val="20"/>
                <w:lang w:val="pl-PL"/>
              </w:rPr>
              <w:t>Andrijevićeva ulica od broja 17 do kraja i od broja 18 do kraja, Bosanska ulica od broja 23 do 65 i od broja 22 do 60, Buconjićeva ulica od broja 1 do 21 i od broja 2 do 14, Bučarova ulica , Bulatova ulica, Buntićeva ulica, Demetrova ulica, Goljačke stube, Goljački ogranak, Goljak, Hercegovačka ulica od broja 39 do 147 i od broja 34 do 108, Istarska ulica , Jadranska ulica od broja 11 do 17 i od broja 12 do 26, Kozarčev vijenac, Josipa Kozarca, Kozarčeve stube, Ul. Frana Kršinića, Novi Goljak, Pantovčak, Mihovila Pavlinovića, Stube Drage Perovića, Stube Vinka Mandekića, Ul. Ante Šercera, Šercerov prečac, Višnjica, Višnjičke stube, Voukova ulica, Zelengaj od 37 do kraja i od 4 do kraja.</w:t>
            </w:r>
          </w:p>
          <w:p w:rsidR="00EE6047" w:rsidRPr="00C64E3E" w:rsidRDefault="00EE6047" w:rsidP="009E176F">
            <w:pPr>
              <w:tabs>
                <w:tab w:val="left" w:pos="175"/>
                <w:tab w:val="right" w:pos="2727"/>
                <w:tab w:val="center" w:pos="4536"/>
                <w:tab w:val="right" w:pos="9072"/>
              </w:tabs>
              <w:jc w:val="both"/>
              <w:rPr>
                <w:rFonts w:ascii="Times New Roman" w:hAnsi="Times New Roman"/>
                <w:sz w:val="20"/>
                <w:lang w:val="pl-PL"/>
              </w:rPr>
            </w:pPr>
          </w:p>
        </w:tc>
      </w:tr>
      <w:tr w:rsidR="00F12328" w:rsidRPr="00754ED9" w:rsidTr="00456BAE">
        <w:trPr>
          <w:trHeight w:val="996"/>
        </w:trPr>
        <w:tc>
          <w:tcPr>
            <w:tcW w:w="333" w:type="dxa"/>
            <w:shd w:val="clear" w:color="auto" w:fill="auto"/>
          </w:tcPr>
          <w:p w:rsidR="00F12328" w:rsidRPr="00754ED9" w:rsidRDefault="00F12328" w:rsidP="004A0435">
            <w:pPr>
              <w:tabs>
                <w:tab w:val="center" w:pos="4536"/>
                <w:tab w:val="right" w:pos="9072"/>
              </w:tabs>
              <w:jc w:val="both"/>
              <w:rPr>
                <w:rFonts w:ascii="Times New Roman" w:hAnsi="Times New Roman"/>
                <w:sz w:val="18"/>
                <w:szCs w:val="18"/>
                <w:lang w:val="pl-PL"/>
              </w:rPr>
            </w:pPr>
            <w:r w:rsidRPr="00754ED9">
              <w:rPr>
                <w:rFonts w:ascii="Times New Roman" w:hAnsi="Times New Roman"/>
                <w:sz w:val="18"/>
                <w:szCs w:val="18"/>
                <w:lang w:val="pl-PL"/>
              </w:rPr>
              <w:t xml:space="preserve"> </w:t>
            </w:r>
          </w:p>
          <w:p w:rsidR="00F12328" w:rsidRPr="00754ED9" w:rsidRDefault="00F12328"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4</w:t>
            </w:r>
          </w:p>
        </w:tc>
        <w:tc>
          <w:tcPr>
            <w:tcW w:w="2727" w:type="dxa"/>
            <w:shd w:val="clear" w:color="auto" w:fill="auto"/>
          </w:tcPr>
          <w:p w:rsidR="00EE6047" w:rsidRDefault="00EE6047" w:rsidP="004A0435">
            <w:pPr>
              <w:tabs>
                <w:tab w:val="center" w:pos="4536"/>
                <w:tab w:val="right" w:pos="9072"/>
              </w:tabs>
              <w:jc w:val="center"/>
              <w:rPr>
                <w:rFonts w:ascii="Times New Roman" w:hAnsi="Times New Roman"/>
                <w:b/>
                <w:sz w:val="20"/>
                <w:lang w:val="sv-SE"/>
              </w:rPr>
            </w:pPr>
          </w:p>
          <w:p w:rsidR="00F12328" w:rsidRPr="00754ED9" w:rsidRDefault="00F12328" w:rsidP="004A0435">
            <w:pPr>
              <w:tabs>
                <w:tab w:val="center" w:pos="4536"/>
                <w:tab w:val="right" w:pos="9072"/>
              </w:tabs>
              <w:jc w:val="center"/>
              <w:rPr>
                <w:rFonts w:ascii="Times New Roman" w:hAnsi="Times New Roman"/>
                <w:b/>
                <w:sz w:val="20"/>
                <w:lang w:val="sv-SE"/>
              </w:rPr>
            </w:pPr>
            <w:r w:rsidRPr="00754ED9">
              <w:rPr>
                <w:rFonts w:ascii="Times New Roman" w:hAnsi="Times New Roman"/>
                <w:b/>
                <w:sz w:val="20"/>
                <w:lang w:val="sv-SE"/>
              </w:rPr>
              <w:t>Ksavera Šandora</w:t>
            </w:r>
          </w:p>
          <w:p w:rsidR="00F12328" w:rsidRPr="00754ED9" w:rsidRDefault="00F12328" w:rsidP="004A0435">
            <w:pPr>
              <w:tabs>
                <w:tab w:val="center" w:pos="4536"/>
                <w:tab w:val="right" w:pos="9072"/>
              </w:tabs>
              <w:jc w:val="center"/>
              <w:rPr>
                <w:rFonts w:ascii="Times New Roman" w:hAnsi="Times New Roman"/>
                <w:b/>
                <w:sz w:val="20"/>
                <w:lang w:val="sv-SE"/>
              </w:rPr>
            </w:pPr>
            <w:r w:rsidRPr="00754ED9">
              <w:rPr>
                <w:rFonts w:ascii="Times New Roman" w:hAnsi="Times New Roman"/>
                <w:b/>
                <w:sz w:val="20"/>
                <w:lang w:val="sv-SE"/>
              </w:rPr>
              <w:t>Gjalskoga</w:t>
            </w:r>
          </w:p>
          <w:p w:rsidR="00F12328" w:rsidRPr="00754ED9" w:rsidRDefault="00F12328" w:rsidP="004A0435">
            <w:pPr>
              <w:tabs>
                <w:tab w:val="center" w:pos="4536"/>
                <w:tab w:val="right" w:pos="9072"/>
              </w:tabs>
              <w:jc w:val="center"/>
              <w:rPr>
                <w:rFonts w:ascii="Times New Roman" w:hAnsi="Times New Roman"/>
                <w:sz w:val="20"/>
                <w:lang w:val="sv-SE"/>
              </w:rPr>
            </w:pPr>
            <w:r w:rsidRPr="00754ED9">
              <w:rPr>
                <w:rFonts w:ascii="Times New Roman" w:hAnsi="Times New Roman"/>
                <w:sz w:val="20"/>
                <w:lang w:val="sv-SE"/>
              </w:rPr>
              <w:t>Mlinarska 35,</w:t>
            </w:r>
          </w:p>
          <w:p w:rsidR="00F12328" w:rsidRPr="00754ED9" w:rsidRDefault="00976024" w:rsidP="004A0435">
            <w:pPr>
              <w:tabs>
                <w:tab w:val="center" w:pos="4536"/>
                <w:tab w:val="right" w:pos="9072"/>
              </w:tabs>
              <w:jc w:val="center"/>
              <w:rPr>
                <w:rFonts w:ascii="Times New Roman" w:hAnsi="Times New Roman"/>
                <w:b/>
                <w:sz w:val="20"/>
                <w:lang w:val="sv-SE"/>
              </w:rPr>
            </w:pPr>
            <w:r w:rsidRPr="00754ED9">
              <w:rPr>
                <w:rFonts w:ascii="Times New Roman" w:hAnsi="Times New Roman"/>
                <w:b/>
                <w:sz w:val="20"/>
                <w:lang w:val="sv-SE"/>
              </w:rPr>
              <w:t>tel. 4666-</w:t>
            </w:r>
            <w:r w:rsidR="00F12328" w:rsidRPr="00754ED9">
              <w:rPr>
                <w:rFonts w:ascii="Times New Roman" w:hAnsi="Times New Roman"/>
                <w:b/>
                <w:sz w:val="20"/>
                <w:lang w:val="sv-SE"/>
              </w:rPr>
              <w:t>121</w:t>
            </w:r>
          </w:p>
        </w:tc>
        <w:tc>
          <w:tcPr>
            <w:tcW w:w="3960" w:type="dxa"/>
            <w:shd w:val="clear" w:color="auto" w:fill="auto"/>
          </w:tcPr>
          <w:p w:rsidR="00EE6047" w:rsidRDefault="00EE6047" w:rsidP="004A0435">
            <w:pPr>
              <w:tabs>
                <w:tab w:val="center" w:pos="4536"/>
                <w:tab w:val="right" w:pos="9072"/>
              </w:tabs>
              <w:rPr>
                <w:rFonts w:ascii="Times New Roman" w:hAnsi="Times New Roman"/>
                <w:sz w:val="20"/>
              </w:rPr>
            </w:pPr>
          </w:p>
          <w:p w:rsidR="006C0682" w:rsidRPr="00754ED9" w:rsidRDefault="006C0682"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rsidR="00F12328" w:rsidRPr="00754ED9" w:rsidRDefault="00EF3DC8" w:rsidP="004A0435">
            <w:pPr>
              <w:tabs>
                <w:tab w:val="center" w:pos="4536"/>
                <w:tab w:val="right" w:pos="9072"/>
              </w:tabs>
              <w:rPr>
                <w:rFonts w:ascii="Times New Roman" w:hAnsi="Times New Roman"/>
                <w:b/>
                <w:sz w:val="20"/>
                <w:lang w:val="sv-SE"/>
              </w:rPr>
            </w:pPr>
            <w:r w:rsidRPr="00754ED9">
              <w:rPr>
                <w:rFonts w:ascii="Times New Roman" w:hAnsi="Times New Roman"/>
                <w:b/>
                <w:sz w:val="20"/>
                <w:lang w:val="sv-SE"/>
              </w:rPr>
              <w:t>Centar-</w:t>
            </w:r>
            <w:r w:rsidR="003A7790" w:rsidRPr="00754ED9">
              <w:rPr>
                <w:rFonts w:ascii="Times New Roman" w:hAnsi="Times New Roman"/>
                <w:b/>
                <w:sz w:val="20"/>
                <w:lang w:val="sv-SE"/>
              </w:rPr>
              <w:t>Mirogojska 16</w:t>
            </w:r>
            <w:r w:rsidR="00F12328" w:rsidRPr="00754ED9">
              <w:rPr>
                <w:rFonts w:ascii="Times New Roman" w:hAnsi="Times New Roman"/>
                <w:b/>
                <w:sz w:val="20"/>
                <w:lang w:val="sv-SE"/>
              </w:rPr>
              <w:t>,</w:t>
            </w:r>
          </w:p>
          <w:p w:rsidR="003A7790" w:rsidRPr="00754ED9" w:rsidRDefault="00F12328"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 xml:space="preserve">tel. </w:t>
            </w:r>
            <w:r w:rsidR="00DB71C9" w:rsidRPr="00754ED9">
              <w:rPr>
                <w:rFonts w:ascii="Times New Roman" w:hAnsi="Times New Roman"/>
                <w:sz w:val="20"/>
                <w:lang w:val="sv-SE"/>
              </w:rPr>
              <w:t>4696-</w:t>
            </w:r>
            <w:r w:rsidR="003A7790" w:rsidRPr="00754ED9">
              <w:rPr>
                <w:rFonts w:ascii="Times New Roman" w:hAnsi="Times New Roman"/>
                <w:sz w:val="20"/>
                <w:lang w:val="sv-SE"/>
              </w:rPr>
              <w:t>281</w:t>
            </w:r>
            <w:r w:rsidRPr="00754ED9">
              <w:rPr>
                <w:rFonts w:ascii="Times New Roman" w:hAnsi="Times New Roman"/>
                <w:sz w:val="20"/>
                <w:lang w:val="sv-SE"/>
              </w:rPr>
              <w:t xml:space="preserve">                                                  </w:t>
            </w:r>
          </w:p>
          <w:p w:rsidR="00077A7D" w:rsidRDefault="00077A7D" w:rsidP="004A0435">
            <w:pPr>
              <w:tabs>
                <w:tab w:val="center" w:pos="4536"/>
                <w:tab w:val="right" w:pos="9072"/>
              </w:tabs>
              <w:rPr>
                <w:rFonts w:ascii="Times New Roman" w:hAnsi="Times New Roman"/>
                <w:b/>
                <w:sz w:val="20"/>
                <w:lang w:val="sv-SE"/>
              </w:rPr>
            </w:pPr>
          </w:p>
          <w:p w:rsidR="00F12328" w:rsidRPr="00754ED9" w:rsidRDefault="002506BD" w:rsidP="004A0435">
            <w:pPr>
              <w:tabs>
                <w:tab w:val="center" w:pos="4536"/>
                <w:tab w:val="right" w:pos="9072"/>
              </w:tabs>
              <w:rPr>
                <w:rFonts w:ascii="Times New Roman" w:hAnsi="Times New Roman"/>
                <w:sz w:val="20"/>
                <w:lang w:val="sv-SE"/>
              </w:rPr>
            </w:pPr>
            <w:r w:rsidRPr="00754ED9">
              <w:rPr>
                <w:rFonts w:ascii="Times New Roman" w:hAnsi="Times New Roman"/>
                <w:b/>
                <w:sz w:val="20"/>
                <w:lang w:val="sv-SE"/>
              </w:rPr>
              <w:t>Tatjana Petričević</w:t>
            </w:r>
            <w:r w:rsidR="00077A7D">
              <w:rPr>
                <w:rFonts w:ascii="Times New Roman" w:hAnsi="Times New Roman"/>
                <w:b/>
                <w:sz w:val="20"/>
                <w:lang w:val="sv-SE"/>
              </w:rPr>
              <w:t>-</w:t>
            </w:r>
            <w:r w:rsidRPr="00754ED9">
              <w:rPr>
                <w:rFonts w:ascii="Times New Roman" w:hAnsi="Times New Roman"/>
                <w:b/>
                <w:sz w:val="20"/>
                <w:lang w:val="sv-SE"/>
              </w:rPr>
              <w:t>Vidović</w:t>
            </w:r>
            <w:r w:rsidR="00F12328" w:rsidRPr="00754ED9">
              <w:rPr>
                <w:rFonts w:ascii="Times New Roman" w:hAnsi="Times New Roman"/>
                <w:b/>
                <w:sz w:val="20"/>
                <w:lang w:val="sv-SE"/>
              </w:rPr>
              <w:t>,</w:t>
            </w:r>
            <w:r w:rsidR="00AB0CD1" w:rsidRPr="00754ED9">
              <w:rPr>
                <w:rFonts w:ascii="Times New Roman" w:hAnsi="Times New Roman"/>
                <w:sz w:val="20"/>
                <w:lang w:val="sv-SE"/>
              </w:rPr>
              <w:t xml:space="preserve"> dr. med.</w:t>
            </w:r>
          </w:p>
          <w:p w:rsidR="002506BD" w:rsidRPr="00754ED9" w:rsidRDefault="00FE5022" w:rsidP="004A0435">
            <w:pPr>
              <w:tabs>
                <w:tab w:val="center" w:pos="4536"/>
                <w:tab w:val="right" w:pos="9072"/>
              </w:tabs>
              <w:rPr>
                <w:rFonts w:ascii="Times New Roman" w:hAnsi="Times New Roman"/>
                <w:sz w:val="20"/>
                <w:lang w:val="sv-SE"/>
              </w:rPr>
            </w:pPr>
            <w:r>
              <w:rPr>
                <w:rFonts w:ascii="Times New Roman" w:hAnsi="Times New Roman"/>
                <w:sz w:val="20"/>
                <w:lang w:val="sv-SE"/>
              </w:rPr>
              <w:t>s</w:t>
            </w:r>
            <w:r w:rsidR="002506BD" w:rsidRPr="00754ED9">
              <w:rPr>
                <w:rFonts w:ascii="Times New Roman" w:hAnsi="Times New Roman"/>
                <w:sz w:val="20"/>
                <w:lang w:val="sv-SE"/>
              </w:rPr>
              <w:t>pec.školske medicine</w:t>
            </w:r>
          </w:p>
        </w:tc>
        <w:tc>
          <w:tcPr>
            <w:tcW w:w="2340" w:type="dxa"/>
            <w:shd w:val="clear" w:color="auto" w:fill="auto"/>
          </w:tcPr>
          <w:p w:rsidR="00F12328" w:rsidRPr="00754ED9" w:rsidRDefault="00F12328" w:rsidP="004A0435">
            <w:pPr>
              <w:tabs>
                <w:tab w:val="center" w:pos="4536"/>
                <w:tab w:val="right" w:pos="9072"/>
              </w:tabs>
              <w:rPr>
                <w:rFonts w:ascii="Times New Roman" w:hAnsi="Times New Roman"/>
                <w:sz w:val="20"/>
              </w:rPr>
            </w:pPr>
          </w:p>
          <w:p w:rsidR="00EE6047" w:rsidRDefault="00EE6047" w:rsidP="00EE6047">
            <w:pPr>
              <w:tabs>
                <w:tab w:val="center" w:pos="4536"/>
                <w:tab w:val="right" w:pos="9072"/>
              </w:tabs>
              <w:rPr>
                <w:rFonts w:ascii="Times New Roman" w:hAnsi="Times New Roman"/>
                <w:sz w:val="20"/>
              </w:rPr>
            </w:pPr>
            <w:r w:rsidRPr="00754ED9">
              <w:rPr>
                <w:rFonts w:ascii="Times New Roman" w:hAnsi="Times New Roman"/>
                <w:sz w:val="20"/>
              </w:rPr>
              <w:t xml:space="preserve">parni </w:t>
            </w:r>
            <w:r>
              <w:rPr>
                <w:rFonts w:ascii="Times New Roman" w:hAnsi="Times New Roman"/>
                <w:sz w:val="20"/>
              </w:rPr>
              <w:t xml:space="preserve">    </w:t>
            </w:r>
            <w:r w:rsidRPr="00754ED9">
              <w:rPr>
                <w:rFonts w:ascii="Times New Roman" w:hAnsi="Times New Roman"/>
                <w:sz w:val="20"/>
              </w:rPr>
              <w:t>18</w:t>
            </w:r>
            <w:r w:rsidR="002E0F00">
              <w:rPr>
                <w:rFonts w:ascii="Times New Roman" w:hAnsi="Times New Roman"/>
                <w:sz w:val="20"/>
              </w:rPr>
              <w:t>.</w:t>
            </w:r>
            <w:r w:rsidRPr="00754ED9">
              <w:rPr>
                <w:rFonts w:ascii="Times New Roman" w:hAnsi="Times New Roman"/>
                <w:sz w:val="20"/>
              </w:rPr>
              <w:t>30-19</w:t>
            </w:r>
            <w:r w:rsidR="002E0F00">
              <w:rPr>
                <w:rFonts w:ascii="Times New Roman" w:hAnsi="Times New Roman"/>
                <w:sz w:val="20"/>
              </w:rPr>
              <w:t>.</w:t>
            </w:r>
            <w:r w:rsidRPr="00754ED9">
              <w:rPr>
                <w:rFonts w:ascii="Times New Roman" w:hAnsi="Times New Roman"/>
                <w:sz w:val="20"/>
              </w:rPr>
              <w:t>30</w:t>
            </w:r>
          </w:p>
          <w:p w:rsidR="006E3C7D" w:rsidRPr="00754ED9" w:rsidRDefault="006E3C7D" w:rsidP="006E3C7D">
            <w:pPr>
              <w:tabs>
                <w:tab w:val="center" w:pos="4536"/>
                <w:tab w:val="right" w:pos="9072"/>
              </w:tabs>
              <w:rPr>
                <w:rFonts w:ascii="Times New Roman" w:hAnsi="Times New Roman"/>
                <w:sz w:val="20"/>
              </w:rPr>
            </w:pPr>
            <w:r w:rsidRPr="00754ED9">
              <w:rPr>
                <w:rFonts w:ascii="Times New Roman" w:hAnsi="Times New Roman"/>
                <w:sz w:val="20"/>
              </w:rPr>
              <w:t>neparni 12</w:t>
            </w:r>
            <w:r w:rsidR="002E0F00">
              <w:rPr>
                <w:rFonts w:ascii="Times New Roman" w:hAnsi="Times New Roman"/>
                <w:sz w:val="20"/>
              </w:rPr>
              <w:t>.</w:t>
            </w:r>
            <w:r w:rsidRPr="00754ED9">
              <w:rPr>
                <w:rFonts w:ascii="Times New Roman" w:hAnsi="Times New Roman"/>
                <w:sz w:val="20"/>
              </w:rPr>
              <w:t>30-13</w:t>
            </w:r>
            <w:r w:rsidR="002E0F00">
              <w:rPr>
                <w:rFonts w:ascii="Times New Roman" w:hAnsi="Times New Roman"/>
                <w:sz w:val="20"/>
              </w:rPr>
              <w:t>.</w:t>
            </w:r>
            <w:r w:rsidRPr="00754ED9">
              <w:rPr>
                <w:rFonts w:ascii="Times New Roman" w:hAnsi="Times New Roman"/>
                <w:sz w:val="20"/>
              </w:rPr>
              <w:t>30</w:t>
            </w:r>
          </w:p>
          <w:p w:rsidR="00815A79" w:rsidRPr="00754ED9" w:rsidRDefault="00815A79" w:rsidP="006E3C7D">
            <w:pPr>
              <w:tabs>
                <w:tab w:val="center" w:pos="4536"/>
                <w:tab w:val="right" w:pos="9072"/>
              </w:tabs>
              <w:rPr>
                <w:rFonts w:ascii="Times New Roman" w:hAnsi="Times New Roman"/>
                <w:sz w:val="20"/>
              </w:rPr>
            </w:pPr>
          </w:p>
          <w:p w:rsidR="00F12328" w:rsidRPr="00754ED9" w:rsidRDefault="00815A79" w:rsidP="004A0435">
            <w:pPr>
              <w:tabs>
                <w:tab w:val="center" w:pos="4536"/>
                <w:tab w:val="right" w:pos="9072"/>
              </w:tabs>
              <w:rPr>
                <w:rFonts w:ascii="Times New Roman" w:hAnsi="Times New Roman"/>
                <w:sz w:val="20"/>
              </w:rPr>
            </w:pPr>
            <w:r w:rsidRPr="00754ED9">
              <w:rPr>
                <w:sz w:val="20"/>
                <w:u w:val="single"/>
              </w:rPr>
              <w:t>Napomena:</w:t>
            </w:r>
            <w:r w:rsidRPr="00754ED9">
              <w:rPr>
                <w:sz w:val="20"/>
              </w:rPr>
              <w:t xml:space="preserve"> narudžbe su omogućene i putem aplikacije  </w:t>
            </w:r>
            <w:hyperlink r:id="rId18" w:history="1">
              <w:r w:rsidRPr="00754ED9">
                <w:rPr>
                  <w:rStyle w:val="Hyperlink"/>
                  <w:b/>
                  <w:bCs/>
                  <w:color w:val="auto"/>
                  <w:sz w:val="20"/>
                </w:rPr>
                <w:t>Terminko.hr</w:t>
              </w:r>
            </w:hyperlink>
          </w:p>
        </w:tc>
      </w:tr>
      <w:tr w:rsidR="00AC7B73" w:rsidRPr="00754ED9">
        <w:tc>
          <w:tcPr>
            <w:tcW w:w="9360" w:type="dxa"/>
            <w:gridSpan w:val="4"/>
            <w:shd w:val="clear" w:color="auto" w:fill="auto"/>
          </w:tcPr>
          <w:p w:rsidR="00AC7B73" w:rsidRPr="00754ED9" w:rsidRDefault="00AC7B73" w:rsidP="004A0435">
            <w:pPr>
              <w:tabs>
                <w:tab w:val="center" w:pos="4536"/>
                <w:tab w:val="right" w:pos="9072"/>
              </w:tabs>
              <w:jc w:val="both"/>
              <w:rPr>
                <w:rFonts w:ascii="Times New Roman" w:hAnsi="Times New Roman"/>
                <w:sz w:val="18"/>
                <w:szCs w:val="18"/>
              </w:rPr>
            </w:pPr>
          </w:p>
          <w:p w:rsidR="00AC7B73" w:rsidRPr="00754ED9" w:rsidRDefault="00AC7B73" w:rsidP="004A0435">
            <w:pPr>
              <w:tabs>
                <w:tab w:val="left" w:pos="175"/>
                <w:tab w:val="right" w:pos="2727"/>
                <w:tab w:val="center" w:pos="4536"/>
                <w:tab w:val="right" w:pos="9072"/>
              </w:tabs>
              <w:jc w:val="center"/>
              <w:rPr>
                <w:rFonts w:ascii="Times New Roman" w:hAnsi="Times New Roman"/>
                <w:b/>
                <w:sz w:val="20"/>
              </w:rPr>
            </w:pPr>
            <w:r w:rsidRPr="00754ED9">
              <w:rPr>
                <w:rFonts w:ascii="Times New Roman" w:hAnsi="Times New Roman"/>
                <w:b/>
                <w:sz w:val="20"/>
              </w:rPr>
              <w:t xml:space="preserve">Upisno područje OŠ Ksavera Šandora Gjalskog čine ulice: </w:t>
            </w:r>
          </w:p>
          <w:p w:rsidR="00EE6047" w:rsidRDefault="00EE6047" w:rsidP="009E176F">
            <w:pPr>
              <w:tabs>
                <w:tab w:val="center" w:pos="4536"/>
                <w:tab w:val="right" w:pos="9072"/>
              </w:tabs>
              <w:jc w:val="both"/>
              <w:rPr>
                <w:rFonts w:ascii="Times New Roman" w:hAnsi="Times New Roman"/>
                <w:sz w:val="20"/>
              </w:rPr>
            </w:pPr>
          </w:p>
          <w:p w:rsidR="0088300B" w:rsidRDefault="00C64E3E" w:rsidP="009E176F">
            <w:pPr>
              <w:tabs>
                <w:tab w:val="center" w:pos="4536"/>
                <w:tab w:val="right" w:pos="9072"/>
              </w:tabs>
              <w:jc w:val="both"/>
              <w:rPr>
                <w:rFonts w:ascii="Times New Roman" w:hAnsi="Times New Roman"/>
                <w:sz w:val="20"/>
              </w:rPr>
            </w:pPr>
            <w:r w:rsidRPr="0090446F">
              <w:rPr>
                <w:rFonts w:ascii="Times New Roman" w:hAnsi="Times New Roman"/>
                <w:sz w:val="20"/>
              </w:rPr>
              <w:t>Basaričekova ulica, Becićeve stube, Demetrova ulica, Dvoranski prečac, Freudenrechova ulica, Gupčeva zvijezda, Ilirski trg, Jandrićeva ulica, Jurjeve stube, Jurjevska ulica, Kožarska ulica, Kožarske stube, Kristijanovićeva ulica, Ksaver, Ksaverska cesta, Lepa Ves, Ulica Vatroslava Lisinskog, Ljubinkovac stube, Mallinova ulica, Markovićev trg, Medvedgradska ulica od broja 6 do 60, Medveščak od broja 49 do 111 i od broja 12 do 110, Mihaljevac, Mirogojska cesta, Mletačka ulica, Mlinarska cesta, Mlinske stube, Naumovac, Nemetova ulica, Nova Ves od broja 39 do kraja i od broja 60 do kraja, Opatička ulica, Orlovac, Perivoj srpanjskih žrtava, Podgaj, Radićevo šetalište, Sinkovićeva ulica, Tepečićev klanac, Tošovac, Trg svetog Marka, Ulica 29. X. 1918., Vitezovićeva ulica, Ulica Antuna Vrančića, Ulica Tita Brezovačkoga, Zavojna ulica, Znikina ulica.</w:t>
            </w:r>
          </w:p>
          <w:p w:rsidR="00EE6047" w:rsidRPr="00C64E3E" w:rsidRDefault="00EE6047" w:rsidP="009E176F">
            <w:pPr>
              <w:tabs>
                <w:tab w:val="center" w:pos="4536"/>
                <w:tab w:val="right" w:pos="9072"/>
              </w:tabs>
              <w:jc w:val="both"/>
              <w:rPr>
                <w:rFonts w:ascii="Times New Roman" w:hAnsi="Times New Roman"/>
                <w:sz w:val="20"/>
              </w:rPr>
            </w:pPr>
          </w:p>
        </w:tc>
      </w:tr>
      <w:tr w:rsidR="00F12328" w:rsidRPr="00754ED9">
        <w:trPr>
          <w:trHeight w:val="1060"/>
        </w:trPr>
        <w:tc>
          <w:tcPr>
            <w:tcW w:w="333" w:type="dxa"/>
            <w:shd w:val="clear" w:color="auto" w:fill="auto"/>
          </w:tcPr>
          <w:p w:rsidR="00F12328" w:rsidRPr="00754ED9" w:rsidRDefault="00F12328" w:rsidP="004A0435">
            <w:pPr>
              <w:tabs>
                <w:tab w:val="center" w:pos="4536"/>
                <w:tab w:val="right" w:pos="9072"/>
              </w:tabs>
              <w:jc w:val="both"/>
              <w:rPr>
                <w:rFonts w:ascii="Times New Roman" w:hAnsi="Times New Roman"/>
                <w:sz w:val="18"/>
                <w:szCs w:val="18"/>
              </w:rPr>
            </w:pPr>
          </w:p>
          <w:p w:rsidR="00F12328" w:rsidRPr="00754ED9" w:rsidRDefault="00F12328"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5</w:t>
            </w:r>
          </w:p>
        </w:tc>
        <w:tc>
          <w:tcPr>
            <w:tcW w:w="2727" w:type="dxa"/>
            <w:shd w:val="clear" w:color="auto" w:fill="auto"/>
          </w:tcPr>
          <w:p w:rsidR="00EE6047" w:rsidRDefault="00EE6047" w:rsidP="004A0435">
            <w:pPr>
              <w:tabs>
                <w:tab w:val="center" w:pos="4536"/>
                <w:tab w:val="right" w:pos="9072"/>
              </w:tabs>
              <w:jc w:val="center"/>
              <w:rPr>
                <w:rFonts w:ascii="Times New Roman" w:hAnsi="Times New Roman"/>
                <w:b/>
                <w:sz w:val="20"/>
                <w:lang w:val="it-IT"/>
              </w:rPr>
            </w:pPr>
          </w:p>
          <w:p w:rsidR="00F12328" w:rsidRPr="00754ED9" w:rsidRDefault="00F12328" w:rsidP="004A0435">
            <w:pPr>
              <w:tabs>
                <w:tab w:val="center" w:pos="4536"/>
                <w:tab w:val="right" w:pos="9072"/>
              </w:tabs>
              <w:jc w:val="center"/>
              <w:rPr>
                <w:rFonts w:ascii="Times New Roman" w:hAnsi="Times New Roman"/>
                <w:b/>
                <w:sz w:val="20"/>
                <w:lang w:val="it-IT"/>
              </w:rPr>
            </w:pPr>
            <w:r w:rsidRPr="00754ED9">
              <w:rPr>
                <w:rFonts w:ascii="Times New Roman" w:hAnsi="Times New Roman"/>
                <w:b/>
                <w:sz w:val="20"/>
                <w:lang w:val="it-IT"/>
              </w:rPr>
              <w:t>Ivana Gorana                  Kovačića</w:t>
            </w:r>
          </w:p>
          <w:p w:rsidR="00F12328" w:rsidRPr="00754ED9" w:rsidRDefault="00F12328" w:rsidP="004A0435">
            <w:pPr>
              <w:tabs>
                <w:tab w:val="center" w:pos="4536"/>
                <w:tab w:val="right" w:pos="9072"/>
              </w:tabs>
              <w:jc w:val="center"/>
              <w:rPr>
                <w:rFonts w:ascii="Times New Roman" w:hAnsi="Times New Roman"/>
                <w:sz w:val="20"/>
                <w:lang w:val="it-IT"/>
              </w:rPr>
            </w:pPr>
            <w:r w:rsidRPr="00754ED9">
              <w:rPr>
                <w:rFonts w:ascii="Times New Roman" w:hAnsi="Times New Roman"/>
                <w:sz w:val="20"/>
                <w:lang w:val="it-IT"/>
              </w:rPr>
              <w:t>Mesićeva 35</w:t>
            </w:r>
            <w:r w:rsidR="00E5381C" w:rsidRPr="00754ED9">
              <w:rPr>
                <w:rFonts w:ascii="Times New Roman" w:hAnsi="Times New Roman"/>
                <w:sz w:val="20"/>
                <w:lang w:val="it-IT"/>
              </w:rPr>
              <w:t>,</w:t>
            </w:r>
          </w:p>
          <w:p w:rsidR="00F12328" w:rsidRPr="00754ED9" w:rsidRDefault="00E5381C" w:rsidP="004A0435">
            <w:pPr>
              <w:tabs>
                <w:tab w:val="center" w:pos="4536"/>
                <w:tab w:val="right" w:pos="9072"/>
              </w:tabs>
              <w:jc w:val="center"/>
              <w:rPr>
                <w:rFonts w:ascii="Times New Roman" w:hAnsi="Times New Roman"/>
                <w:b/>
                <w:sz w:val="20"/>
                <w:lang w:val="it-IT"/>
              </w:rPr>
            </w:pPr>
            <w:r w:rsidRPr="00754ED9">
              <w:rPr>
                <w:rFonts w:ascii="Times New Roman" w:hAnsi="Times New Roman"/>
                <w:b/>
                <w:sz w:val="20"/>
                <w:lang w:val="it-IT"/>
              </w:rPr>
              <w:t>tel. 4680-</w:t>
            </w:r>
            <w:r w:rsidR="00F12328" w:rsidRPr="00754ED9">
              <w:rPr>
                <w:rFonts w:ascii="Times New Roman" w:hAnsi="Times New Roman"/>
                <w:b/>
                <w:sz w:val="20"/>
                <w:lang w:val="it-IT"/>
              </w:rPr>
              <w:t>643</w:t>
            </w:r>
          </w:p>
          <w:p w:rsidR="00F12328" w:rsidRPr="00754ED9" w:rsidRDefault="00086C53" w:rsidP="004A0435">
            <w:pPr>
              <w:tabs>
                <w:tab w:val="center" w:pos="4536"/>
                <w:tab w:val="right" w:pos="9072"/>
              </w:tabs>
              <w:jc w:val="center"/>
              <w:rPr>
                <w:rFonts w:ascii="Times New Roman" w:hAnsi="Times New Roman"/>
                <w:sz w:val="20"/>
                <w:lang w:val="de-DE"/>
              </w:rPr>
            </w:pPr>
            <w:r w:rsidRPr="00754ED9">
              <w:rPr>
                <w:rFonts w:ascii="Times New Roman" w:hAnsi="Times New Roman"/>
                <w:b/>
                <w:sz w:val="20"/>
              </w:rPr>
              <w:t xml:space="preserve"> </w:t>
            </w:r>
            <w:r w:rsidR="000C57A5" w:rsidRPr="00754ED9">
              <w:rPr>
                <w:rFonts w:ascii="Times New Roman" w:hAnsi="Times New Roman"/>
                <w:b/>
                <w:sz w:val="20"/>
              </w:rPr>
              <w:t xml:space="preserve">   </w:t>
            </w:r>
            <w:r w:rsidRPr="00754ED9">
              <w:rPr>
                <w:rFonts w:ascii="Times New Roman" w:hAnsi="Times New Roman"/>
                <w:b/>
                <w:sz w:val="20"/>
              </w:rPr>
              <w:t xml:space="preserve"> </w:t>
            </w:r>
            <w:r w:rsidR="000C57A5" w:rsidRPr="00754ED9">
              <w:rPr>
                <w:rFonts w:ascii="Times New Roman" w:hAnsi="Times New Roman"/>
                <w:b/>
                <w:sz w:val="20"/>
              </w:rPr>
              <w:t xml:space="preserve"> </w:t>
            </w:r>
            <w:r w:rsidR="00E5381C" w:rsidRPr="00754ED9">
              <w:rPr>
                <w:rFonts w:ascii="Times New Roman" w:hAnsi="Times New Roman"/>
                <w:b/>
                <w:sz w:val="20"/>
                <w:lang w:val="de-DE"/>
              </w:rPr>
              <w:t>4680-</w:t>
            </w:r>
            <w:r w:rsidR="00F12328" w:rsidRPr="00754ED9">
              <w:rPr>
                <w:rFonts w:ascii="Times New Roman" w:hAnsi="Times New Roman"/>
                <w:b/>
                <w:sz w:val="20"/>
                <w:lang w:val="de-DE"/>
              </w:rPr>
              <w:t>646</w:t>
            </w:r>
          </w:p>
        </w:tc>
        <w:tc>
          <w:tcPr>
            <w:tcW w:w="3960" w:type="dxa"/>
            <w:shd w:val="clear" w:color="auto" w:fill="auto"/>
          </w:tcPr>
          <w:p w:rsidR="00EE6047" w:rsidRDefault="00EE6047" w:rsidP="004A0435">
            <w:pPr>
              <w:tabs>
                <w:tab w:val="center" w:pos="4536"/>
                <w:tab w:val="right" w:pos="9072"/>
              </w:tabs>
              <w:rPr>
                <w:rFonts w:ascii="Times New Roman" w:hAnsi="Times New Roman"/>
                <w:sz w:val="20"/>
              </w:rPr>
            </w:pPr>
          </w:p>
          <w:p w:rsidR="006C0682" w:rsidRPr="00754ED9" w:rsidRDefault="006C0682"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rsidR="00F12328" w:rsidRPr="00754ED9" w:rsidRDefault="00AB0CD1" w:rsidP="004A0435">
            <w:pPr>
              <w:tabs>
                <w:tab w:val="center" w:pos="4536"/>
                <w:tab w:val="right" w:pos="9072"/>
              </w:tabs>
              <w:rPr>
                <w:rFonts w:ascii="Times New Roman" w:hAnsi="Times New Roman"/>
                <w:sz w:val="20"/>
              </w:rPr>
            </w:pPr>
            <w:r w:rsidRPr="00754ED9">
              <w:rPr>
                <w:rFonts w:ascii="Times New Roman" w:hAnsi="Times New Roman"/>
                <w:b/>
                <w:sz w:val="20"/>
              </w:rPr>
              <w:t>Medveščak-</w:t>
            </w:r>
            <w:r w:rsidR="00F12328" w:rsidRPr="00754ED9">
              <w:rPr>
                <w:rFonts w:ascii="Times New Roman" w:hAnsi="Times New Roman"/>
                <w:b/>
                <w:sz w:val="20"/>
              </w:rPr>
              <w:t xml:space="preserve">Laginjina </w:t>
            </w:r>
            <w:proofErr w:type="gramStart"/>
            <w:r w:rsidR="00F12328" w:rsidRPr="00754ED9">
              <w:rPr>
                <w:rFonts w:ascii="Times New Roman" w:hAnsi="Times New Roman"/>
                <w:b/>
                <w:sz w:val="20"/>
              </w:rPr>
              <w:t>16,</w:t>
            </w:r>
            <w:r w:rsidR="00F12328" w:rsidRPr="00754ED9">
              <w:rPr>
                <w:rFonts w:ascii="Times New Roman" w:hAnsi="Times New Roman"/>
                <w:sz w:val="20"/>
              </w:rPr>
              <w:t xml:space="preserve">   </w:t>
            </w:r>
            <w:proofErr w:type="gramEnd"/>
            <w:r w:rsidR="00F12328" w:rsidRPr="00754ED9">
              <w:rPr>
                <w:rFonts w:ascii="Times New Roman" w:hAnsi="Times New Roman"/>
                <w:sz w:val="20"/>
              </w:rPr>
              <w:t xml:space="preserve">                </w:t>
            </w:r>
            <w:r w:rsidR="00EC67C6" w:rsidRPr="00754ED9">
              <w:rPr>
                <w:rFonts w:ascii="Times New Roman" w:hAnsi="Times New Roman"/>
                <w:sz w:val="20"/>
              </w:rPr>
              <w:t xml:space="preserve">                    tel. 4556-</w:t>
            </w:r>
            <w:r w:rsidR="00F12328" w:rsidRPr="00754ED9">
              <w:rPr>
                <w:rFonts w:ascii="Times New Roman" w:hAnsi="Times New Roman"/>
                <w:sz w:val="20"/>
              </w:rPr>
              <w:t xml:space="preserve">367                       </w:t>
            </w:r>
          </w:p>
          <w:p w:rsidR="00F12328" w:rsidRPr="00754ED9" w:rsidRDefault="000C57A5" w:rsidP="004A0435">
            <w:pPr>
              <w:tabs>
                <w:tab w:val="center" w:pos="4536"/>
                <w:tab w:val="right" w:pos="9072"/>
              </w:tabs>
              <w:rPr>
                <w:rFonts w:ascii="Times New Roman" w:hAnsi="Times New Roman"/>
                <w:sz w:val="20"/>
                <w:lang w:val="sv-SE"/>
              </w:rPr>
            </w:pPr>
            <w:smartTag w:uri="urn:schemas-microsoft-com:office:smarttags" w:element="PersonName">
              <w:r w:rsidRPr="00754ED9">
                <w:rPr>
                  <w:rFonts w:ascii="Times New Roman" w:hAnsi="Times New Roman"/>
                  <w:b/>
                  <w:sz w:val="20"/>
                  <w:lang w:val="sv-SE"/>
                </w:rPr>
                <w:t>Zorana Galić</w:t>
              </w:r>
            </w:smartTag>
            <w:r w:rsidR="00F12328" w:rsidRPr="00754ED9">
              <w:rPr>
                <w:rFonts w:ascii="Times New Roman" w:hAnsi="Times New Roman"/>
                <w:b/>
                <w:sz w:val="20"/>
                <w:lang w:val="sv-SE"/>
              </w:rPr>
              <w:t>,</w:t>
            </w:r>
            <w:r w:rsidR="00F12328" w:rsidRPr="00754ED9">
              <w:rPr>
                <w:rFonts w:ascii="Times New Roman" w:hAnsi="Times New Roman"/>
                <w:sz w:val="20"/>
                <w:lang w:val="sv-SE"/>
              </w:rPr>
              <w:t xml:space="preserve"> dr. med., </w:t>
            </w:r>
          </w:p>
          <w:p w:rsidR="00F12328" w:rsidRPr="00754ED9" w:rsidRDefault="000C57A5"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spec. školske medicine</w:t>
            </w:r>
          </w:p>
        </w:tc>
        <w:tc>
          <w:tcPr>
            <w:tcW w:w="2340" w:type="dxa"/>
            <w:shd w:val="clear" w:color="auto" w:fill="auto"/>
          </w:tcPr>
          <w:p w:rsidR="002E0F00" w:rsidRDefault="00EE6047" w:rsidP="004A0435">
            <w:pPr>
              <w:tabs>
                <w:tab w:val="left" w:pos="175"/>
                <w:tab w:val="right" w:pos="2727"/>
                <w:tab w:val="center" w:pos="4536"/>
                <w:tab w:val="right" w:pos="9072"/>
              </w:tabs>
              <w:rPr>
                <w:rFonts w:ascii="Times New Roman" w:hAnsi="Times New Roman"/>
                <w:sz w:val="20"/>
              </w:rPr>
            </w:pPr>
            <w:r>
              <w:rPr>
                <w:rFonts w:ascii="Times New Roman" w:hAnsi="Times New Roman"/>
                <w:sz w:val="20"/>
              </w:rPr>
              <w:t xml:space="preserve"> </w:t>
            </w:r>
          </w:p>
          <w:p w:rsidR="00273BB7" w:rsidRPr="00754ED9" w:rsidRDefault="00273BB7" w:rsidP="004A0435">
            <w:pPr>
              <w:tabs>
                <w:tab w:val="left" w:pos="175"/>
                <w:tab w:val="right" w:pos="2727"/>
                <w:tab w:val="center" w:pos="4536"/>
                <w:tab w:val="right" w:pos="9072"/>
              </w:tabs>
              <w:rPr>
                <w:rFonts w:ascii="Times New Roman" w:hAnsi="Times New Roman"/>
                <w:sz w:val="20"/>
              </w:rPr>
            </w:pPr>
            <w:r w:rsidRPr="00754ED9">
              <w:rPr>
                <w:rFonts w:ascii="Times New Roman" w:hAnsi="Times New Roman"/>
                <w:sz w:val="20"/>
              </w:rPr>
              <w:t xml:space="preserve">parni  </w:t>
            </w:r>
            <w:r w:rsidR="00564604" w:rsidRPr="00754ED9">
              <w:rPr>
                <w:rFonts w:ascii="Times New Roman" w:hAnsi="Times New Roman"/>
                <w:sz w:val="20"/>
              </w:rPr>
              <w:t xml:space="preserve">    </w:t>
            </w:r>
            <w:r w:rsidRPr="00754ED9">
              <w:rPr>
                <w:rFonts w:ascii="Times New Roman" w:hAnsi="Times New Roman"/>
                <w:sz w:val="20"/>
              </w:rPr>
              <w:t xml:space="preserve"> 12</w:t>
            </w:r>
            <w:r w:rsidR="002E0F00">
              <w:rPr>
                <w:rFonts w:ascii="Times New Roman" w:hAnsi="Times New Roman"/>
                <w:sz w:val="20"/>
              </w:rPr>
              <w:t>.</w:t>
            </w:r>
            <w:r w:rsidR="00992907" w:rsidRPr="00754ED9">
              <w:rPr>
                <w:rFonts w:ascii="Times New Roman" w:hAnsi="Times New Roman"/>
                <w:sz w:val="20"/>
              </w:rPr>
              <w:t>3</w:t>
            </w:r>
            <w:r w:rsidRPr="00754ED9">
              <w:rPr>
                <w:rFonts w:ascii="Times New Roman" w:hAnsi="Times New Roman"/>
                <w:sz w:val="20"/>
              </w:rPr>
              <w:t>0-13</w:t>
            </w:r>
            <w:r w:rsidR="002E0F00">
              <w:rPr>
                <w:rFonts w:ascii="Times New Roman" w:hAnsi="Times New Roman"/>
                <w:sz w:val="20"/>
              </w:rPr>
              <w:t>.</w:t>
            </w:r>
            <w:r w:rsidRPr="00754ED9">
              <w:rPr>
                <w:rFonts w:ascii="Times New Roman" w:hAnsi="Times New Roman"/>
                <w:sz w:val="20"/>
              </w:rPr>
              <w:t>30</w:t>
            </w:r>
          </w:p>
          <w:p w:rsidR="00F12328" w:rsidRDefault="00273BB7" w:rsidP="004A0435">
            <w:pPr>
              <w:tabs>
                <w:tab w:val="center" w:pos="4536"/>
                <w:tab w:val="right" w:pos="9072"/>
              </w:tabs>
              <w:rPr>
                <w:rFonts w:ascii="Times New Roman" w:hAnsi="Times New Roman"/>
                <w:sz w:val="20"/>
                <w:lang w:val="de-DE"/>
              </w:rPr>
            </w:pPr>
            <w:r w:rsidRPr="00754ED9">
              <w:rPr>
                <w:rFonts w:ascii="Times New Roman" w:hAnsi="Times New Roman"/>
                <w:sz w:val="20"/>
              </w:rPr>
              <w:t xml:space="preserve"> neparni   </w:t>
            </w:r>
            <w:r w:rsidR="00992907" w:rsidRPr="00754ED9">
              <w:rPr>
                <w:rFonts w:ascii="Times New Roman" w:hAnsi="Times New Roman"/>
                <w:sz w:val="20"/>
                <w:lang w:val="de-DE"/>
              </w:rPr>
              <w:t>18</w:t>
            </w:r>
            <w:r w:rsidR="002E0F00">
              <w:rPr>
                <w:rFonts w:ascii="Times New Roman" w:hAnsi="Times New Roman"/>
                <w:sz w:val="20"/>
                <w:lang w:val="de-DE"/>
              </w:rPr>
              <w:t>.</w:t>
            </w:r>
            <w:r w:rsidR="00992907" w:rsidRPr="00754ED9">
              <w:rPr>
                <w:rFonts w:ascii="Times New Roman" w:hAnsi="Times New Roman"/>
                <w:sz w:val="20"/>
                <w:lang w:val="de-DE"/>
              </w:rPr>
              <w:t>3</w:t>
            </w:r>
            <w:r w:rsidRPr="00754ED9">
              <w:rPr>
                <w:rFonts w:ascii="Times New Roman" w:hAnsi="Times New Roman"/>
                <w:sz w:val="20"/>
                <w:lang w:val="de-DE"/>
              </w:rPr>
              <w:t>0-19</w:t>
            </w:r>
            <w:r w:rsidR="002E0F00">
              <w:rPr>
                <w:rFonts w:ascii="Times New Roman" w:hAnsi="Times New Roman"/>
                <w:sz w:val="20"/>
                <w:lang w:val="de-DE"/>
              </w:rPr>
              <w:t>.</w:t>
            </w:r>
            <w:r w:rsidRPr="00754ED9">
              <w:rPr>
                <w:rFonts w:ascii="Times New Roman" w:hAnsi="Times New Roman"/>
                <w:sz w:val="20"/>
                <w:lang w:val="de-DE"/>
              </w:rPr>
              <w:t>30</w:t>
            </w:r>
          </w:p>
          <w:p w:rsidR="00EE6047" w:rsidRDefault="00EE6047" w:rsidP="004A0435">
            <w:pPr>
              <w:tabs>
                <w:tab w:val="center" w:pos="4536"/>
                <w:tab w:val="right" w:pos="9072"/>
              </w:tabs>
              <w:rPr>
                <w:sz w:val="20"/>
                <w:u w:val="single"/>
              </w:rPr>
            </w:pPr>
          </w:p>
          <w:p w:rsidR="00815A79" w:rsidRPr="00754ED9" w:rsidRDefault="00815A79" w:rsidP="004A0435">
            <w:pPr>
              <w:tabs>
                <w:tab w:val="center" w:pos="4536"/>
                <w:tab w:val="right" w:pos="9072"/>
              </w:tabs>
              <w:rPr>
                <w:rFonts w:ascii="Times New Roman" w:hAnsi="Times New Roman"/>
                <w:sz w:val="20"/>
              </w:rPr>
            </w:pPr>
            <w:r w:rsidRPr="00754ED9">
              <w:rPr>
                <w:sz w:val="20"/>
                <w:u w:val="single"/>
              </w:rPr>
              <w:t>Napomena:</w:t>
            </w:r>
            <w:r w:rsidRPr="00754ED9">
              <w:rPr>
                <w:sz w:val="20"/>
              </w:rPr>
              <w:t xml:space="preserve"> narudžbe su omogućene i putem aplikacije  </w:t>
            </w:r>
            <w:hyperlink r:id="rId19" w:history="1">
              <w:r w:rsidRPr="00754ED9">
                <w:rPr>
                  <w:rStyle w:val="Hyperlink"/>
                  <w:b/>
                  <w:bCs/>
                  <w:color w:val="auto"/>
                  <w:sz w:val="20"/>
                </w:rPr>
                <w:t>Terminko.hr</w:t>
              </w:r>
            </w:hyperlink>
          </w:p>
        </w:tc>
      </w:tr>
      <w:tr w:rsidR="00FE49B2" w:rsidRPr="00754ED9">
        <w:trPr>
          <w:trHeight w:val="1060"/>
        </w:trPr>
        <w:tc>
          <w:tcPr>
            <w:tcW w:w="9360" w:type="dxa"/>
            <w:gridSpan w:val="4"/>
            <w:shd w:val="clear" w:color="auto" w:fill="auto"/>
          </w:tcPr>
          <w:p w:rsidR="00EE6047" w:rsidRDefault="009B29D0" w:rsidP="004A0435">
            <w:pPr>
              <w:tabs>
                <w:tab w:val="left" w:pos="175"/>
                <w:tab w:val="right" w:pos="2727"/>
                <w:tab w:val="center" w:pos="4536"/>
                <w:tab w:val="right" w:pos="9072"/>
              </w:tabs>
              <w:jc w:val="center"/>
              <w:rPr>
                <w:rFonts w:ascii="Times New Roman" w:hAnsi="Times New Roman"/>
                <w:b/>
                <w:sz w:val="20"/>
                <w:lang w:val="de-DE"/>
              </w:rPr>
            </w:pPr>
            <w:r w:rsidRPr="00754ED9">
              <w:rPr>
                <w:rFonts w:ascii="Times New Roman" w:hAnsi="Times New Roman"/>
                <w:b/>
                <w:sz w:val="20"/>
                <w:lang w:val="de-DE"/>
              </w:rPr>
              <w:t xml:space="preserve"> </w:t>
            </w:r>
          </w:p>
          <w:p w:rsidR="009B29D0" w:rsidRPr="00754ED9" w:rsidRDefault="009B29D0" w:rsidP="004A0435">
            <w:pPr>
              <w:tabs>
                <w:tab w:val="left" w:pos="175"/>
                <w:tab w:val="right" w:pos="2727"/>
                <w:tab w:val="center" w:pos="4536"/>
                <w:tab w:val="right" w:pos="9072"/>
              </w:tabs>
              <w:jc w:val="center"/>
              <w:rPr>
                <w:rFonts w:ascii="Times New Roman" w:hAnsi="Times New Roman"/>
                <w:b/>
                <w:sz w:val="20"/>
                <w:lang w:val="de-DE"/>
              </w:rPr>
            </w:pPr>
            <w:r w:rsidRPr="00754ED9">
              <w:rPr>
                <w:rFonts w:ascii="Times New Roman" w:hAnsi="Times New Roman"/>
                <w:b/>
                <w:sz w:val="20"/>
                <w:lang w:val="de-DE"/>
              </w:rPr>
              <w:t xml:space="preserve">Upisno područje OŠ Ivana Gorana Kovačića čine ulice: </w:t>
            </w:r>
          </w:p>
          <w:p w:rsidR="00EE6047" w:rsidRDefault="00EE6047" w:rsidP="009E176F">
            <w:pPr>
              <w:tabs>
                <w:tab w:val="left" w:pos="175"/>
                <w:tab w:val="right" w:pos="2727"/>
                <w:tab w:val="center" w:pos="4536"/>
                <w:tab w:val="right" w:pos="9072"/>
              </w:tabs>
              <w:jc w:val="both"/>
              <w:rPr>
                <w:rFonts w:ascii="Times New Roman" w:hAnsi="Times New Roman"/>
                <w:sz w:val="20"/>
                <w:lang w:val="pl-PL"/>
              </w:rPr>
            </w:pPr>
          </w:p>
          <w:p w:rsidR="0000018C" w:rsidRDefault="00C64E3E" w:rsidP="009E176F">
            <w:pPr>
              <w:tabs>
                <w:tab w:val="left" w:pos="175"/>
                <w:tab w:val="right" w:pos="2727"/>
                <w:tab w:val="center" w:pos="4536"/>
                <w:tab w:val="right" w:pos="9072"/>
              </w:tabs>
              <w:jc w:val="both"/>
              <w:rPr>
                <w:rFonts w:ascii="Times New Roman" w:hAnsi="Times New Roman"/>
                <w:sz w:val="20"/>
                <w:lang w:val="pl-PL"/>
              </w:rPr>
            </w:pPr>
            <w:r w:rsidRPr="0090446F">
              <w:rPr>
                <w:rFonts w:ascii="Times New Roman" w:hAnsi="Times New Roman"/>
                <w:sz w:val="20"/>
                <w:lang w:val="pl-PL"/>
              </w:rPr>
              <w:t>Alagovićeva ulica, Aleja Hermana Bollea, Babonićeva ulica, Bijenička cesta od broja 1 do 67 i od broja 2 do 56A, Ul. Andrije Buvine, Čačkovićeva ulica, Dvorničićeva ulica, Dvorničićeve stube, Gajdekova ulica, Glogovac, Ulica Nike Grškovića, Horvatovac, Ivekovićeve stube, Jagodnjak, Javorovac, Kamenjak, Klenovac, Klesarski put, Mesićeva ulica, Mikulićeva ulica, Novakova ulica, Posilovićeva ulica, Remetska cesta, Ulica Valerijana Riesznera, Rikardove stube, Rockefellerova ulica, Ružičnjak, Schlosserove stube, Schrottova ulica, Suhinova ulica, Svibovac, Svibovac stube, Šalata, Ul. Milana Šufflaya, Torbarova ulica, Vinkovićeva ulica, Voćarska cesta, Voćarsko naselje, Vramčeva, Wicherhauserova ulica, Weberova ulica , Zelenjak, Zmajevac, Vončinina ulica.</w:t>
            </w:r>
          </w:p>
          <w:p w:rsidR="00EE6047" w:rsidRPr="00C64E3E" w:rsidRDefault="00EE6047" w:rsidP="009E176F">
            <w:pPr>
              <w:tabs>
                <w:tab w:val="left" w:pos="175"/>
                <w:tab w:val="right" w:pos="2727"/>
                <w:tab w:val="center" w:pos="4536"/>
                <w:tab w:val="right" w:pos="9072"/>
              </w:tabs>
              <w:jc w:val="both"/>
              <w:rPr>
                <w:rFonts w:ascii="Times New Roman" w:hAnsi="Times New Roman"/>
                <w:sz w:val="20"/>
                <w:lang w:val="pl-PL"/>
              </w:rPr>
            </w:pPr>
          </w:p>
        </w:tc>
      </w:tr>
    </w:tbl>
    <w:p w:rsidR="0083365B" w:rsidRPr="00754ED9" w:rsidRDefault="0083365B" w:rsidP="00913D81">
      <w:pPr>
        <w:jc w:val="both"/>
        <w:rPr>
          <w:rFonts w:ascii="Times New Roman" w:hAnsi="Times New Roman" w:cs="Arial"/>
          <w:sz w:val="18"/>
          <w:szCs w:val="18"/>
          <w:lang w:val="pl-PL"/>
        </w:rPr>
      </w:pPr>
    </w:p>
    <w:p w:rsidR="00E134DC" w:rsidRPr="00754ED9" w:rsidRDefault="00E134DC" w:rsidP="00913D81">
      <w:pPr>
        <w:jc w:val="both"/>
        <w:rPr>
          <w:rFonts w:ascii="Times New Roman" w:hAnsi="Times New Roman" w:cs="Arial"/>
          <w:sz w:val="18"/>
          <w:szCs w:val="18"/>
          <w:lang w:val="pl-PL"/>
        </w:rPr>
      </w:pPr>
    </w:p>
    <w:p w:rsidR="0062789B" w:rsidRPr="00754ED9" w:rsidRDefault="0062789B" w:rsidP="00913D81">
      <w:pPr>
        <w:jc w:val="both"/>
        <w:rPr>
          <w:rFonts w:ascii="Times New Roman" w:hAnsi="Times New Roman" w:cs="Arial"/>
          <w:sz w:val="18"/>
          <w:szCs w:val="18"/>
          <w:lang w:val="pl-PL"/>
        </w:rPr>
      </w:pPr>
    </w:p>
    <w:p w:rsidR="00EE6047" w:rsidRDefault="00EE6047" w:rsidP="00217B3C">
      <w:pPr>
        <w:jc w:val="center"/>
        <w:rPr>
          <w:rFonts w:ascii="Times New Roman" w:hAnsi="Times New Roman"/>
          <w:b/>
          <w:sz w:val="22"/>
          <w:szCs w:val="22"/>
          <w:lang w:val="pl-PL"/>
        </w:rPr>
      </w:pPr>
    </w:p>
    <w:p w:rsidR="00077A7D" w:rsidRDefault="00077A7D" w:rsidP="00217B3C">
      <w:pPr>
        <w:jc w:val="center"/>
        <w:rPr>
          <w:rFonts w:ascii="Times New Roman" w:hAnsi="Times New Roman"/>
          <w:b/>
          <w:sz w:val="22"/>
          <w:szCs w:val="22"/>
          <w:lang w:val="pl-PL"/>
        </w:rPr>
      </w:pPr>
    </w:p>
    <w:p w:rsidR="00077A7D" w:rsidRDefault="00077A7D" w:rsidP="00217B3C">
      <w:pPr>
        <w:jc w:val="center"/>
        <w:rPr>
          <w:rFonts w:ascii="Times New Roman" w:hAnsi="Times New Roman"/>
          <w:b/>
          <w:sz w:val="22"/>
          <w:szCs w:val="22"/>
          <w:lang w:val="pl-PL"/>
        </w:rPr>
      </w:pPr>
    </w:p>
    <w:p w:rsidR="00077A7D" w:rsidRDefault="00077A7D" w:rsidP="00217B3C">
      <w:pPr>
        <w:jc w:val="center"/>
        <w:rPr>
          <w:rFonts w:ascii="Times New Roman" w:hAnsi="Times New Roman"/>
          <w:b/>
          <w:sz w:val="22"/>
          <w:szCs w:val="22"/>
          <w:lang w:val="pl-PL"/>
        </w:rPr>
      </w:pPr>
    </w:p>
    <w:p w:rsidR="00646F9F" w:rsidRDefault="00646F9F" w:rsidP="00217B3C">
      <w:pPr>
        <w:jc w:val="center"/>
        <w:rPr>
          <w:rFonts w:ascii="Times New Roman" w:hAnsi="Times New Roman"/>
          <w:b/>
          <w:sz w:val="22"/>
          <w:szCs w:val="22"/>
          <w:lang w:val="pl-PL"/>
        </w:rPr>
      </w:pPr>
    </w:p>
    <w:p w:rsidR="00646F9F" w:rsidRDefault="00646F9F" w:rsidP="00217B3C">
      <w:pPr>
        <w:jc w:val="center"/>
        <w:rPr>
          <w:rFonts w:ascii="Times New Roman" w:hAnsi="Times New Roman"/>
          <w:b/>
          <w:sz w:val="22"/>
          <w:szCs w:val="22"/>
          <w:lang w:val="pl-PL"/>
        </w:rPr>
      </w:pPr>
    </w:p>
    <w:p w:rsidR="0083365B" w:rsidRPr="00754ED9" w:rsidRDefault="0083365B" w:rsidP="00217B3C">
      <w:pPr>
        <w:jc w:val="center"/>
        <w:rPr>
          <w:rFonts w:ascii="Times New Roman" w:hAnsi="Times New Roman"/>
          <w:b/>
          <w:sz w:val="18"/>
          <w:szCs w:val="18"/>
          <w:lang w:val="pl-PL"/>
        </w:rPr>
      </w:pPr>
      <w:r w:rsidRPr="00754ED9">
        <w:rPr>
          <w:rFonts w:ascii="Times New Roman" w:hAnsi="Times New Roman"/>
          <w:b/>
          <w:sz w:val="22"/>
          <w:szCs w:val="22"/>
          <w:lang w:val="pl-PL"/>
        </w:rPr>
        <w:lastRenderedPageBreak/>
        <w:t xml:space="preserve">RASPORED UTVRĐIVANJA PSIHOFIZIČKOG STANJA DJECE </w:t>
      </w:r>
      <w:r w:rsidR="00306BEF" w:rsidRPr="00754ED9">
        <w:rPr>
          <w:rFonts w:ascii="Times New Roman" w:hAnsi="Times New Roman"/>
          <w:b/>
          <w:sz w:val="22"/>
          <w:szCs w:val="22"/>
          <w:lang w:val="pl-PL"/>
        </w:rPr>
        <w:t xml:space="preserve">ZBOG </w:t>
      </w:r>
      <w:r w:rsidRPr="00754ED9">
        <w:rPr>
          <w:rFonts w:ascii="Times New Roman" w:hAnsi="Times New Roman"/>
          <w:b/>
          <w:sz w:val="22"/>
          <w:szCs w:val="22"/>
          <w:lang w:val="pl-PL"/>
        </w:rPr>
        <w:t>UPISA U I. RAZRED OSNO</w:t>
      </w:r>
      <w:r w:rsidR="00F66FA7" w:rsidRPr="00754ED9">
        <w:rPr>
          <w:rFonts w:ascii="Times New Roman" w:hAnsi="Times New Roman"/>
          <w:b/>
          <w:sz w:val="22"/>
          <w:szCs w:val="22"/>
          <w:lang w:val="pl-PL"/>
        </w:rPr>
        <w:t>VNE ŠKOLE ZA ŠKOLSKU GODINU</w:t>
      </w:r>
      <w:r w:rsidR="00505330" w:rsidRPr="00754ED9">
        <w:rPr>
          <w:rFonts w:ascii="Times New Roman" w:hAnsi="Times New Roman"/>
          <w:b/>
          <w:sz w:val="22"/>
          <w:szCs w:val="22"/>
          <w:lang w:val="pl-PL"/>
        </w:rPr>
        <w:t xml:space="preserve"> </w:t>
      </w:r>
      <w:r w:rsidR="006A543F" w:rsidRPr="00754ED9">
        <w:rPr>
          <w:rFonts w:ascii="Times New Roman" w:hAnsi="Times New Roman"/>
          <w:b/>
          <w:sz w:val="22"/>
          <w:szCs w:val="22"/>
        </w:rPr>
        <w:t>202</w:t>
      </w:r>
      <w:r w:rsidR="00264E27">
        <w:rPr>
          <w:rFonts w:ascii="Times New Roman" w:hAnsi="Times New Roman"/>
          <w:b/>
          <w:sz w:val="22"/>
          <w:szCs w:val="22"/>
        </w:rPr>
        <w:t>2</w:t>
      </w:r>
      <w:r w:rsidR="006A543F" w:rsidRPr="00754ED9">
        <w:rPr>
          <w:rFonts w:ascii="Times New Roman" w:hAnsi="Times New Roman"/>
          <w:b/>
          <w:sz w:val="22"/>
          <w:szCs w:val="22"/>
        </w:rPr>
        <w:t>.</w:t>
      </w:r>
      <w:r w:rsidR="00077A7D">
        <w:rPr>
          <w:rFonts w:ascii="Times New Roman" w:hAnsi="Times New Roman"/>
          <w:b/>
          <w:sz w:val="22"/>
          <w:szCs w:val="22"/>
        </w:rPr>
        <w:t xml:space="preserve"> </w:t>
      </w:r>
      <w:r w:rsidR="006A543F" w:rsidRPr="00754ED9">
        <w:rPr>
          <w:rFonts w:ascii="Times New Roman" w:hAnsi="Times New Roman"/>
          <w:b/>
          <w:sz w:val="22"/>
          <w:szCs w:val="22"/>
        </w:rPr>
        <w:t>/</w:t>
      </w:r>
      <w:r w:rsidR="00077A7D">
        <w:rPr>
          <w:rFonts w:ascii="Times New Roman" w:hAnsi="Times New Roman"/>
          <w:b/>
          <w:sz w:val="22"/>
          <w:szCs w:val="22"/>
        </w:rPr>
        <w:t xml:space="preserve"> </w:t>
      </w:r>
      <w:r w:rsidR="006A543F" w:rsidRPr="00754ED9">
        <w:rPr>
          <w:rFonts w:ascii="Times New Roman" w:hAnsi="Times New Roman"/>
          <w:b/>
          <w:sz w:val="22"/>
          <w:szCs w:val="22"/>
        </w:rPr>
        <w:t>202</w:t>
      </w:r>
      <w:r w:rsidR="00264E27">
        <w:rPr>
          <w:rFonts w:ascii="Times New Roman" w:hAnsi="Times New Roman"/>
          <w:b/>
          <w:sz w:val="22"/>
          <w:szCs w:val="22"/>
        </w:rPr>
        <w:t>3</w:t>
      </w:r>
      <w:r w:rsidR="006A543F" w:rsidRPr="00754ED9">
        <w:rPr>
          <w:rFonts w:ascii="Times New Roman" w:hAnsi="Times New Roman"/>
          <w:b/>
          <w:sz w:val="22"/>
          <w:szCs w:val="22"/>
        </w:rPr>
        <w:t>.</w:t>
      </w:r>
    </w:p>
    <w:p w:rsidR="00913D81" w:rsidRPr="00754ED9" w:rsidRDefault="00913D81" w:rsidP="00564604">
      <w:pPr>
        <w:jc w:val="center"/>
        <w:outlineLvl w:val="0"/>
        <w:rPr>
          <w:rFonts w:ascii="Times New Roman" w:hAnsi="Times New Roman"/>
          <w:b/>
          <w:sz w:val="22"/>
          <w:szCs w:val="22"/>
          <w:lang w:val="de-DE"/>
        </w:rPr>
      </w:pPr>
      <w:r w:rsidRPr="00754ED9">
        <w:rPr>
          <w:rFonts w:ascii="Times New Roman" w:hAnsi="Times New Roman"/>
          <w:b/>
          <w:sz w:val="22"/>
          <w:szCs w:val="22"/>
          <w:lang w:val="de-DE"/>
        </w:rPr>
        <w:t>T R N J E</w:t>
      </w:r>
    </w:p>
    <w:p w:rsidR="0083365B" w:rsidRPr="00754ED9" w:rsidRDefault="0083365B" w:rsidP="00913D81">
      <w:pPr>
        <w:jc w:val="both"/>
        <w:rPr>
          <w:rFonts w:ascii="Times New Roman" w:hAnsi="Times New Roman"/>
          <w:sz w:val="18"/>
          <w:szCs w:val="18"/>
          <w:lang w:val="de-D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BB5A1A" w:rsidRPr="00754ED9">
        <w:trPr>
          <w:trHeight w:val="988"/>
        </w:trPr>
        <w:tc>
          <w:tcPr>
            <w:tcW w:w="360" w:type="dxa"/>
          </w:tcPr>
          <w:p w:rsidR="00BB5A1A" w:rsidRPr="00754ED9" w:rsidRDefault="00BB5A1A" w:rsidP="00F56039">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rsidR="00BB5A1A" w:rsidRPr="00754ED9" w:rsidRDefault="00BB5A1A" w:rsidP="00F56039">
            <w:pPr>
              <w:jc w:val="both"/>
              <w:rPr>
                <w:rFonts w:ascii="Times New Roman" w:hAnsi="Times New Roman" w:cs="Arial"/>
                <w:sz w:val="16"/>
                <w:szCs w:val="16"/>
                <w:lang w:val="de-DE"/>
              </w:rPr>
            </w:pPr>
            <w:r w:rsidRPr="00754ED9">
              <w:rPr>
                <w:rFonts w:ascii="Times New Roman" w:hAnsi="Times New Roman" w:cs="Arial"/>
                <w:sz w:val="16"/>
                <w:szCs w:val="16"/>
                <w:lang w:val="de-DE"/>
              </w:rPr>
              <w:t>rb</w:t>
            </w:r>
          </w:p>
        </w:tc>
        <w:tc>
          <w:tcPr>
            <w:tcW w:w="2700" w:type="dxa"/>
          </w:tcPr>
          <w:p w:rsidR="00BB5A1A" w:rsidRPr="00754ED9" w:rsidRDefault="00BB5A1A" w:rsidP="00F56039">
            <w:pPr>
              <w:pBdr>
                <w:right w:val="single" w:sz="4" w:space="4" w:color="auto"/>
              </w:pBdr>
              <w:jc w:val="center"/>
              <w:rPr>
                <w:rFonts w:ascii="Times New Roman" w:hAnsi="Times New Roman"/>
                <w:b/>
                <w:sz w:val="22"/>
                <w:szCs w:val="22"/>
                <w:lang w:val="pl-PL"/>
              </w:rPr>
            </w:pPr>
          </w:p>
          <w:p w:rsidR="00BB5A1A" w:rsidRPr="00754ED9" w:rsidRDefault="00BB5A1A" w:rsidP="00F56039">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rsidR="00BB5A1A" w:rsidRPr="00754ED9" w:rsidRDefault="00BB5A1A" w:rsidP="00F56039">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rsidR="00D31A16" w:rsidRPr="00754ED9" w:rsidRDefault="00D31A16" w:rsidP="00D31A16">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rsidR="00D31A16" w:rsidRPr="00754ED9" w:rsidRDefault="00D31A16" w:rsidP="00D31A16">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rsidR="00D31A16" w:rsidRPr="00754ED9" w:rsidRDefault="00D31A16" w:rsidP="00D31A16">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rsidR="00D31A16" w:rsidRPr="00754ED9" w:rsidRDefault="00D31A16" w:rsidP="00D31A16">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rsidR="00BB5A1A" w:rsidRPr="00754ED9" w:rsidRDefault="00D31A16" w:rsidP="00077A7D">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rsidR="009842CD" w:rsidRPr="00754ED9" w:rsidRDefault="009842CD" w:rsidP="009842CD">
            <w:pPr>
              <w:pStyle w:val="Heading2"/>
              <w:rPr>
                <w:lang w:val="pl-PL"/>
              </w:rPr>
            </w:pPr>
            <w:r w:rsidRPr="00754ED9">
              <w:rPr>
                <w:lang w:val="pl-PL"/>
              </w:rPr>
              <w:t>NARUDŽBE U AMBULANTI</w:t>
            </w:r>
          </w:p>
          <w:p w:rsidR="00BB5A1A" w:rsidRPr="00754ED9" w:rsidRDefault="009842CD" w:rsidP="009842CD">
            <w:pPr>
              <w:pStyle w:val="Heading2"/>
              <w:rPr>
                <w:lang w:val="pl-PL"/>
              </w:rPr>
            </w:pPr>
            <w:r w:rsidRPr="00754ED9">
              <w:rPr>
                <w:lang w:val="pl-PL"/>
              </w:rPr>
              <w:t xml:space="preserve">DANI  OD </w:t>
            </w:r>
            <w:r w:rsidR="00A971E2" w:rsidRPr="00754ED9">
              <w:rPr>
                <w:lang w:val="pl-PL"/>
              </w:rPr>
              <w:t>–</w:t>
            </w:r>
            <w:r w:rsidRPr="00754ED9">
              <w:rPr>
                <w:lang w:val="pl-PL"/>
              </w:rPr>
              <w:t xml:space="preserve"> DO</w:t>
            </w:r>
          </w:p>
          <w:p w:rsidR="00A971E2" w:rsidRPr="00077A7D" w:rsidRDefault="00AE07D2" w:rsidP="00077A7D">
            <w:pPr>
              <w:jc w:val="both"/>
              <w:rPr>
                <w:rFonts w:ascii="Times New Roman" w:hAnsi="Times New Roman"/>
                <w:sz w:val="20"/>
              </w:rPr>
            </w:pPr>
            <w:r w:rsidRPr="00754ED9">
              <w:rPr>
                <w:rFonts w:ascii="Times New Roman" w:hAnsi="Times New Roman"/>
                <w:sz w:val="20"/>
              </w:rPr>
              <w:t>parni            14</w:t>
            </w:r>
            <w:r w:rsidR="002E0F00">
              <w:rPr>
                <w:rFonts w:ascii="Times New Roman" w:hAnsi="Times New Roman"/>
                <w:sz w:val="20"/>
              </w:rPr>
              <w:t>.</w:t>
            </w:r>
            <w:r w:rsidRPr="00754ED9">
              <w:rPr>
                <w:rFonts w:ascii="Times New Roman" w:hAnsi="Times New Roman"/>
                <w:sz w:val="20"/>
              </w:rPr>
              <w:t>00-18</w:t>
            </w:r>
            <w:r w:rsidR="002E0F00">
              <w:rPr>
                <w:rFonts w:ascii="Times New Roman" w:hAnsi="Times New Roman"/>
                <w:sz w:val="20"/>
              </w:rPr>
              <w:t>.</w:t>
            </w:r>
            <w:r w:rsidRPr="00754ED9">
              <w:rPr>
                <w:rFonts w:ascii="Times New Roman" w:hAnsi="Times New Roman"/>
                <w:sz w:val="20"/>
              </w:rPr>
              <w:t>00             neparni             8</w:t>
            </w:r>
            <w:r w:rsidR="002E0F00">
              <w:rPr>
                <w:rFonts w:ascii="Times New Roman" w:hAnsi="Times New Roman"/>
                <w:sz w:val="20"/>
              </w:rPr>
              <w:t>.</w:t>
            </w:r>
            <w:r w:rsidRPr="00754ED9">
              <w:rPr>
                <w:rFonts w:ascii="Times New Roman" w:hAnsi="Times New Roman"/>
                <w:sz w:val="20"/>
              </w:rPr>
              <w:t>00-12</w:t>
            </w:r>
            <w:r w:rsidR="002E0F00">
              <w:rPr>
                <w:rFonts w:ascii="Times New Roman" w:hAnsi="Times New Roman"/>
                <w:sz w:val="20"/>
              </w:rPr>
              <w:t>.</w:t>
            </w:r>
            <w:r w:rsidRPr="00754ED9">
              <w:rPr>
                <w:rFonts w:ascii="Times New Roman" w:hAnsi="Times New Roman"/>
                <w:sz w:val="20"/>
              </w:rPr>
              <w:t>00</w:t>
            </w:r>
          </w:p>
        </w:tc>
      </w:tr>
    </w:tbl>
    <w:p w:rsidR="00BB5A1A" w:rsidRPr="00754ED9" w:rsidRDefault="00BB5A1A" w:rsidP="00913D81">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0247AA" w:rsidRPr="00754ED9">
        <w:tc>
          <w:tcPr>
            <w:tcW w:w="360" w:type="dxa"/>
          </w:tcPr>
          <w:p w:rsidR="000247AA" w:rsidRPr="00754ED9" w:rsidRDefault="000247AA" w:rsidP="00913D81">
            <w:pPr>
              <w:jc w:val="both"/>
              <w:rPr>
                <w:rFonts w:ascii="Times New Roman" w:hAnsi="Times New Roman"/>
                <w:sz w:val="18"/>
                <w:szCs w:val="18"/>
                <w:lang w:val="pl-PL"/>
              </w:rPr>
            </w:pPr>
          </w:p>
          <w:p w:rsidR="000247AA" w:rsidRPr="00754ED9" w:rsidRDefault="000247AA" w:rsidP="00913D81">
            <w:pPr>
              <w:jc w:val="both"/>
              <w:rPr>
                <w:rFonts w:ascii="Times New Roman" w:hAnsi="Times New Roman"/>
                <w:sz w:val="18"/>
                <w:szCs w:val="18"/>
              </w:rPr>
            </w:pPr>
            <w:r w:rsidRPr="00754ED9">
              <w:rPr>
                <w:rFonts w:ascii="Times New Roman" w:hAnsi="Times New Roman"/>
                <w:sz w:val="18"/>
                <w:szCs w:val="18"/>
              </w:rPr>
              <w:t>1.</w:t>
            </w:r>
          </w:p>
        </w:tc>
        <w:tc>
          <w:tcPr>
            <w:tcW w:w="2700" w:type="dxa"/>
          </w:tcPr>
          <w:p w:rsidR="000247AA" w:rsidRPr="00754ED9" w:rsidRDefault="000247AA" w:rsidP="00F56039">
            <w:pPr>
              <w:jc w:val="both"/>
              <w:rPr>
                <w:rFonts w:ascii="Times New Roman" w:hAnsi="Times New Roman"/>
                <w:b/>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Cvjetno naselje</w:t>
            </w:r>
          </w:p>
          <w:p w:rsidR="000247AA" w:rsidRPr="00754ED9" w:rsidRDefault="000247AA" w:rsidP="00F56039">
            <w:pPr>
              <w:jc w:val="both"/>
              <w:rPr>
                <w:rFonts w:ascii="Times New Roman" w:hAnsi="Times New Roman"/>
                <w:sz w:val="20"/>
                <w:lang w:val="pt-BR"/>
              </w:rPr>
            </w:pPr>
            <w:r w:rsidRPr="00754ED9">
              <w:rPr>
                <w:rFonts w:ascii="Times New Roman" w:hAnsi="Times New Roman"/>
                <w:sz w:val="20"/>
                <w:lang w:val="pt-BR"/>
              </w:rPr>
              <w:t xml:space="preserve">     Cvjetna cesta 17</w:t>
            </w:r>
            <w:r w:rsidR="00107FC0" w:rsidRPr="00754ED9">
              <w:rPr>
                <w:rFonts w:ascii="Times New Roman" w:hAnsi="Times New Roman"/>
                <w:sz w:val="20"/>
                <w:lang w:val="pt-BR"/>
              </w:rPr>
              <w:t>,</w:t>
            </w:r>
          </w:p>
          <w:p w:rsidR="000247AA" w:rsidRPr="00754ED9" w:rsidRDefault="00F4454A" w:rsidP="00F56039">
            <w:pPr>
              <w:jc w:val="both"/>
              <w:rPr>
                <w:rFonts w:ascii="Times New Roman" w:hAnsi="Times New Roman"/>
                <w:b/>
                <w:sz w:val="20"/>
                <w:lang w:val="pt-BR"/>
              </w:rPr>
            </w:pPr>
            <w:r w:rsidRPr="00754ED9">
              <w:rPr>
                <w:rFonts w:ascii="Times New Roman" w:hAnsi="Times New Roman"/>
                <w:b/>
                <w:sz w:val="20"/>
                <w:lang w:val="pt-BR"/>
              </w:rPr>
              <w:t xml:space="preserve">       tel. 6195-</w:t>
            </w:r>
            <w:r w:rsidR="000247AA" w:rsidRPr="00754ED9">
              <w:rPr>
                <w:rFonts w:ascii="Times New Roman" w:hAnsi="Times New Roman"/>
                <w:b/>
                <w:sz w:val="20"/>
                <w:lang w:val="pt-BR"/>
              </w:rPr>
              <w:t>299</w:t>
            </w:r>
          </w:p>
        </w:tc>
        <w:tc>
          <w:tcPr>
            <w:tcW w:w="3960" w:type="dxa"/>
          </w:tcPr>
          <w:p w:rsidR="006C0682" w:rsidRPr="00754ED9" w:rsidRDefault="006C0682" w:rsidP="006C0682">
            <w:pPr>
              <w:rPr>
                <w:rFonts w:ascii="Times New Roman" w:hAnsi="Times New Roman"/>
                <w:sz w:val="20"/>
              </w:rPr>
            </w:pPr>
            <w:r w:rsidRPr="00754ED9">
              <w:rPr>
                <w:rFonts w:ascii="Times New Roman" w:hAnsi="Times New Roman"/>
                <w:sz w:val="20"/>
              </w:rPr>
              <w:t>Služba za školsku i adolescentnu medicinu</w:t>
            </w:r>
          </w:p>
          <w:p w:rsidR="000247AA" w:rsidRPr="00754ED9" w:rsidRDefault="000247AA" w:rsidP="00F56039">
            <w:pPr>
              <w:rPr>
                <w:rFonts w:ascii="Times New Roman" w:hAnsi="Times New Roman"/>
                <w:sz w:val="20"/>
                <w:lang w:val="pt-BR"/>
              </w:rPr>
            </w:pPr>
            <w:r w:rsidRPr="00754ED9">
              <w:rPr>
                <w:rFonts w:ascii="Times New Roman" w:hAnsi="Times New Roman"/>
                <w:b/>
                <w:sz w:val="20"/>
                <w:lang w:val="pt-BR"/>
              </w:rPr>
              <w:t>Trnje</w:t>
            </w:r>
            <w:r w:rsidR="00EF3DC8" w:rsidRPr="00754ED9">
              <w:rPr>
                <w:rFonts w:ascii="Times New Roman" w:hAnsi="Times New Roman"/>
                <w:b/>
                <w:sz w:val="20"/>
                <w:lang w:val="pt-BR"/>
              </w:rPr>
              <w:t>-</w:t>
            </w:r>
            <w:r w:rsidRPr="00754ED9">
              <w:rPr>
                <w:rFonts w:ascii="Times New Roman" w:hAnsi="Times New Roman"/>
                <w:b/>
                <w:sz w:val="20"/>
                <w:lang w:val="pt-BR"/>
              </w:rPr>
              <w:t>Kruge 44,</w:t>
            </w:r>
          </w:p>
          <w:p w:rsidR="001D3363" w:rsidRPr="00754ED9" w:rsidRDefault="009D522A" w:rsidP="00F56039">
            <w:pPr>
              <w:rPr>
                <w:rFonts w:ascii="Times New Roman" w:hAnsi="Times New Roman"/>
                <w:sz w:val="20"/>
                <w:lang w:val="sv-SE"/>
              </w:rPr>
            </w:pPr>
            <w:r w:rsidRPr="00754ED9">
              <w:rPr>
                <w:rFonts w:ascii="Times New Roman" w:hAnsi="Times New Roman"/>
                <w:sz w:val="20"/>
                <w:lang w:val="sv-SE"/>
              </w:rPr>
              <w:t>tel. 6156-</w:t>
            </w:r>
            <w:r w:rsidR="000247AA" w:rsidRPr="00754ED9">
              <w:rPr>
                <w:rFonts w:ascii="Times New Roman" w:hAnsi="Times New Roman"/>
                <w:sz w:val="20"/>
                <w:lang w:val="sv-SE"/>
              </w:rPr>
              <w:t xml:space="preserve">019                                                           </w:t>
            </w:r>
            <w:r w:rsidR="00F5589B" w:rsidRPr="00754ED9">
              <w:rPr>
                <w:rFonts w:ascii="Times New Roman" w:hAnsi="Times New Roman"/>
                <w:sz w:val="20"/>
                <w:lang w:val="sv-SE"/>
              </w:rPr>
              <w:t xml:space="preserve"> </w:t>
            </w:r>
            <w:r w:rsidR="003A7790" w:rsidRPr="00754ED9">
              <w:rPr>
                <w:rFonts w:ascii="Times New Roman" w:hAnsi="Times New Roman"/>
                <w:b/>
                <w:sz w:val="20"/>
                <w:lang w:val="sv-SE"/>
              </w:rPr>
              <w:t>Branka Puškarić Saić</w:t>
            </w:r>
            <w:r w:rsidR="006C0682" w:rsidRPr="00754ED9">
              <w:rPr>
                <w:rFonts w:ascii="Times New Roman" w:hAnsi="Times New Roman"/>
                <w:sz w:val="20"/>
                <w:lang w:val="sv-SE"/>
              </w:rPr>
              <w:t xml:space="preserve">, </w:t>
            </w:r>
            <w:r w:rsidR="000247AA" w:rsidRPr="00754ED9">
              <w:rPr>
                <w:rFonts w:ascii="Times New Roman" w:hAnsi="Times New Roman"/>
                <w:sz w:val="20"/>
                <w:lang w:val="sv-SE"/>
              </w:rPr>
              <w:t>dr. med.,</w:t>
            </w:r>
          </w:p>
          <w:p w:rsidR="000247AA" w:rsidRPr="00754ED9" w:rsidRDefault="006C0682" w:rsidP="00F56039">
            <w:pPr>
              <w:rPr>
                <w:rFonts w:ascii="Times New Roman" w:hAnsi="Times New Roman"/>
                <w:sz w:val="20"/>
                <w:lang w:val="sv-SE"/>
              </w:rPr>
            </w:pPr>
            <w:r w:rsidRPr="00754ED9">
              <w:rPr>
                <w:rFonts w:ascii="Times New Roman" w:hAnsi="Times New Roman"/>
                <w:sz w:val="20"/>
                <w:lang w:val="sv-SE"/>
              </w:rPr>
              <w:t>spec.školske medicine</w:t>
            </w:r>
          </w:p>
        </w:tc>
        <w:tc>
          <w:tcPr>
            <w:tcW w:w="2340" w:type="dxa"/>
          </w:tcPr>
          <w:p w:rsidR="00F05A21" w:rsidRPr="00754ED9" w:rsidRDefault="00F05A21" w:rsidP="003A7790">
            <w:pPr>
              <w:jc w:val="both"/>
              <w:rPr>
                <w:rFonts w:ascii="Times New Roman" w:hAnsi="Times New Roman"/>
                <w:sz w:val="20"/>
              </w:rPr>
            </w:pPr>
          </w:p>
          <w:p w:rsidR="00815A79" w:rsidRPr="00754ED9" w:rsidRDefault="00815A79" w:rsidP="003A7790">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20" w:history="1">
              <w:r w:rsidRPr="00754ED9">
                <w:rPr>
                  <w:rStyle w:val="Hyperlink"/>
                  <w:b/>
                  <w:bCs/>
                  <w:color w:val="auto"/>
                  <w:sz w:val="20"/>
                </w:rPr>
                <w:t>Terminko.hr</w:t>
              </w:r>
            </w:hyperlink>
          </w:p>
        </w:tc>
      </w:tr>
      <w:tr w:rsidR="001C156B" w:rsidRPr="00754ED9">
        <w:tc>
          <w:tcPr>
            <w:tcW w:w="9360" w:type="dxa"/>
            <w:gridSpan w:val="4"/>
          </w:tcPr>
          <w:p w:rsidR="008068BA" w:rsidRDefault="008068BA" w:rsidP="008A5D1D">
            <w:pPr>
              <w:tabs>
                <w:tab w:val="left" w:pos="175"/>
                <w:tab w:val="right" w:pos="2727"/>
              </w:tabs>
              <w:jc w:val="center"/>
              <w:rPr>
                <w:rFonts w:ascii="Times New Roman" w:hAnsi="Times New Roman"/>
                <w:sz w:val="20"/>
                <w:lang w:val="pt-BR"/>
              </w:rPr>
            </w:pPr>
          </w:p>
          <w:p w:rsidR="008A5D1D" w:rsidRPr="00754ED9" w:rsidRDefault="008A5D1D" w:rsidP="008A5D1D">
            <w:pPr>
              <w:tabs>
                <w:tab w:val="left" w:pos="175"/>
                <w:tab w:val="right" w:pos="2727"/>
              </w:tabs>
              <w:jc w:val="center"/>
              <w:rPr>
                <w:rFonts w:ascii="Times New Roman" w:hAnsi="Times New Roman"/>
                <w:b/>
                <w:sz w:val="20"/>
                <w:lang w:val="pt-BR"/>
              </w:rPr>
            </w:pPr>
            <w:r w:rsidRPr="00754ED9">
              <w:rPr>
                <w:rFonts w:ascii="Times New Roman" w:hAnsi="Times New Roman"/>
                <w:b/>
                <w:sz w:val="20"/>
                <w:lang w:val="pt-BR"/>
              </w:rPr>
              <w:t xml:space="preserve">Upisno područje OŠ Cvjetno naselje čine ulice: </w:t>
            </w:r>
          </w:p>
          <w:p w:rsidR="00AE07D2" w:rsidRDefault="00AE07D2" w:rsidP="00EA6934">
            <w:pPr>
              <w:jc w:val="both"/>
              <w:rPr>
                <w:rFonts w:ascii="Times New Roman" w:hAnsi="Times New Roman"/>
                <w:sz w:val="20"/>
              </w:rPr>
            </w:pPr>
          </w:p>
          <w:p w:rsidR="00F725EE" w:rsidRDefault="00264E27" w:rsidP="00EA6934">
            <w:pPr>
              <w:jc w:val="both"/>
              <w:rPr>
                <w:rFonts w:ascii="Times New Roman" w:hAnsi="Times New Roman"/>
                <w:sz w:val="20"/>
              </w:rPr>
            </w:pPr>
            <w:r w:rsidRPr="0090446F">
              <w:rPr>
                <w:rFonts w:ascii="Times New Roman" w:hAnsi="Times New Roman"/>
                <w:sz w:val="20"/>
              </w:rPr>
              <w:t>Cvjetna aleja, Cvjetna cesta, Cvjetno naselje I., Cvjetno naselje II., Cvjetno naselje III., Cvjetno naselje IV., Lomnička ul., Miramarska cesta od broja 125 do kraja i od boja 126 do kraja, Odranska ul., Paromlinska cesta od broja 101 do kraja i od broja 114 do kraja, Prisavlje, Prudi, Prudi II., Prudi IV., Rugvička ul., Savska cesta od broja 127 do 179, Stupnička ul., Stupnički odvojak, Trnjanska struga, Trnjanska struga I., Trnjanska struga II., Trnjanska struga III., Trnjanska struga IV., Trnjanska struga V., Trnjanska struga VI., Trnjanska struga VII., Trnjanske ledine II., Trnjanske ledine III., Trnjanske ledine IV., Trnjanske ledine V., Trnjanske ledine VI., Ul. J. Marohnića i Veslačka ul.</w:t>
            </w:r>
          </w:p>
          <w:p w:rsidR="00AE07D2" w:rsidRPr="00264E27" w:rsidRDefault="00AE07D2" w:rsidP="00EA6934">
            <w:pPr>
              <w:jc w:val="both"/>
              <w:rPr>
                <w:rFonts w:ascii="Times New Roman" w:hAnsi="Times New Roman"/>
                <w:sz w:val="20"/>
              </w:rPr>
            </w:pPr>
          </w:p>
        </w:tc>
      </w:tr>
      <w:tr w:rsidR="000247AA" w:rsidRPr="00754ED9">
        <w:tc>
          <w:tcPr>
            <w:tcW w:w="360" w:type="dxa"/>
          </w:tcPr>
          <w:p w:rsidR="000247AA" w:rsidRPr="00754ED9" w:rsidRDefault="000247AA" w:rsidP="00913D81">
            <w:pPr>
              <w:jc w:val="both"/>
              <w:rPr>
                <w:rFonts w:ascii="Times New Roman" w:hAnsi="Times New Roman"/>
                <w:sz w:val="18"/>
                <w:szCs w:val="18"/>
                <w:lang w:val="pt-BR"/>
              </w:rPr>
            </w:pPr>
          </w:p>
          <w:p w:rsidR="000247AA" w:rsidRPr="00754ED9" w:rsidRDefault="000247AA" w:rsidP="00913D81">
            <w:pPr>
              <w:jc w:val="both"/>
              <w:rPr>
                <w:rFonts w:ascii="Times New Roman" w:hAnsi="Times New Roman"/>
                <w:sz w:val="18"/>
                <w:szCs w:val="18"/>
              </w:rPr>
            </w:pPr>
            <w:r w:rsidRPr="00754ED9">
              <w:rPr>
                <w:rFonts w:ascii="Times New Roman" w:hAnsi="Times New Roman"/>
                <w:sz w:val="18"/>
                <w:szCs w:val="18"/>
              </w:rPr>
              <w:t>2.</w:t>
            </w:r>
          </w:p>
        </w:tc>
        <w:tc>
          <w:tcPr>
            <w:tcW w:w="2700" w:type="dxa"/>
          </w:tcPr>
          <w:p w:rsidR="00AE07D2" w:rsidRDefault="004E3017" w:rsidP="004E3017">
            <w:pPr>
              <w:rPr>
                <w:rFonts w:ascii="Times New Roman" w:hAnsi="Times New Roman"/>
                <w:b/>
                <w:sz w:val="20"/>
                <w:lang w:val="pt-BR"/>
              </w:rPr>
            </w:pPr>
            <w:r w:rsidRPr="00754ED9">
              <w:rPr>
                <w:rFonts w:ascii="Times New Roman" w:hAnsi="Times New Roman"/>
                <w:b/>
                <w:sz w:val="20"/>
                <w:lang w:val="pt-BR"/>
              </w:rPr>
              <w:t xml:space="preserve">          </w:t>
            </w:r>
          </w:p>
          <w:p w:rsidR="000247AA" w:rsidRPr="00754ED9" w:rsidRDefault="000247AA" w:rsidP="00AE07D2">
            <w:pPr>
              <w:jc w:val="center"/>
              <w:rPr>
                <w:rFonts w:ascii="Times New Roman" w:hAnsi="Times New Roman"/>
                <w:b/>
                <w:sz w:val="20"/>
                <w:lang w:val="pt-BR"/>
              </w:rPr>
            </w:pPr>
            <w:r w:rsidRPr="00754ED9">
              <w:rPr>
                <w:rFonts w:ascii="Times New Roman" w:hAnsi="Times New Roman"/>
                <w:b/>
                <w:sz w:val="20"/>
                <w:lang w:val="pt-BR"/>
              </w:rPr>
              <w:t>Jure Kaštelana</w:t>
            </w:r>
          </w:p>
          <w:p w:rsidR="000247AA" w:rsidRPr="00754ED9" w:rsidRDefault="000247AA" w:rsidP="00AE07D2">
            <w:pPr>
              <w:jc w:val="center"/>
              <w:rPr>
                <w:rFonts w:ascii="Times New Roman" w:hAnsi="Times New Roman"/>
                <w:sz w:val="20"/>
                <w:lang w:val="pt-BR"/>
              </w:rPr>
            </w:pPr>
            <w:r w:rsidRPr="00754ED9">
              <w:rPr>
                <w:rFonts w:ascii="Times New Roman" w:hAnsi="Times New Roman"/>
                <w:sz w:val="20"/>
                <w:lang w:val="pt-BR"/>
              </w:rPr>
              <w:t>Vladimira Ruždjaka 2</w:t>
            </w:r>
            <w:r w:rsidR="00107FC0" w:rsidRPr="00754ED9">
              <w:rPr>
                <w:rFonts w:ascii="Times New Roman" w:hAnsi="Times New Roman"/>
                <w:sz w:val="20"/>
                <w:lang w:val="pt-BR"/>
              </w:rPr>
              <w:t>a,</w:t>
            </w:r>
          </w:p>
          <w:p w:rsidR="000247AA" w:rsidRPr="00754ED9" w:rsidRDefault="00F4454A" w:rsidP="00AE07D2">
            <w:pPr>
              <w:jc w:val="center"/>
              <w:rPr>
                <w:rFonts w:ascii="Times New Roman" w:hAnsi="Times New Roman"/>
                <w:b/>
                <w:sz w:val="20"/>
                <w:lang w:val="pt-BR"/>
              </w:rPr>
            </w:pPr>
            <w:r w:rsidRPr="00754ED9">
              <w:rPr>
                <w:rFonts w:ascii="Times New Roman" w:hAnsi="Times New Roman"/>
                <w:b/>
                <w:sz w:val="20"/>
                <w:lang w:val="pt-BR"/>
              </w:rPr>
              <w:t>tel. 6331-</w:t>
            </w:r>
            <w:r w:rsidR="000247AA" w:rsidRPr="00754ED9">
              <w:rPr>
                <w:rFonts w:ascii="Times New Roman" w:hAnsi="Times New Roman"/>
                <w:b/>
                <w:sz w:val="20"/>
                <w:lang w:val="pt-BR"/>
              </w:rPr>
              <w:t>550</w:t>
            </w:r>
          </w:p>
          <w:p w:rsidR="000247AA" w:rsidRPr="00754ED9" w:rsidRDefault="00F4454A" w:rsidP="00AE07D2">
            <w:pPr>
              <w:jc w:val="center"/>
              <w:rPr>
                <w:rFonts w:ascii="Times New Roman" w:hAnsi="Times New Roman"/>
                <w:sz w:val="20"/>
              </w:rPr>
            </w:pPr>
            <w:r w:rsidRPr="00754ED9">
              <w:rPr>
                <w:rFonts w:ascii="Times New Roman" w:hAnsi="Times New Roman"/>
                <w:b/>
                <w:sz w:val="20"/>
              </w:rPr>
              <w:t>6331-</w:t>
            </w:r>
            <w:r w:rsidR="000247AA" w:rsidRPr="00754ED9">
              <w:rPr>
                <w:rFonts w:ascii="Times New Roman" w:hAnsi="Times New Roman"/>
                <w:b/>
                <w:sz w:val="20"/>
              </w:rPr>
              <w:t>555</w:t>
            </w:r>
          </w:p>
        </w:tc>
        <w:tc>
          <w:tcPr>
            <w:tcW w:w="3960" w:type="dxa"/>
          </w:tcPr>
          <w:p w:rsidR="00AE07D2" w:rsidRDefault="00AE07D2" w:rsidP="006C0682">
            <w:pPr>
              <w:rPr>
                <w:rFonts w:ascii="Times New Roman" w:hAnsi="Times New Roman"/>
                <w:sz w:val="20"/>
              </w:rPr>
            </w:pPr>
          </w:p>
          <w:p w:rsidR="006C0682" w:rsidRPr="00754ED9" w:rsidRDefault="006C0682" w:rsidP="006C0682">
            <w:pPr>
              <w:rPr>
                <w:rFonts w:ascii="Times New Roman" w:hAnsi="Times New Roman"/>
                <w:sz w:val="20"/>
              </w:rPr>
            </w:pPr>
            <w:r w:rsidRPr="00754ED9">
              <w:rPr>
                <w:rFonts w:ascii="Times New Roman" w:hAnsi="Times New Roman"/>
                <w:sz w:val="20"/>
              </w:rPr>
              <w:t>Služba za školsku i adolescentnu medicinu</w:t>
            </w:r>
          </w:p>
          <w:p w:rsidR="000247AA" w:rsidRPr="00754ED9" w:rsidRDefault="000247AA" w:rsidP="00F56039">
            <w:pPr>
              <w:rPr>
                <w:rFonts w:ascii="Times New Roman" w:hAnsi="Times New Roman"/>
                <w:sz w:val="20"/>
              </w:rPr>
            </w:pPr>
            <w:r w:rsidRPr="00754ED9">
              <w:rPr>
                <w:rFonts w:ascii="Times New Roman" w:hAnsi="Times New Roman"/>
                <w:b/>
                <w:sz w:val="20"/>
              </w:rPr>
              <w:t>Trnje</w:t>
            </w:r>
            <w:r w:rsidR="00EF3DC8" w:rsidRPr="00754ED9">
              <w:rPr>
                <w:rFonts w:ascii="Times New Roman" w:hAnsi="Times New Roman"/>
                <w:sz w:val="20"/>
              </w:rPr>
              <w:t>-</w:t>
            </w:r>
            <w:r w:rsidRPr="00754ED9">
              <w:rPr>
                <w:rFonts w:ascii="Times New Roman" w:hAnsi="Times New Roman"/>
                <w:b/>
                <w:sz w:val="20"/>
              </w:rPr>
              <w:t>Kruge 44,</w:t>
            </w:r>
          </w:p>
          <w:p w:rsidR="000247AA" w:rsidRPr="00754ED9" w:rsidRDefault="007C1278" w:rsidP="00F56039">
            <w:pPr>
              <w:rPr>
                <w:rFonts w:ascii="Times New Roman" w:hAnsi="Times New Roman"/>
                <w:sz w:val="20"/>
                <w:lang w:val="sv-SE"/>
              </w:rPr>
            </w:pPr>
            <w:r w:rsidRPr="00754ED9">
              <w:rPr>
                <w:rFonts w:ascii="Times New Roman" w:hAnsi="Times New Roman"/>
                <w:sz w:val="20"/>
                <w:lang w:val="sv-SE"/>
              </w:rPr>
              <w:t>tel. 6156-</w:t>
            </w:r>
            <w:r w:rsidR="000247AA" w:rsidRPr="00754ED9">
              <w:rPr>
                <w:rFonts w:ascii="Times New Roman" w:hAnsi="Times New Roman"/>
                <w:sz w:val="20"/>
                <w:lang w:val="sv-SE"/>
              </w:rPr>
              <w:t xml:space="preserve">019                                                      </w:t>
            </w:r>
            <w:r w:rsidR="00010925" w:rsidRPr="00754ED9">
              <w:rPr>
                <w:rFonts w:ascii="Times New Roman" w:hAnsi="Times New Roman"/>
                <w:b/>
                <w:sz w:val="20"/>
                <w:lang w:val="sv-SE"/>
              </w:rPr>
              <w:t>Lara Dadić</w:t>
            </w:r>
            <w:r w:rsidR="000247AA" w:rsidRPr="00754ED9">
              <w:rPr>
                <w:rFonts w:ascii="Times New Roman" w:hAnsi="Times New Roman"/>
                <w:sz w:val="20"/>
                <w:lang w:val="sv-SE"/>
              </w:rPr>
              <w:t xml:space="preserve"> dr. med.,</w:t>
            </w:r>
            <w:r w:rsidR="00F004DC">
              <w:rPr>
                <w:rFonts w:ascii="Times New Roman" w:hAnsi="Times New Roman"/>
                <w:sz w:val="20"/>
                <w:lang w:val="sv-SE"/>
              </w:rPr>
              <w:t>spec.školske med</w:t>
            </w:r>
          </w:p>
          <w:p w:rsidR="000247AA" w:rsidRPr="00754ED9" w:rsidRDefault="000247AA" w:rsidP="00F56039">
            <w:pPr>
              <w:rPr>
                <w:rFonts w:ascii="Times New Roman" w:hAnsi="Times New Roman"/>
                <w:sz w:val="20"/>
                <w:lang w:val="pt-BR"/>
              </w:rPr>
            </w:pPr>
          </w:p>
        </w:tc>
        <w:tc>
          <w:tcPr>
            <w:tcW w:w="2340" w:type="dxa"/>
          </w:tcPr>
          <w:p w:rsidR="007C1278" w:rsidRPr="00754ED9" w:rsidRDefault="007C1278" w:rsidP="00183BB2">
            <w:pPr>
              <w:jc w:val="both"/>
              <w:rPr>
                <w:rFonts w:ascii="Times New Roman" w:hAnsi="Times New Roman"/>
                <w:sz w:val="20"/>
              </w:rPr>
            </w:pPr>
          </w:p>
          <w:p w:rsidR="00183BB2" w:rsidRPr="00754ED9" w:rsidRDefault="007C1278" w:rsidP="00183BB2">
            <w:pPr>
              <w:jc w:val="both"/>
              <w:rPr>
                <w:rFonts w:ascii="Times New Roman" w:hAnsi="Times New Roman"/>
                <w:sz w:val="20"/>
              </w:rPr>
            </w:pPr>
            <w:r w:rsidRPr="00754ED9">
              <w:rPr>
                <w:rFonts w:ascii="Times New Roman" w:hAnsi="Times New Roman"/>
                <w:sz w:val="20"/>
              </w:rPr>
              <w:t xml:space="preserve">parni              </w:t>
            </w:r>
            <w:r w:rsidR="002E0F00">
              <w:rPr>
                <w:rFonts w:ascii="Times New Roman" w:hAnsi="Times New Roman"/>
                <w:sz w:val="20"/>
              </w:rPr>
              <w:t xml:space="preserve"> </w:t>
            </w:r>
            <w:r w:rsidR="00953A94" w:rsidRPr="00754ED9">
              <w:rPr>
                <w:rFonts w:ascii="Times New Roman" w:hAnsi="Times New Roman"/>
                <w:sz w:val="20"/>
              </w:rPr>
              <w:t>8</w:t>
            </w:r>
            <w:r w:rsidR="002E0F00">
              <w:rPr>
                <w:rFonts w:ascii="Times New Roman" w:hAnsi="Times New Roman"/>
                <w:sz w:val="20"/>
              </w:rPr>
              <w:t>.</w:t>
            </w:r>
            <w:r w:rsidR="00953A94" w:rsidRPr="00754ED9">
              <w:rPr>
                <w:rFonts w:ascii="Times New Roman" w:hAnsi="Times New Roman"/>
                <w:sz w:val="20"/>
              </w:rPr>
              <w:t>00-12</w:t>
            </w:r>
            <w:r w:rsidR="002E0F00">
              <w:rPr>
                <w:rFonts w:ascii="Times New Roman" w:hAnsi="Times New Roman"/>
                <w:sz w:val="20"/>
              </w:rPr>
              <w:t>.</w:t>
            </w:r>
            <w:r w:rsidR="00953A94" w:rsidRPr="00754ED9">
              <w:rPr>
                <w:rFonts w:ascii="Times New Roman" w:hAnsi="Times New Roman"/>
                <w:sz w:val="20"/>
              </w:rPr>
              <w:t>00</w:t>
            </w:r>
          </w:p>
          <w:p w:rsidR="000247AA" w:rsidRDefault="007C1278" w:rsidP="00183BB2">
            <w:pPr>
              <w:jc w:val="both"/>
              <w:rPr>
                <w:rFonts w:ascii="Times New Roman" w:hAnsi="Times New Roman"/>
                <w:sz w:val="20"/>
              </w:rPr>
            </w:pPr>
            <w:r w:rsidRPr="00754ED9">
              <w:rPr>
                <w:rFonts w:ascii="Times New Roman" w:hAnsi="Times New Roman"/>
                <w:sz w:val="20"/>
              </w:rPr>
              <w:t xml:space="preserve">neparni         </w:t>
            </w:r>
            <w:r w:rsidR="00953A94" w:rsidRPr="00754ED9">
              <w:rPr>
                <w:rFonts w:ascii="Times New Roman" w:hAnsi="Times New Roman"/>
                <w:sz w:val="20"/>
              </w:rPr>
              <w:t>14</w:t>
            </w:r>
            <w:r w:rsidR="002E0F00">
              <w:rPr>
                <w:rFonts w:ascii="Times New Roman" w:hAnsi="Times New Roman"/>
                <w:sz w:val="20"/>
              </w:rPr>
              <w:t>.</w:t>
            </w:r>
            <w:r w:rsidR="00953A94" w:rsidRPr="00754ED9">
              <w:rPr>
                <w:rFonts w:ascii="Times New Roman" w:hAnsi="Times New Roman"/>
                <w:sz w:val="20"/>
              </w:rPr>
              <w:t>00-18</w:t>
            </w:r>
            <w:r w:rsidR="002E0F00">
              <w:rPr>
                <w:rFonts w:ascii="Times New Roman" w:hAnsi="Times New Roman"/>
                <w:sz w:val="20"/>
              </w:rPr>
              <w:t>.</w:t>
            </w:r>
            <w:r w:rsidR="00953A94" w:rsidRPr="00754ED9">
              <w:rPr>
                <w:rFonts w:ascii="Times New Roman" w:hAnsi="Times New Roman"/>
                <w:sz w:val="20"/>
              </w:rPr>
              <w:t>00</w:t>
            </w:r>
          </w:p>
          <w:p w:rsidR="00AE07D2" w:rsidRDefault="00AE07D2" w:rsidP="00183BB2">
            <w:pPr>
              <w:jc w:val="both"/>
              <w:rPr>
                <w:sz w:val="20"/>
                <w:u w:val="single"/>
              </w:rPr>
            </w:pPr>
          </w:p>
          <w:p w:rsidR="00815A79" w:rsidRPr="00754ED9" w:rsidRDefault="00815A79" w:rsidP="00183BB2">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21" w:history="1">
              <w:r w:rsidRPr="00754ED9">
                <w:rPr>
                  <w:rStyle w:val="Hyperlink"/>
                  <w:b/>
                  <w:bCs/>
                  <w:color w:val="auto"/>
                  <w:sz w:val="20"/>
                </w:rPr>
                <w:t>Terminko.hr</w:t>
              </w:r>
            </w:hyperlink>
          </w:p>
        </w:tc>
      </w:tr>
      <w:tr w:rsidR="003C5D7F" w:rsidRPr="00754ED9">
        <w:tc>
          <w:tcPr>
            <w:tcW w:w="9360" w:type="dxa"/>
            <w:gridSpan w:val="4"/>
          </w:tcPr>
          <w:p w:rsidR="003C5D7F" w:rsidRPr="00754ED9" w:rsidRDefault="003C5D7F" w:rsidP="00913D81">
            <w:pPr>
              <w:jc w:val="both"/>
              <w:rPr>
                <w:rFonts w:ascii="Times New Roman" w:hAnsi="Times New Roman"/>
                <w:sz w:val="18"/>
                <w:szCs w:val="18"/>
              </w:rPr>
            </w:pPr>
          </w:p>
          <w:p w:rsidR="00CE1998" w:rsidRPr="00754ED9" w:rsidRDefault="00CE1998" w:rsidP="00CE1998">
            <w:pPr>
              <w:tabs>
                <w:tab w:val="left" w:pos="175"/>
                <w:tab w:val="right" w:pos="2727"/>
              </w:tabs>
              <w:jc w:val="center"/>
              <w:rPr>
                <w:rFonts w:ascii="Times New Roman" w:hAnsi="Times New Roman"/>
                <w:b/>
                <w:sz w:val="20"/>
              </w:rPr>
            </w:pPr>
            <w:r w:rsidRPr="00754ED9">
              <w:rPr>
                <w:rFonts w:ascii="Times New Roman" w:hAnsi="Times New Roman"/>
                <w:b/>
                <w:sz w:val="20"/>
              </w:rPr>
              <w:t xml:space="preserve">Upisno područje OŠ Jure Kaštelana čine ulice: </w:t>
            </w:r>
          </w:p>
          <w:p w:rsidR="00AE07D2" w:rsidRDefault="00AE07D2" w:rsidP="00EA6934">
            <w:pPr>
              <w:jc w:val="both"/>
              <w:rPr>
                <w:rFonts w:ascii="Times New Roman" w:hAnsi="Times New Roman"/>
                <w:sz w:val="20"/>
              </w:rPr>
            </w:pPr>
          </w:p>
          <w:p w:rsidR="00F725EE" w:rsidRDefault="00A81E27" w:rsidP="00EA6934">
            <w:pPr>
              <w:jc w:val="both"/>
              <w:rPr>
                <w:rFonts w:ascii="Times New Roman" w:hAnsi="Times New Roman"/>
                <w:sz w:val="20"/>
              </w:rPr>
            </w:pPr>
            <w:r w:rsidRPr="0090446F">
              <w:rPr>
                <w:rFonts w:ascii="Times New Roman" w:hAnsi="Times New Roman"/>
                <w:sz w:val="20"/>
              </w:rPr>
              <w:t>Av. M. Držića od broja 64 do kraja, Bunska ul., Gruška ul., Kruge od broja 47 do kraja i od broja 66 do kraja, Lastovska ul., Miljackina ul., Novska ul., Trnjanska Savica, Trnjanska Savica I., Trnjanska Savica II., Trnjanski nasip od broja 73 do 161 i od broja 76 do 142, Ul. B. Lorkovića, Ul. D. Hotko, Ul. I. Metelka, Ul. Lj. Šram, Ul. M. Ujevića, Ul. V. Jeđuta, Ul. V. Ruždjaka, Ul. Z. Kunc i Ul. Z. Rogoza.</w:t>
            </w:r>
          </w:p>
          <w:p w:rsidR="00AE07D2" w:rsidRPr="00A81E27" w:rsidRDefault="00AE07D2" w:rsidP="00EA6934">
            <w:pPr>
              <w:jc w:val="both"/>
              <w:rPr>
                <w:rFonts w:ascii="Times New Roman" w:hAnsi="Times New Roman"/>
                <w:sz w:val="20"/>
              </w:rPr>
            </w:pPr>
          </w:p>
        </w:tc>
      </w:tr>
      <w:tr w:rsidR="00183BB2" w:rsidRPr="00754ED9">
        <w:trPr>
          <w:trHeight w:val="1110"/>
        </w:trPr>
        <w:tc>
          <w:tcPr>
            <w:tcW w:w="360" w:type="dxa"/>
          </w:tcPr>
          <w:p w:rsidR="00183BB2" w:rsidRPr="00754ED9" w:rsidRDefault="00183BB2" w:rsidP="00183BB2">
            <w:pPr>
              <w:jc w:val="both"/>
              <w:rPr>
                <w:rFonts w:ascii="Times New Roman" w:hAnsi="Times New Roman"/>
                <w:sz w:val="18"/>
                <w:szCs w:val="18"/>
              </w:rPr>
            </w:pPr>
          </w:p>
          <w:p w:rsidR="00183BB2" w:rsidRPr="00754ED9" w:rsidRDefault="00183BB2" w:rsidP="00183BB2">
            <w:pPr>
              <w:jc w:val="both"/>
              <w:rPr>
                <w:rFonts w:ascii="Times New Roman" w:hAnsi="Times New Roman"/>
                <w:sz w:val="18"/>
                <w:szCs w:val="18"/>
              </w:rPr>
            </w:pPr>
            <w:r w:rsidRPr="00754ED9">
              <w:rPr>
                <w:rFonts w:ascii="Times New Roman" w:hAnsi="Times New Roman"/>
                <w:sz w:val="18"/>
                <w:szCs w:val="18"/>
              </w:rPr>
              <w:t>3.</w:t>
            </w:r>
          </w:p>
        </w:tc>
        <w:tc>
          <w:tcPr>
            <w:tcW w:w="2700" w:type="dxa"/>
          </w:tcPr>
          <w:p w:rsidR="00183BB2" w:rsidRPr="00754ED9" w:rsidRDefault="00183BB2" w:rsidP="00183BB2">
            <w:pPr>
              <w:rPr>
                <w:rFonts w:ascii="Times New Roman" w:hAnsi="Times New Roman"/>
                <w:b/>
                <w:sz w:val="20"/>
                <w:lang w:val="pt-BR"/>
              </w:rPr>
            </w:pPr>
            <w:r w:rsidRPr="00754ED9">
              <w:rPr>
                <w:rFonts w:ascii="Times New Roman" w:hAnsi="Times New Roman"/>
                <w:b/>
                <w:sz w:val="20"/>
                <w:lang w:val="pt-BR"/>
              </w:rPr>
              <w:t xml:space="preserve">         Grigora Viteza</w:t>
            </w:r>
          </w:p>
          <w:p w:rsidR="00183BB2" w:rsidRPr="00754ED9" w:rsidRDefault="00183BB2" w:rsidP="00183BB2">
            <w:pPr>
              <w:rPr>
                <w:rFonts w:ascii="Times New Roman" w:hAnsi="Times New Roman"/>
                <w:sz w:val="20"/>
                <w:lang w:val="pt-BR"/>
              </w:rPr>
            </w:pPr>
            <w:r w:rsidRPr="00754ED9">
              <w:rPr>
                <w:rFonts w:ascii="Times New Roman" w:hAnsi="Times New Roman"/>
                <w:sz w:val="20"/>
                <w:lang w:val="pt-BR"/>
              </w:rPr>
              <w:t xml:space="preserve">                Kruge 46,</w:t>
            </w:r>
          </w:p>
          <w:p w:rsidR="00183BB2" w:rsidRPr="00754ED9" w:rsidRDefault="00183BB2" w:rsidP="00183BB2">
            <w:pPr>
              <w:rPr>
                <w:rFonts w:ascii="Times New Roman" w:hAnsi="Times New Roman"/>
                <w:b/>
                <w:sz w:val="20"/>
                <w:lang w:val="pt-BR"/>
              </w:rPr>
            </w:pPr>
            <w:r w:rsidRPr="00754ED9">
              <w:rPr>
                <w:rFonts w:ascii="Times New Roman" w:hAnsi="Times New Roman"/>
                <w:b/>
                <w:sz w:val="20"/>
                <w:lang w:val="pt-BR"/>
              </w:rPr>
              <w:t xml:space="preserve">           tel. 5599-680</w:t>
            </w:r>
          </w:p>
          <w:p w:rsidR="00183BB2" w:rsidRPr="00754ED9" w:rsidRDefault="00183BB2" w:rsidP="00183BB2">
            <w:pPr>
              <w:rPr>
                <w:rFonts w:ascii="Times New Roman" w:hAnsi="Times New Roman"/>
                <w:sz w:val="20"/>
                <w:lang w:val="pt-BR"/>
              </w:rPr>
            </w:pPr>
            <w:r w:rsidRPr="00754ED9">
              <w:rPr>
                <w:rFonts w:ascii="Times New Roman" w:hAnsi="Times New Roman"/>
                <w:b/>
                <w:sz w:val="20"/>
                <w:lang w:val="pt-BR"/>
              </w:rPr>
              <w:t xml:space="preserve">                 5599-684</w:t>
            </w:r>
          </w:p>
        </w:tc>
        <w:tc>
          <w:tcPr>
            <w:tcW w:w="3960" w:type="dxa"/>
          </w:tcPr>
          <w:p w:rsidR="00183BB2" w:rsidRPr="00754ED9" w:rsidRDefault="00183BB2" w:rsidP="00183BB2">
            <w:pPr>
              <w:rPr>
                <w:rFonts w:ascii="Times New Roman" w:hAnsi="Times New Roman"/>
                <w:sz w:val="20"/>
              </w:rPr>
            </w:pPr>
            <w:r w:rsidRPr="00754ED9">
              <w:rPr>
                <w:rFonts w:ascii="Times New Roman" w:hAnsi="Times New Roman"/>
                <w:sz w:val="20"/>
              </w:rPr>
              <w:t>Služba za školsku i adolescentnu medicinu</w:t>
            </w:r>
          </w:p>
          <w:p w:rsidR="00183BB2" w:rsidRPr="00754ED9" w:rsidRDefault="00183BB2" w:rsidP="00183BB2">
            <w:pPr>
              <w:rPr>
                <w:rFonts w:ascii="Times New Roman" w:hAnsi="Times New Roman"/>
                <w:sz w:val="20"/>
                <w:lang w:val="pt-BR"/>
              </w:rPr>
            </w:pPr>
            <w:r w:rsidRPr="00754ED9">
              <w:rPr>
                <w:rFonts w:ascii="Times New Roman" w:hAnsi="Times New Roman"/>
                <w:b/>
                <w:sz w:val="20"/>
                <w:lang w:val="pt-BR"/>
              </w:rPr>
              <w:t>Trnje</w:t>
            </w:r>
            <w:r w:rsidR="00EF3DC8" w:rsidRPr="00754ED9">
              <w:rPr>
                <w:rFonts w:ascii="Times New Roman" w:hAnsi="Times New Roman"/>
                <w:b/>
                <w:sz w:val="20"/>
                <w:lang w:val="pt-BR"/>
              </w:rPr>
              <w:t>-</w:t>
            </w:r>
            <w:r w:rsidRPr="00754ED9">
              <w:rPr>
                <w:rFonts w:ascii="Times New Roman" w:hAnsi="Times New Roman"/>
                <w:b/>
                <w:sz w:val="20"/>
                <w:lang w:val="pt-BR"/>
              </w:rPr>
              <w:t>Kruge 44</w:t>
            </w:r>
            <w:smartTag w:uri="urn:schemas-microsoft-com:office:smarttags" w:element="PersonName">
              <w:r w:rsidRPr="00754ED9">
                <w:rPr>
                  <w:rFonts w:ascii="Times New Roman" w:hAnsi="Times New Roman"/>
                  <w:b/>
                  <w:sz w:val="20"/>
                  <w:lang w:val="pt-BR"/>
                </w:rPr>
                <w:t>,</w:t>
              </w:r>
            </w:smartTag>
          </w:p>
          <w:p w:rsidR="00183BB2" w:rsidRPr="00754ED9" w:rsidRDefault="00106591" w:rsidP="00183BB2">
            <w:pPr>
              <w:rPr>
                <w:rFonts w:ascii="Times New Roman" w:hAnsi="Times New Roman"/>
                <w:sz w:val="20"/>
                <w:lang w:val="sv-SE"/>
              </w:rPr>
            </w:pPr>
            <w:r w:rsidRPr="00754ED9">
              <w:rPr>
                <w:rFonts w:ascii="Times New Roman" w:hAnsi="Times New Roman"/>
                <w:sz w:val="20"/>
                <w:lang w:val="sv-SE"/>
              </w:rPr>
              <w:t>tel. 6156-</w:t>
            </w:r>
            <w:r w:rsidR="00183BB2" w:rsidRPr="00754ED9">
              <w:rPr>
                <w:rFonts w:ascii="Times New Roman" w:hAnsi="Times New Roman"/>
                <w:sz w:val="20"/>
                <w:lang w:val="sv-SE"/>
              </w:rPr>
              <w:t xml:space="preserve">019                                                 </w:t>
            </w:r>
            <w:smartTag w:uri="urn:schemas-microsoft-com:office:smarttags" w:element="PersonName">
              <w:r w:rsidR="00183BB2" w:rsidRPr="00754ED9">
                <w:rPr>
                  <w:rFonts w:ascii="Times New Roman" w:hAnsi="Times New Roman"/>
                  <w:sz w:val="20"/>
                  <w:lang w:val="sv-SE"/>
                </w:rPr>
                <w:t>,</w:t>
              </w:r>
            </w:smartTag>
            <w:r w:rsidR="00183BB2" w:rsidRPr="00754ED9">
              <w:rPr>
                <w:rFonts w:ascii="Times New Roman" w:hAnsi="Times New Roman"/>
                <w:sz w:val="20"/>
                <w:lang w:val="sv-SE"/>
              </w:rPr>
              <w:t xml:space="preserve"> </w:t>
            </w:r>
            <w:r w:rsidR="00010925" w:rsidRPr="00754ED9">
              <w:rPr>
                <w:rFonts w:ascii="Times New Roman" w:hAnsi="Times New Roman"/>
                <w:sz w:val="20"/>
                <w:lang w:val="sv-SE"/>
              </w:rPr>
              <w:t>Lara Dadić</w:t>
            </w:r>
            <w:r w:rsidR="002506BD" w:rsidRPr="00754ED9">
              <w:rPr>
                <w:rFonts w:ascii="Times New Roman" w:hAnsi="Times New Roman"/>
                <w:sz w:val="20"/>
                <w:lang w:val="sv-SE"/>
              </w:rPr>
              <w:t>,</w:t>
            </w:r>
            <w:r w:rsidR="00183BB2" w:rsidRPr="00754ED9">
              <w:rPr>
                <w:rFonts w:ascii="Times New Roman" w:hAnsi="Times New Roman"/>
                <w:sz w:val="20"/>
                <w:lang w:val="sv-SE"/>
              </w:rPr>
              <w:t>dr. med.,</w:t>
            </w:r>
            <w:r w:rsidR="00F004DC">
              <w:rPr>
                <w:rFonts w:ascii="Times New Roman" w:hAnsi="Times New Roman"/>
                <w:sz w:val="20"/>
                <w:lang w:val="sv-SE"/>
              </w:rPr>
              <w:t>spec.školske med</w:t>
            </w:r>
          </w:p>
          <w:p w:rsidR="00183BB2" w:rsidRPr="00754ED9" w:rsidRDefault="00183BB2" w:rsidP="00183BB2">
            <w:pPr>
              <w:rPr>
                <w:rFonts w:ascii="Times New Roman" w:hAnsi="Times New Roman"/>
                <w:sz w:val="20"/>
                <w:lang w:val="pt-BR"/>
              </w:rPr>
            </w:pPr>
          </w:p>
        </w:tc>
        <w:tc>
          <w:tcPr>
            <w:tcW w:w="2340" w:type="dxa"/>
          </w:tcPr>
          <w:p w:rsidR="00183BB2" w:rsidRPr="00754ED9" w:rsidRDefault="00183BB2" w:rsidP="00183BB2">
            <w:pPr>
              <w:jc w:val="both"/>
              <w:rPr>
                <w:rFonts w:ascii="Times New Roman" w:hAnsi="Times New Roman"/>
                <w:sz w:val="20"/>
                <w:lang w:val="pt-BR"/>
              </w:rPr>
            </w:pPr>
          </w:p>
          <w:p w:rsidR="002E0F00" w:rsidRPr="00754ED9" w:rsidRDefault="002E0F00" w:rsidP="002E0F00">
            <w:pPr>
              <w:jc w:val="both"/>
              <w:rPr>
                <w:rFonts w:ascii="Times New Roman" w:hAnsi="Times New Roman"/>
                <w:sz w:val="20"/>
              </w:rPr>
            </w:pPr>
            <w:r w:rsidRPr="00754ED9">
              <w:rPr>
                <w:rFonts w:ascii="Times New Roman" w:hAnsi="Times New Roman"/>
                <w:sz w:val="20"/>
              </w:rPr>
              <w:t xml:space="preserve">parni             </w:t>
            </w:r>
            <w:r>
              <w:rPr>
                <w:rFonts w:ascii="Times New Roman" w:hAnsi="Times New Roman"/>
                <w:sz w:val="20"/>
              </w:rPr>
              <w:t xml:space="preserve">  </w:t>
            </w:r>
            <w:r w:rsidRPr="00754ED9">
              <w:rPr>
                <w:rFonts w:ascii="Times New Roman" w:hAnsi="Times New Roman"/>
                <w:sz w:val="20"/>
              </w:rPr>
              <w:t>8</w:t>
            </w:r>
            <w:r>
              <w:rPr>
                <w:rFonts w:ascii="Times New Roman" w:hAnsi="Times New Roman"/>
                <w:sz w:val="20"/>
              </w:rPr>
              <w:t>.</w:t>
            </w:r>
            <w:r w:rsidRPr="00754ED9">
              <w:rPr>
                <w:rFonts w:ascii="Times New Roman" w:hAnsi="Times New Roman"/>
                <w:sz w:val="20"/>
              </w:rPr>
              <w:t>00-12</w:t>
            </w:r>
            <w:r>
              <w:rPr>
                <w:rFonts w:ascii="Times New Roman" w:hAnsi="Times New Roman"/>
                <w:sz w:val="20"/>
              </w:rPr>
              <w:t>.</w:t>
            </w:r>
            <w:r w:rsidRPr="00754ED9">
              <w:rPr>
                <w:rFonts w:ascii="Times New Roman" w:hAnsi="Times New Roman"/>
                <w:sz w:val="20"/>
              </w:rPr>
              <w:t>00</w:t>
            </w:r>
          </w:p>
          <w:p w:rsidR="002E0F00" w:rsidRDefault="002E0F00" w:rsidP="002E0F00">
            <w:pPr>
              <w:jc w:val="both"/>
              <w:rPr>
                <w:rFonts w:ascii="Times New Roman" w:hAnsi="Times New Roman"/>
                <w:sz w:val="20"/>
              </w:rPr>
            </w:pPr>
            <w:r w:rsidRPr="00754ED9">
              <w:rPr>
                <w:rFonts w:ascii="Times New Roman" w:hAnsi="Times New Roman"/>
                <w:sz w:val="20"/>
              </w:rPr>
              <w:t>neparni         14</w:t>
            </w:r>
            <w:r>
              <w:rPr>
                <w:rFonts w:ascii="Times New Roman" w:hAnsi="Times New Roman"/>
                <w:sz w:val="20"/>
              </w:rPr>
              <w:t>.</w:t>
            </w:r>
            <w:r w:rsidRPr="00754ED9">
              <w:rPr>
                <w:rFonts w:ascii="Times New Roman" w:hAnsi="Times New Roman"/>
                <w:sz w:val="20"/>
              </w:rPr>
              <w:t>00-18</w:t>
            </w:r>
            <w:r>
              <w:rPr>
                <w:rFonts w:ascii="Times New Roman" w:hAnsi="Times New Roman"/>
                <w:sz w:val="20"/>
              </w:rPr>
              <w:t>.</w:t>
            </w:r>
            <w:r w:rsidRPr="00754ED9">
              <w:rPr>
                <w:rFonts w:ascii="Times New Roman" w:hAnsi="Times New Roman"/>
                <w:sz w:val="20"/>
              </w:rPr>
              <w:t>00</w:t>
            </w:r>
          </w:p>
          <w:p w:rsidR="00183BB2" w:rsidRPr="00754ED9" w:rsidRDefault="00183BB2" w:rsidP="00106591">
            <w:pPr>
              <w:jc w:val="both"/>
              <w:rPr>
                <w:rFonts w:ascii="Times New Roman" w:hAnsi="Times New Roman"/>
                <w:sz w:val="20"/>
              </w:rPr>
            </w:pPr>
          </w:p>
        </w:tc>
      </w:tr>
      <w:tr w:rsidR="00B633C7" w:rsidRPr="00754ED9">
        <w:trPr>
          <w:trHeight w:val="1110"/>
        </w:trPr>
        <w:tc>
          <w:tcPr>
            <w:tcW w:w="9360" w:type="dxa"/>
            <w:gridSpan w:val="4"/>
          </w:tcPr>
          <w:p w:rsidR="00B633C7" w:rsidRPr="00754ED9" w:rsidRDefault="00B633C7" w:rsidP="00913D81">
            <w:pPr>
              <w:jc w:val="both"/>
              <w:rPr>
                <w:rFonts w:ascii="Times New Roman" w:hAnsi="Times New Roman"/>
                <w:sz w:val="18"/>
                <w:szCs w:val="18"/>
                <w:lang w:val="pt-BR"/>
              </w:rPr>
            </w:pPr>
          </w:p>
          <w:p w:rsidR="006E0694" w:rsidRPr="00754ED9" w:rsidRDefault="006E0694" w:rsidP="006E0694">
            <w:pPr>
              <w:tabs>
                <w:tab w:val="left" w:pos="175"/>
                <w:tab w:val="right" w:pos="2727"/>
              </w:tabs>
              <w:jc w:val="center"/>
              <w:rPr>
                <w:rFonts w:ascii="Times New Roman" w:hAnsi="Times New Roman"/>
                <w:b/>
                <w:sz w:val="20"/>
                <w:lang w:val="pt-BR"/>
              </w:rPr>
            </w:pPr>
            <w:r w:rsidRPr="00754ED9">
              <w:rPr>
                <w:rFonts w:ascii="Times New Roman" w:hAnsi="Times New Roman"/>
                <w:b/>
                <w:sz w:val="20"/>
                <w:lang w:val="pt-BR"/>
              </w:rPr>
              <w:t xml:space="preserve">Upisno područje OŠ Grigora Viteza čine ulice: </w:t>
            </w:r>
          </w:p>
          <w:p w:rsidR="00AE07D2" w:rsidRDefault="00AE07D2" w:rsidP="00A81E27">
            <w:pPr>
              <w:pStyle w:val="ListParagraph"/>
              <w:ind w:left="0"/>
              <w:jc w:val="both"/>
              <w:rPr>
                <w:sz w:val="20"/>
                <w:szCs w:val="20"/>
              </w:rPr>
            </w:pPr>
          </w:p>
          <w:p w:rsidR="00AE07D2" w:rsidRDefault="00A81E27" w:rsidP="00A81E27">
            <w:pPr>
              <w:pStyle w:val="ListParagraph"/>
              <w:ind w:left="0"/>
              <w:jc w:val="both"/>
              <w:rPr>
                <w:sz w:val="20"/>
                <w:szCs w:val="20"/>
              </w:rPr>
            </w:pPr>
            <w:r w:rsidRPr="0090446F">
              <w:rPr>
                <w:sz w:val="20"/>
                <w:szCs w:val="20"/>
              </w:rPr>
              <w:t>Bosutska ul., Breznička I., Breznička II., Crni put, , Jankovačka ul., Jelaspoljska ul., Karašička ul., Krivajska ul., Kruge od broja 2 do 64 i neparni brojevi 5, 7 i 9, , Orljavička ul., Rujnička ul., Sprečka ul., Strojarska cesta (zajedničko upisno područje s OŠ Marina Držića),</w:t>
            </w:r>
            <w:r w:rsidRPr="0090446F">
              <w:rPr>
                <w:b/>
                <w:sz w:val="20"/>
                <w:szCs w:val="20"/>
                <w:u w:val="single"/>
              </w:rPr>
              <w:t xml:space="preserve"> </w:t>
            </w:r>
            <w:r w:rsidRPr="0090446F">
              <w:rPr>
                <w:sz w:val="20"/>
                <w:szCs w:val="20"/>
              </w:rPr>
              <w:t>Šumetlička ul., Trg kardinala F. Šepera, Trnjanska cesta od broja 1 do 11G i od broja 2 do 10, Trnjanska cesta od broja 21 do 85 i od broja 12 do 90, Trnjanski zavoj, Ukrinska ul., Ul. grada Vukovara od broja 45 do 229 i od broja 84 do 224,</w:t>
            </w:r>
            <w:r w:rsidRPr="0090446F">
              <w:rPr>
                <w:color w:val="FF0000"/>
                <w:sz w:val="20"/>
                <w:szCs w:val="20"/>
              </w:rPr>
              <w:t xml:space="preserve"> </w:t>
            </w:r>
            <w:r w:rsidRPr="0090446F">
              <w:rPr>
                <w:sz w:val="20"/>
                <w:szCs w:val="20"/>
              </w:rPr>
              <w:t>Ul. Lj. Marakovića, Ul. P. Grgeca,  Vrbanjska ul. i Vučanska ul.</w:t>
            </w:r>
          </w:p>
          <w:p w:rsidR="00077A7D" w:rsidRPr="00A81E27" w:rsidRDefault="00077A7D" w:rsidP="00A81E27">
            <w:pPr>
              <w:pStyle w:val="ListParagraph"/>
              <w:ind w:left="0"/>
              <w:jc w:val="both"/>
              <w:rPr>
                <w:sz w:val="20"/>
                <w:szCs w:val="20"/>
              </w:rPr>
            </w:pPr>
          </w:p>
        </w:tc>
      </w:tr>
      <w:tr w:rsidR="000247AA" w:rsidRPr="00754ED9">
        <w:tc>
          <w:tcPr>
            <w:tcW w:w="360" w:type="dxa"/>
          </w:tcPr>
          <w:p w:rsidR="000247AA" w:rsidRPr="00754ED9" w:rsidRDefault="000247AA" w:rsidP="00913D81">
            <w:pPr>
              <w:jc w:val="both"/>
              <w:rPr>
                <w:rFonts w:ascii="Times New Roman" w:hAnsi="Times New Roman"/>
                <w:sz w:val="18"/>
                <w:szCs w:val="18"/>
                <w:lang w:val="pl-PL"/>
              </w:rPr>
            </w:pPr>
          </w:p>
          <w:p w:rsidR="000247AA" w:rsidRPr="00754ED9" w:rsidRDefault="000247AA" w:rsidP="00913D81">
            <w:pPr>
              <w:jc w:val="both"/>
              <w:rPr>
                <w:rFonts w:ascii="Times New Roman" w:hAnsi="Times New Roman"/>
                <w:sz w:val="18"/>
                <w:szCs w:val="18"/>
              </w:rPr>
            </w:pPr>
            <w:r w:rsidRPr="00754ED9">
              <w:rPr>
                <w:rFonts w:ascii="Times New Roman" w:hAnsi="Times New Roman"/>
                <w:sz w:val="18"/>
                <w:szCs w:val="18"/>
              </w:rPr>
              <w:t>4.</w:t>
            </w:r>
          </w:p>
        </w:tc>
        <w:tc>
          <w:tcPr>
            <w:tcW w:w="2700" w:type="dxa"/>
          </w:tcPr>
          <w:p w:rsidR="000247AA" w:rsidRPr="00754ED9" w:rsidRDefault="000247AA" w:rsidP="00F56039">
            <w:pPr>
              <w:jc w:val="both"/>
              <w:rPr>
                <w:rFonts w:ascii="Times New Roman" w:hAnsi="Times New Roman"/>
                <w:b/>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Tina Ujevića</w:t>
            </w:r>
          </w:p>
          <w:p w:rsidR="000247AA" w:rsidRPr="00754ED9" w:rsidRDefault="000247AA" w:rsidP="00F56039">
            <w:pPr>
              <w:jc w:val="both"/>
              <w:rPr>
                <w:rFonts w:ascii="Times New Roman" w:hAnsi="Times New Roman"/>
                <w:sz w:val="20"/>
                <w:lang w:val="pt-BR"/>
              </w:rPr>
            </w:pPr>
            <w:r w:rsidRPr="00754ED9">
              <w:rPr>
                <w:rFonts w:ascii="Times New Roman" w:hAnsi="Times New Roman"/>
                <w:sz w:val="20"/>
                <w:lang w:val="pt-BR"/>
              </w:rPr>
              <w:t xml:space="preserve">         Koturaška 75</w:t>
            </w:r>
            <w:r w:rsidR="00194E0E" w:rsidRPr="00754ED9">
              <w:rPr>
                <w:rFonts w:ascii="Times New Roman" w:hAnsi="Times New Roman"/>
                <w:sz w:val="20"/>
                <w:lang w:val="pt-BR"/>
              </w:rPr>
              <w:t>,</w:t>
            </w:r>
          </w:p>
          <w:p w:rsidR="000247AA" w:rsidRPr="00754ED9" w:rsidRDefault="000247AA" w:rsidP="00F56039">
            <w:pPr>
              <w:jc w:val="both"/>
              <w:rPr>
                <w:rFonts w:ascii="Times New Roman" w:hAnsi="Times New Roman"/>
                <w:b/>
                <w:sz w:val="20"/>
                <w:lang w:val="pt-BR"/>
              </w:rPr>
            </w:pPr>
            <w:r w:rsidRPr="00754ED9">
              <w:rPr>
                <w:rFonts w:ascii="Times New Roman" w:hAnsi="Times New Roman"/>
                <w:sz w:val="20"/>
                <w:lang w:val="pt-BR"/>
              </w:rPr>
              <w:t xml:space="preserve">        </w:t>
            </w:r>
            <w:r w:rsidR="00775939" w:rsidRPr="00754ED9">
              <w:rPr>
                <w:rFonts w:ascii="Times New Roman" w:hAnsi="Times New Roman"/>
                <w:b/>
                <w:sz w:val="20"/>
                <w:lang w:val="pt-BR"/>
              </w:rPr>
              <w:t>tel. 6170-</w:t>
            </w:r>
            <w:r w:rsidRPr="00754ED9">
              <w:rPr>
                <w:rFonts w:ascii="Times New Roman" w:hAnsi="Times New Roman"/>
                <w:b/>
                <w:sz w:val="20"/>
                <w:lang w:val="pt-BR"/>
              </w:rPr>
              <w:t>501</w:t>
            </w:r>
          </w:p>
        </w:tc>
        <w:tc>
          <w:tcPr>
            <w:tcW w:w="3960" w:type="dxa"/>
          </w:tcPr>
          <w:p w:rsidR="006C0682" w:rsidRPr="00754ED9" w:rsidRDefault="006C0682" w:rsidP="006C0682">
            <w:pPr>
              <w:rPr>
                <w:rFonts w:ascii="Times New Roman" w:hAnsi="Times New Roman"/>
                <w:sz w:val="20"/>
              </w:rPr>
            </w:pPr>
            <w:r w:rsidRPr="00754ED9">
              <w:rPr>
                <w:rFonts w:ascii="Times New Roman" w:hAnsi="Times New Roman"/>
                <w:sz w:val="20"/>
              </w:rPr>
              <w:t>Služba za školsku i adolescentnu medicinu</w:t>
            </w:r>
          </w:p>
          <w:p w:rsidR="000247AA" w:rsidRPr="00754ED9" w:rsidRDefault="000247AA" w:rsidP="00F56039">
            <w:pPr>
              <w:rPr>
                <w:rFonts w:ascii="Times New Roman" w:hAnsi="Times New Roman"/>
                <w:sz w:val="20"/>
                <w:lang w:val="pt-BR"/>
              </w:rPr>
            </w:pPr>
            <w:r w:rsidRPr="00754ED9">
              <w:rPr>
                <w:rFonts w:ascii="Times New Roman" w:hAnsi="Times New Roman"/>
                <w:b/>
                <w:sz w:val="20"/>
                <w:lang w:val="pt-BR"/>
              </w:rPr>
              <w:t>Trnje</w:t>
            </w:r>
            <w:r w:rsidR="00EF3DC8" w:rsidRPr="00754ED9">
              <w:rPr>
                <w:rFonts w:ascii="Times New Roman" w:hAnsi="Times New Roman"/>
                <w:b/>
                <w:sz w:val="20"/>
                <w:lang w:val="pt-BR"/>
              </w:rPr>
              <w:t>-</w:t>
            </w:r>
            <w:r w:rsidRPr="00754ED9">
              <w:rPr>
                <w:rFonts w:ascii="Times New Roman" w:hAnsi="Times New Roman"/>
                <w:b/>
                <w:sz w:val="20"/>
                <w:lang w:val="pt-BR"/>
              </w:rPr>
              <w:t>Kruge 44</w:t>
            </w:r>
          </w:p>
          <w:p w:rsidR="000247AA" w:rsidRPr="00754ED9" w:rsidRDefault="000247AA" w:rsidP="00F56039">
            <w:pPr>
              <w:rPr>
                <w:rFonts w:ascii="Times New Roman" w:hAnsi="Times New Roman"/>
                <w:sz w:val="20"/>
                <w:lang w:val="it-IT"/>
              </w:rPr>
            </w:pPr>
            <w:r w:rsidRPr="00754ED9">
              <w:rPr>
                <w:rFonts w:ascii="Times New Roman" w:hAnsi="Times New Roman"/>
                <w:sz w:val="20"/>
                <w:lang w:val="it-IT"/>
              </w:rPr>
              <w:t xml:space="preserve">tel. </w:t>
            </w:r>
            <w:r w:rsidR="009A053A" w:rsidRPr="00754ED9">
              <w:rPr>
                <w:rFonts w:ascii="Times New Roman" w:hAnsi="Times New Roman"/>
                <w:sz w:val="20"/>
                <w:lang w:val="it-IT"/>
              </w:rPr>
              <w:t>6156</w:t>
            </w:r>
            <w:r w:rsidRPr="00754ED9">
              <w:rPr>
                <w:rFonts w:ascii="Times New Roman" w:hAnsi="Times New Roman"/>
                <w:sz w:val="20"/>
                <w:lang w:val="it-IT"/>
              </w:rPr>
              <w:t>-019</w:t>
            </w:r>
          </w:p>
          <w:p w:rsidR="006C0682" w:rsidRPr="00754ED9" w:rsidRDefault="003A7790" w:rsidP="006C0682">
            <w:pPr>
              <w:rPr>
                <w:rFonts w:ascii="Times New Roman" w:hAnsi="Times New Roman"/>
                <w:sz w:val="20"/>
                <w:lang w:val="sv-SE"/>
              </w:rPr>
            </w:pPr>
            <w:r w:rsidRPr="00754ED9">
              <w:rPr>
                <w:rFonts w:ascii="Times New Roman" w:hAnsi="Times New Roman"/>
                <w:b/>
                <w:sz w:val="20"/>
                <w:lang w:val="sv-SE"/>
              </w:rPr>
              <w:t>Branka Puškarić Saić</w:t>
            </w:r>
            <w:r w:rsidR="006C0682" w:rsidRPr="00754ED9">
              <w:rPr>
                <w:rFonts w:ascii="Times New Roman" w:hAnsi="Times New Roman"/>
                <w:sz w:val="20"/>
                <w:lang w:val="sv-SE"/>
              </w:rPr>
              <w:t>, dr. med.,</w:t>
            </w:r>
          </w:p>
          <w:p w:rsidR="000247AA" w:rsidRDefault="006C0682" w:rsidP="006C0682">
            <w:pPr>
              <w:rPr>
                <w:rFonts w:ascii="Times New Roman" w:hAnsi="Times New Roman"/>
                <w:sz w:val="20"/>
                <w:lang w:val="sv-SE"/>
              </w:rPr>
            </w:pPr>
            <w:r w:rsidRPr="00754ED9">
              <w:rPr>
                <w:rFonts w:ascii="Times New Roman" w:hAnsi="Times New Roman"/>
                <w:sz w:val="20"/>
                <w:lang w:val="sv-SE"/>
              </w:rPr>
              <w:t>spec.školske medicine</w:t>
            </w:r>
          </w:p>
          <w:p w:rsidR="00077A7D" w:rsidRPr="00754ED9" w:rsidRDefault="00077A7D" w:rsidP="006C0682">
            <w:pPr>
              <w:rPr>
                <w:rFonts w:ascii="Times New Roman" w:hAnsi="Times New Roman"/>
                <w:sz w:val="20"/>
                <w:lang w:val="it-IT"/>
              </w:rPr>
            </w:pPr>
          </w:p>
        </w:tc>
        <w:tc>
          <w:tcPr>
            <w:tcW w:w="2340" w:type="dxa"/>
          </w:tcPr>
          <w:p w:rsidR="009A053A" w:rsidRPr="00754ED9" w:rsidRDefault="009A053A" w:rsidP="00F56039">
            <w:pPr>
              <w:jc w:val="both"/>
              <w:rPr>
                <w:rFonts w:ascii="Times New Roman" w:hAnsi="Times New Roman"/>
                <w:sz w:val="20"/>
              </w:rPr>
            </w:pPr>
          </w:p>
          <w:p w:rsidR="000247AA" w:rsidRPr="00754ED9" w:rsidRDefault="009A053A" w:rsidP="009A053A">
            <w:pPr>
              <w:jc w:val="both"/>
              <w:rPr>
                <w:rFonts w:ascii="Times New Roman" w:hAnsi="Times New Roman"/>
                <w:sz w:val="20"/>
              </w:rPr>
            </w:pPr>
            <w:r w:rsidRPr="00754ED9">
              <w:rPr>
                <w:rFonts w:ascii="Times New Roman" w:hAnsi="Times New Roman"/>
                <w:sz w:val="20"/>
              </w:rPr>
              <w:t xml:space="preserve">parni            </w:t>
            </w:r>
            <w:r w:rsidR="00183BB2" w:rsidRPr="00754ED9">
              <w:rPr>
                <w:rFonts w:ascii="Times New Roman" w:hAnsi="Times New Roman"/>
                <w:sz w:val="20"/>
              </w:rPr>
              <w:t>14</w:t>
            </w:r>
            <w:r w:rsidR="002E0F00">
              <w:rPr>
                <w:rFonts w:ascii="Times New Roman" w:hAnsi="Times New Roman"/>
                <w:sz w:val="20"/>
              </w:rPr>
              <w:t>.</w:t>
            </w:r>
            <w:r w:rsidR="00183BB2" w:rsidRPr="00754ED9">
              <w:rPr>
                <w:rFonts w:ascii="Times New Roman" w:hAnsi="Times New Roman"/>
                <w:sz w:val="20"/>
              </w:rPr>
              <w:t>00</w:t>
            </w:r>
            <w:r w:rsidRPr="00754ED9">
              <w:rPr>
                <w:rFonts w:ascii="Times New Roman" w:hAnsi="Times New Roman"/>
                <w:sz w:val="20"/>
              </w:rPr>
              <w:t>-</w:t>
            </w:r>
            <w:r w:rsidR="00183BB2" w:rsidRPr="00754ED9">
              <w:rPr>
                <w:rFonts w:ascii="Times New Roman" w:hAnsi="Times New Roman"/>
                <w:sz w:val="20"/>
              </w:rPr>
              <w:t>18</w:t>
            </w:r>
            <w:r w:rsidR="002E0F00">
              <w:rPr>
                <w:rFonts w:ascii="Times New Roman" w:hAnsi="Times New Roman"/>
                <w:sz w:val="20"/>
              </w:rPr>
              <w:t>.</w:t>
            </w:r>
            <w:r w:rsidR="00183BB2" w:rsidRPr="00754ED9">
              <w:rPr>
                <w:rFonts w:ascii="Times New Roman" w:hAnsi="Times New Roman"/>
                <w:sz w:val="20"/>
              </w:rPr>
              <w:t xml:space="preserve">00  </w:t>
            </w:r>
            <w:r w:rsidRPr="00754ED9">
              <w:rPr>
                <w:rFonts w:ascii="Times New Roman" w:hAnsi="Times New Roman"/>
                <w:sz w:val="20"/>
              </w:rPr>
              <w:t xml:space="preserve">           neparni             </w:t>
            </w:r>
            <w:r w:rsidR="00183BB2" w:rsidRPr="00754ED9">
              <w:rPr>
                <w:rFonts w:ascii="Times New Roman" w:hAnsi="Times New Roman"/>
                <w:sz w:val="20"/>
              </w:rPr>
              <w:t>8</w:t>
            </w:r>
            <w:r w:rsidR="002E0F00">
              <w:rPr>
                <w:rFonts w:ascii="Times New Roman" w:hAnsi="Times New Roman"/>
                <w:sz w:val="20"/>
              </w:rPr>
              <w:t>.</w:t>
            </w:r>
            <w:r w:rsidR="00183BB2" w:rsidRPr="00754ED9">
              <w:rPr>
                <w:rFonts w:ascii="Times New Roman" w:hAnsi="Times New Roman"/>
                <w:sz w:val="20"/>
              </w:rPr>
              <w:t>00</w:t>
            </w:r>
            <w:r w:rsidRPr="00754ED9">
              <w:rPr>
                <w:rFonts w:ascii="Times New Roman" w:hAnsi="Times New Roman"/>
                <w:sz w:val="20"/>
              </w:rPr>
              <w:t>-</w:t>
            </w:r>
            <w:r w:rsidR="00183BB2" w:rsidRPr="00754ED9">
              <w:rPr>
                <w:rFonts w:ascii="Times New Roman" w:hAnsi="Times New Roman"/>
                <w:sz w:val="20"/>
              </w:rPr>
              <w:t>12</w:t>
            </w:r>
            <w:r w:rsidR="002E0F00">
              <w:rPr>
                <w:rFonts w:ascii="Times New Roman" w:hAnsi="Times New Roman"/>
                <w:sz w:val="20"/>
              </w:rPr>
              <w:t>.</w:t>
            </w:r>
            <w:r w:rsidR="00183BB2" w:rsidRPr="00754ED9">
              <w:rPr>
                <w:rFonts w:ascii="Times New Roman" w:hAnsi="Times New Roman"/>
                <w:sz w:val="20"/>
              </w:rPr>
              <w:t>00</w:t>
            </w:r>
          </w:p>
        </w:tc>
      </w:tr>
      <w:tr w:rsidR="00754ED9" w:rsidRPr="00754ED9">
        <w:tc>
          <w:tcPr>
            <w:tcW w:w="9360" w:type="dxa"/>
            <w:gridSpan w:val="4"/>
          </w:tcPr>
          <w:p w:rsidR="00053AF1" w:rsidRPr="00754ED9" w:rsidRDefault="00053AF1" w:rsidP="00053AF1">
            <w:pPr>
              <w:tabs>
                <w:tab w:val="left" w:pos="175"/>
                <w:tab w:val="right" w:pos="2727"/>
              </w:tabs>
              <w:jc w:val="center"/>
              <w:rPr>
                <w:rFonts w:ascii="Times New Roman" w:hAnsi="Times New Roman"/>
                <w:b/>
                <w:sz w:val="20"/>
                <w:lang w:val="pt-BR"/>
              </w:rPr>
            </w:pPr>
            <w:r w:rsidRPr="00754ED9">
              <w:rPr>
                <w:rFonts w:ascii="Times New Roman" w:hAnsi="Times New Roman"/>
                <w:b/>
                <w:sz w:val="20"/>
                <w:lang w:val="pt-BR"/>
              </w:rPr>
              <w:lastRenderedPageBreak/>
              <w:t xml:space="preserve">Upisno područje OŠ Tina Ujevića čine ulice: </w:t>
            </w:r>
          </w:p>
          <w:p w:rsidR="00AE07D2" w:rsidRDefault="00AE07D2" w:rsidP="00AE2216">
            <w:pPr>
              <w:pStyle w:val="ListParagraph"/>
              <w:ind w:left="0"/>
              <w:jc w:val="both"/>
              <w:rPr>
                <w:sz w:val="20"/>
                <w:szCs w:val="20"/>
              </w:rPr>
            </w:pPr>
          </w:p>
          <w:p w:rsidR="008767D8" w:rsidRDefault="00A81E27" w:rsidP="00AE2216">
            <w:pPr>
              <w:pStyle w:val="ListParagraph"/>
              <w:ind w:left="0"/>
              <w:jc w:val="both"/>
              <w:rPr>
                <w:sz w:val="20"/>
                <w:szCs w:val="20"/>
              </w:rPr>
            </w:pPr>
            <w:r w:rsidRPr="0090446F">
              <w:rPr>
                <w:sz w:val="20"/>
                <w:szCs w:val="20"/>
              </w:rPr>
              <w:t>Bednjanska ul., Brozova ul., Crnatkova ul., Dobranska ul, Galovačka ul., Kašinska ul., Koranska ul., Koturaška cesta, Kranjčevićeva ul. od broja 1 do 25 i od broja 2 do 4B, Kupska ul., Miramarska cesta od broja 1 do 23 i od broja 2 do 22, Miramarski podvožnjak, Mrežnička ul., Paromlinska cesta od broja 1 do 25 i broj 2, Plitvička ul., Radonjska ul., Savska cesta od broja 21 do 31 i od broja 12 do 56, Savska cesta od broja 33 do 77, Sutlanska ul., Tratinska ul. od broja 1 do 39 i od broja 2 do 36, Trg D. Petrovića, Trg S. Radića, Ul. grada Vukovara od broja 31 do 43A, Unska ul. i Zelinska ul.</w:t>
            </w:r>
          </w:p>
          <w:p w:rsidR="00AE07D2" w:rsidRPr="00754ED9" w:rsidRDefault="00AE07D2" w:rsidP="00AE2216">
            <w:pPr>
              <w:pStyle w:val="ListParagraph"/>
              <w:ind w:left="0"/>
              <w:jc w:val="both"/>
              <w:rPr>
                <w:sz w:val="20"/>
                <w:szCs w:val="20"/>
              </w:rPr>
            </w:pPr>
          </w:p>
        </w:tc>
      </w:tr>
      <w:tr w:rsidR="000247AA" w:rsidRPr="00754ED9">
        <w:tc>
          <w:tcPr>
            <w:tcW w:w="360" w:type="dxa"/>
          </w:tcPr>
          <w:p w:rsidR="000247AA" w:rsidRPr="00754ED9" w:rsidRDefault="000247AA" w:rsidP="00913D81">
            <w:pPr>
              <w:jc w:val="both"/>
              <w:rPr>
                <w:rFonts w:ascii="Times New Roman" w:hAnsi="Times New Roman"/>
                <w:sz w:val="18"/>
                <w:szCs w:val="18"/>
                <w:lang w:val="pt-BR"/>
              </w:rPr>
            </w:pPr>
          </w:p>
          <w:p w:rsidR="000247AA" w:rsidRPr="00754ED9" w:rsidRDefault="000247AA" w:rsidP="00913D81">
            <w:pPr>
              <w:jc w:val="both"/>
              <w:rPr>
                <w:rFonts w:ascii="Times New Roman" w:hAnsi="Times New Roman"/>
                <w:sz w:val="18"/>
                <w:szCs w:val="18"/>
              </w:rPr>
            </w:pPr>
            <w:r w:rsidRPr="00754ED9">
              <w:rPr>
                <w:rFonts w:ascii="Times New Roman" w:hAnsi="Times New Roman"/>
                <w:sz w:val="18"/>
                <w:szCs w:val="18"/>
              </w:rPr>
              <w:t>5.</w:t>
            </w:r>
          </w:p>
        </w:tc>
        <w:tc>
          <w:tcPr>
            <w:tcW w:w="2700" w:type="dxa"/>
          </w:tcPr>
          <w:p w:rsidR="00D209B3" w:rsidRDefault="000247AA" w:rsidP="00F56039">
            <w:pPr>
              <w:jc w:val="both"/>
              <w:rPr>
                <w:rFonts w:ascii="Times New Roman" w:hAnsi="Times New Roman"/>
                <w:sz w:val="20"/>
              </w:rPr>
            </w:pPr>
            <w:r w:rsidRPr="00754ED9">
              <w:rPr>
                <w:rFonts w:ascii="Times New Roman" w:hAnsi="Times New Roman"/>
                <w:sz w:val="20"/>
              </w:rPr>
              <w:t xml:space="preserve">            </w:t>
            </w:r>
            <w:r w:rsidR="00281013" w:rsidRPr="00754ED9">
              <w:rPr>
                <w:rFonts w:ascii="Times New Roman" w:hAnsi="Times New Roman"/>
                <w:sz w:val="20"/>
              </w:rPr>
              <w:t xml:space="preserve">  </w:t>
            </w:r>
          </w:p>
          <w:p w:rsidR="000247AA" w:rsidRPr="00754ED9" w:rsidRDefault="00D209B3" w:rsidP="00F56039">
            <w:pPr>
              <w:jc w:val="both"/>
              <w:rPr>
                <w:rFonts w:ascii="Times New Roman" w:hAnsi="Times New Roman"/>
                <w:b/>
                <w:sz w:val="20"/>
              </w:rPr>
            </w:pPr>
            <w:r>
              <w:rPr>
                <w:rFonts w:ascii="Times New Roman" w:hAnsi="Times New Roman"/>
                <w:b/>
                <w:sz w:val="20"/>
              </w:rPr>
              <w:t xml:space="preserve">              </w:t>
            </w:r>
            <w:r w:rsidR="000247AA" w:rsidRPr="00754ED9">
              <w:rPr>
                <w:rFonts w:ascii="Times New Roman" w:hAnsi="Times New Roman"/>
                <w:b/>
                <w:sz w:val="20"/>
              </w:rPr>
              <w:t>Rapska</w:t>
            </w:r>
          </w:p>
          <w:p w:rsidR="000247AA" w:rsidRPr="00754ED9" w:rsidRDefault="000247AA" w:rsidP="00F56039">
            <w:pPr>
              <w:jc w:val="both"/>
              <w:rPr>
                <w:rFonts w:ascii="Times New Roman" w:hAnsi="Times New Roman"/>
                <w:sz w:val="20"/>
              </w:rPr>
            </w:pPr>
            <w:r w:rsidRPr="00754ED9">
              <w:rPr>
                <w:rFonts w:ascii="Times New Roman" w:hAnsi="Times New Roman"/>
                <w:sz w:val="20"/>
              </w:rPr>
              <w:t xml:space="preserve">        </w:t>
            </w:r>
            <w:r w:rsidR="00281013" w:rsidRPr="00754ED9">
              <w:rPr>
                <w:rFonts w:ascii="Times New Roman" w:hAnsi="Times New Roman"/>
                <w:sz w:val="20"/>
              </w:rPr>
              <w:t xml:space="preserve"> </w:t>
            </w:r>
            <w:r w:rsidRPr="00754ED9">
              <w:rPr>
                <w:rFonts w:ascii="Times New Roman" w:hAnsi="Times New Roman"/>
                <w:sz w:val="20"/>
              </w:rPr>
              <w:t xml:space="preserve">    Rapska 3</w:t>
            </w:r>
            <w:r w:rsidR="00245DA9" w:rsidRPr="00754ED9">
              <w:rPr>
                <w:rFonts w:ascii="Times New Roman" w:hAnsi="Times New Roman"/>
                <w:sz w:val="20"/>
              </w:rPr>
              <w:t>,</w:t>
            </w:r>
          </w:p>
          <w:p w:rsidR="000247AA" w:rsidRPr="00754ED9" w:rsidRDefault="000247AA" w:rsidP="00F56039">
            <w:pPr>
              <w:jc w:val="both"/>
              <w:rPr>
                <w:rFonts w:ascii="Times New Roman" w:hAnsi="Times New Roman"/>
                <w:b/>
                <w:sz w:val="20"/>
              </w:rPr>
            </w:pPr>
            <w:r w:rsidRPr="00754ED9">
              <w:rPr>
                <w:rFonts w:ascii="Times New Roman" w:hAnsi="Times New Roman"/>
                <w:sz w:val="20"/>
              </w:rPr>
              <w:t xml:space="preserve">        </w:t>
            </w:r>
            <w:r w:rsidR="00245DA9" w:rsidRPr="00754ED9">
              <w:rPr>
                <w:rFonts w:ascii="Times New Roman" w:hAnsi="Times New Roman"/>
                <w:b/>
                <w:sz w:val="20"/>
              </w:rPr>
              <w:t>tel. 6180-</w:t>
            </w:r>
            <w:r w:rsidRPr="00754ED9">
              <w:rPr>
                <w:rFonts w:ascii="Times New Roman" w:hAnsi="Times New Roman"/>
                <w:b/>
                <w:sz w:val="20"/>
              </w:rPr>
              <w:t>278</w:t>
            </w:r>
          </w:p>
          <w:p w:rsidR="000247AA" w:rsidRPr="00754ED9" w:rsidRDefault="004E3017" w:rsidP="00F56039">
            <w:pPr>
              <w:jc w:val="both"/>
              <w:rPr>
                <w:rFonts w:ascii="Times New Roman" w:hAnsi="Times New Roman"/>
                <w:sz w:val="20"/>
              </w:rPr>
            </w:pPr>
            <w:r w:rsidRPr="00754ED9">
              <w:rPr>
                <w:rFonts w:ascii="Times New Roman" w:hAnsi="Times New Roman"/>
                <w:b/>
                <w:sz w:val="20"/>
              </w:rPr>
              <w:t xml:space="preserve">           </w:t>
            </w:r>
            <w:r w:rsidR="00B520DB" w:rsidRPr="00754ED9">
              <w:rPr>
                <w:rFonts w:ascii="Times New Roman" w:hAnsi="Times New Roman"/>
                <w:b/>
                <w:sz w:val="20"/>
              </w:rPr>
              <w:t xml:space="preserve"> </w:t>
            </w:r>
            <w:r w:rsidR="00245DA9" w:rsidRPr="00754ED9">
              <w:rPr>
                <w:rFonts w:ascii="Times New Roman" w:hAnsi="Times New Roman"/>
                <w:b/>
                <w:sz w:val="20"/>
              </w:rPr>
              <w:t xml:space="preserve">  6183-</w:t>
            </w:r>
            <w:r w:rsidRPr="00754ED9">
              <w:rPr>
                <w:rFonts w:ascii="Times New Roman" w:hAnsi="Times New Roman"/>
                <w:b/>
                <w:sz w:val="20"/>
              </w:rPr>
              <w:t>762</w:t>
            </w:r>
          </w:p>
        </w:tc>
        <w:tc>
          <w:tcPr>
            <w:tcW w:w="3960" w:type="dxa"/>
          </w:tcPr>
          <w:p w:rsidR="00D209B3" w:rsidRDefault="00D209B3" w:rsidP="006C0682">
            <w:pPr>
              <w:rPr>
                <w:rFonts w:ascii="Times New Roman" w:hAnsi="Times New Roman"/>
                <w:sz w:val="20"/>
              </w:rPr>
            </w:pPr>
          </w:p>
          <w:p w:rsidR="006C0682" w:rsidRPr="00754ED9" w:rsidRDefault="006C0682" w:rsidP="006C0682">
            <w:pPr>
              <w:rPr>
                <w:rFonts w:ascii="Times New Roman" w:hAnsi="Times New Roman"/>
                <w:sz w:val="20"/>
              </w:rPr>
            </w:pPr>
            <w:r w:rsidRPr="00754ED9">
              <w:rPr>
                <w:rFonts w:ascii="Times New Roman" w:hAnsi="Times New Roman"/>
                <w:sz w:val="20"/>
              </w:rPr>
              <w:t>Služba za školsku i adolescentnu medicinu</w:t>
            </w:r>
          </w:p>
          <w:p w:rsidR="000247AA" w:rsidRPr="00754ED9" w:rsidRDefault="000247AA" w:rsidP="00F56039">
            <w:pPr>
              <w:rPr>
                <w:rFonts w:ascii="Times New Roman" w:hAnsi="Times New Roman"/>
                <w:sz w:val="20"/>
              </w:rPr>
            </w:pPr>
            <w:r w:rsidRPr="00754ED9">
              <w:rPr>
                <w:rFonts w:ascii="Times New Roman" w:hAnsi="Times New Roman"/>
                <w:b/>
                <w:sz w:val="20"/>
              </w:rPr>
              <w:t>Trnje</w:t>
            </w:r>
            <w:r w:rsidR="008711D6" w:rsidRPr="00754ED9">
              <w:rPr>
                <w:rFonts w:ascii="Times New Roman" w:hAnsi="Times New Roman"/>
                <w:b/>
                <w:sz w:val="20"/>
              </w:rPr>
              <w:t>-</w:t>
            </w:r>
            <w:r w:rsidRPr="00754ED9">
              <w:rPr>
                <w:rFonts w:ascii="Times New Roman" w:hAnsi="Times New Roman"/>
                <w:b/>
                <w:sz w:val="20"/>
              </w:rPr>
              <w:t>Kruge 44,</w:t>
            </w:r>
          </w:p>
          <w:p w:rsidR="00010925" w:rsidRPr="00754ED9" w:rsidRDefault="00C06A4B" w:rsidP="00F56039">
            <w:pPr>
              <w:rPr>
                <w:rFonts w:ascii="Times New Roman" w:hAnsi="Times New Roman"/>
                <w:sz w:val="20"/>
                <w:lang w:val="sv-SE"/>
              </w:rPr>
            </w:pPr>
            <w:r w:rsidRPr="00754ED9">
              <w:rPr>
                <w:rFonts w:ascii="Times New Roman" w:hAnsi="Times New Roman"/>
                <w:sz w:val="20"/>
                <w:lang w:val="sv-SE"/>
              </w:rPr>
              <w:t>tel. 6156-</w:t>
            </w:r>
            <w:r w:rsidR="000247AA" w:rsidRPr="00754ED9">
              <w:rPr>
                <w:rFonts w:ascii="Times New Roman" w:hAnsi="Times New Roman"/>
                <w:sz w:val="20"/>
                <w:lang w:val="sv-SE"/>
              </w:rPr>
              <w:t xml:space="preserve">019                                                    </w:t>
            </w:r>
          </w:p>
          <w:p w:rsidR="000247AA" w:rsidRPr="00F004DC" w:rsidRDefault="00010925" w:rsidP="00F56039">
            <w:pPr>
              <w:rPr>
                <w:rFonts w:ascii="Times New Roman" w:hAnsi="Times New Roman"/>
                <w:b/>
                <w:bCs/>
                <w:sz w:val="20"/>
                <w:lang w:val="sv-SE"/>
              </w:rPr>
            </w:pPr>
            <w:r w:rsidRPr="00F004DC">
              <w:rPr>
                <w:rFonts w:ascii="Times New Roman" w:hAnsi="Times New Roman"/>
                <w:b/>
                <w:bCs/>
                <w:sz w:val="20"/>
                <w:lang w:val="sv-SE"/>
              </w:rPr>
              <w:t>Lara Dadić</w:t>
            </w:r>
            <w:r w:rsidR="000247AA" w:rsidRPr="00F004DC">
              <w:rPr>
                <w:rFonts w:ascii="Times New Roman" w:hAnsi="Times New Roman"/>
                <w:b/>
                <w:bCs/>
                <w:sz w:val="20"/>
                <w:lang w:val="sv-SE"/>
              </w:rPr>
              <w:t>, dr. med.</w:t>
            </w:r>
            <w:r w:rsidR="00F004DC">
              <w:rPr>
                <w:rFonts w:ascii="Times New Roman" w:hAnsi="Times New Roman"/>
                <w:b/>
                <w:bCs/>
                <w:sz w:val="20"/>
                <w:lang w:val="sv-SE"/>
              </w:rPr>
              <w:t>spec.školske med</w:t>
            </w:r>
          </w:p>
          <w:p w:rsidR="000247AA" w:rsidRPr="00754ED9" w:rsidRDefault="000247AA" w:rsidP="00F56039">
            <w:pPr>
              <w:rPr>
                <w:rFonts w:ascii="Times New Roman" w:hAnsi="Times New Roman"/>
                <w:sz w:val="20"/>
                <w:lang w:val="pt-BR"/>
              </w:rPr>
            </w:pPr>
          </w:p>
        </w:tc>
        <w:tc>
          <w:tcPr>
            <w:tcW w:w="2340" w:type="dxa"/>
          </w:tcPr>
          <w:p w:rsidR="002E0F00" w:rsidRPr="00754ED9" w:rsidRDefault="002E0F00" w:rsidP="002E0F00">
            <w:pPr>
              <w:jc w:val="both"/>
              <w:rPr>
                <w:rFonts w:ascii="Times New Roman" w:hAnsi="Times New Roman"/>
                <w:sz w:val="20"/>
              </w:rPr>
            </w:pPr>
            <w:r w:rsidRPr="00754ED9">
              <w:rPr>
                <w:rFonts w:ascii="Times New Roman" w:hAnsi="Times New Roman"/>
                <w:sz w:val="20"/>
              </w:rPr>
              <w:t xml:space="preserve">parni             </w:t>
            </w:r>
            <w:r>
              <w:rPr>
                <w:rFonts w:ascii="Times New Roman" w:hAnsi="Times New Roman"/>
                <w:sz w:val="20"/>
              </w:rPr>
              <w:t xml:space="preserve">  </w:t>
            </w:r>
            <w:r w:rsidRPr="00754ED9">
              <w:rPr>
                <w:rFonts w:ascii="Times New Roman" w:hAnsi="Times New Roman"/>
                <w:sz w:val="20"/>
              </w:rPr>
              <w:t>8</w:t>
            </w:r>
            <w:r>
              <w:rPr>
                <w:rFonts w:ascii="Times New Roman" w:hAnsi="Times New Roman"/>
                <w:sz w:val="20"/>
              </w:rPr>
              <w:t>.</w:t>
            </w:r>
            <w:r w:rsidRPr="00754ED9">
              <w:rPr>
                <w:rFonts w:ascii="Times New Roman" w:hAnsi="Times New Roman"/>
                <w:sz w:val="20"/>
              </w:rPr>
              <w:t>00-12</w:t>
            </w:r>
            <w:r>
              <w:rPr>
                <w:rFonts w:ascii="Times New Roman" w:hAnsi="Times New Roman"/>
                <w:sz w:val="20"/>
              </w:rPr>
              <w:t>.</w:t>
            </w:r>
            <w:r w:rsidRPr="00754ED9">
              <w:rPr>
                <w:rFonts w:ascii="Times New Roman" w:hAnsi="Times New Roman"/>
                <w:sz w:val="20"/>
              </w:rPr>
              <w:t>00</w:t>
            </w:r>
          </w:p>
          <w:p w:rsidR="002E0F00" w:rsidRDefault="002E0F00" w:rsidP="002E0F00">
            <w:pPr>
              <w:jc w:val="both"/>
              <w:rPr>
                <w:rFonts w:ascii="Times New Roman" w:hAnsi="Times New Roman"/>
                <w:sz w:val="20"/>
              </w:rPr>
            </w:pPr>
            <w:r w:rsidRPr="00754ED9">
              <w:rPr>
                <w:rFonts w:ascii="Times New Roman" w:hAnsi="Times New Roman"/>
                <w:sz w:val="20"/>
              </w:rPr>
              <w:t>neparni         14</w:t>
            </w:r>
            <w:r>
              <w:rPr>
                <w:rFonts w:ascii="Times New Roman" w:hAnsi="Times New Roman"/>
                <w:sz w:val="20"/>
              </w:rPr>
              <w:t>.</w:t>
            </w:r>
            <w:r w:rsidRPr="00754ED9">
              <w:rPr>
                <w:rFonts w:ascii="Times New Roman" w:hAnsi="Times New Roman"/>
                <w:sz w:val="20"/>
              </w:rPr>
              <w:t>00-18</w:t>
            </w:r>
            <w:r>
              <w:rPr>
                <w:rFonts w:ascii="Times New Roman" w:hAnsi="Times New Roman"/>
                <w:sz w:val="20"/>
              </w:rPr>
              <w:t>.</w:t>
            </w:r>
            <w:r w:rsidRPr="00754ED9">
              <w:rPr>
                <w:rFonts w:ascii="Times New Roman" w:hAnsi="Times New Roman"/>
                <w:sz w:val="20"/>
              </w:rPr>
              <w:t>00</w:t>
            </w:r>
          </w:p>
          <w:p w:rsidR="00D209B3" w:rsidRDefault="00D209B3" w:rsidP="002E0F00">
            <w:pPr>
              <w:jc w:val="both"/>
              <w:rPr>
                <w:sz w:val="20"/>
                <w:u w:val="single"/>
              </w:rPr>
            </w:pPr>
          </w:p>
          <w:p w:rsidR="00FE5022" w:rsidRDefault="00FE5022" w:rsidP="002E0F00">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22" w:history="1">
              <w:r w:rsidRPr="00754ED9">
                <w:rPr>
                  <w:rStyle w:val="Hyperlink"/>
                  <w:b/>
                  <w:bCs/>
                  <w:color w:val="auto"/>
                  <w:sz w:val="20"/>
                </w:rPr>
                <w:t>Terminko.hr</w:t>
              </w:r>
            </w:hyperlink>
          </w:p>
          <w:p w:rsidR="000247AA" w:rsidRPr="00754ED9" w:rsidRDefault="000247AA" w:rsidP="00C06A4B">
            <w:pPr>
              <w:jc w:val="both"/>
              <w:rPr>
                <w:rFonts w:ascii="Times New Roman" w:hAnsi="Times New Roman"/>
                <w:sz w:val="20"/>
              </w:rPr>
            </w:pPr>
          </w:p>
        </w:tc>
      </w:tr>
      <w:tr w:rsidR="00754ED9" w:rsidRPr="00754ED9">
        <w:tc>
          <w:tcPr>
            <w:tcW w:w="9360" w:type="dxa"/>
            <w:gridSpan w:val="4"/>
          </w:tcPr>
          <w:p w:rsidR="00D574DC" w:rsidRPr="00754ED9" w:rsidRDefault="00D574DC" w:rsidP="00913D81">
            <w:pPr>
              <w:jc w:val="both"/>
              <w:rPr>
                <w:rFonts w:ascii="Times New Roman" w:hAnsi="Times New Roman"/>
                <w:sz w:val="18"/>
                <w:szCs w:val="18"/>
              </w:rPr>
            </w:pPr>
          </w:p>
          <w:p w:rsidR="00D574DC" w:rsidRPr="00754ED9" w:rsidRDefault="00D574DC" w:rsidP="00DF051A">
            <w:pPr>
              <w:tabs>
                <w:tab w:val="left" w:pos="175"/>
                <w:tab w:val="right" w:pos="2727"/>
              </w:tabs>
              <w:jc w:val="center"/>
              <w:rPr>
                <w:rFonts w:ascii="Times New Roman" w:hAnsi="Times New Roman"/>
                <w:b/>
                <w:sz w:val="20"/>
              </w:rPr>
            </w:pPr>
            <w:r w:rsidRPr="00754ED9">
              <w:rPr>
                <w:rFonts w:ascii="Times New Roman" w:hAnsi="Times New Roman"/>
                <w:b/>
                <w:sz w:val="20"/>
              </w:rPr>
              <w:t xml:space="preserve">Upisno područje OŠ Rapska čine ulice: </w:t>
            </w:r>
          </w:p>
          <w:p w:rsidR="002E0F00" w:rsidRDefault="002E0F00" w:rsidP="00AE2216">
            <w:pPr>
              <w:pStyle w:val="ListParagraph"/>
              <w:ind w:left="0"/>
              <w:jc w:val="both"/>
              <w:rPr>
                <w:sz w:val="20"/>
                <w:szCs w:val="20"/>
              </w:rPr>
            </w:pPr>
          </w:p>
          <w:p w:rsidR="007E5B8B" w:rsidRDefault="00A81E27" w:rsidP="00AE2216">
            <w:pPr>
              <w:pStyle w:val="ListParagraph"/>
              <w:ind w:left="0"/>
              <w:jc w:val="both"/>
              <w:rPr>
                <w:sz w:val="20"/>
                <w:szCs w:val="20"/>
              </w:rPr>
            </w:pPr>
            <w:r w:rsidRPr="0090446F">
              <w:rPr>
                <w:sz w:val="20"/>
                <w:szCs w:val="20"/>
              </w:rPr>
              <w:t>Av. M. Držića od broja 1 do 65, Brijunska ul., Čiovska ul., Dubravkin trg, , Hvarska ul., Korčulanska ul., Kornatska ul., Lopudska ul., Mljetska ul., Murterska ul., Olipska ul., Paška ul., Pašmanska ul., Pelješka ul., Radnička cesta od broja 1 do 77A i od broja 10 do 82, Rapska ul., Supilova ul., Šipanska ul., Šoltanska ul., Trg L. Botića,  Ugljanska ul., Ul. A. Čubranovića, Ul. D. Ranjine, Ul. F. Folnegovića, Ul. grada Vukovara od broja 241 do 271 i od broja 242 do 282, Ul. I. Bunića, Ul. M. Pucića, Ul. M. Vetranića, Ul. P. Budmanija, Ul. P. Hektorovića, Ul. P. Sorkočevića, , Ul. P. Zoranića, Ul. S. Brusine, Ul. Š. Menčetića, Ul. V. Heinzela od broja 56 do 78, Zlarinska ul. i  Zmajanska ul.</w:t>
            </w:r>
          </w:p>
          <w:p w:rsidR="00A81E27" w:rsidRPr="00754ED9" w:rsidRDefault="00A81E27" w:rsidP="00AE2216">
            <w:pPr>
              <w:pStyle w:val="ListParagraph"/>
              <w:ind w:left="0"/>
              <w:jc w:val="both"/>
              <w:rPr>
                <w:sz w:val="20"/>
                <w:szCs w:val="20"/>
              </w:rPr>
            </w:pPr>
          </w:p>
        </w:tc>
      </w:tr>
      <w:tr w:rsidR="000247AA" w:rsidRPr="00754ED9">
        <w:tc>
          <w:tcPr>
            <w:tcW w:w="360" w:type="dxa"/>
          </w:tcPr>
          <w:p w:rsidR="000247AA" w:rsidRPr="00754ED9" w:rsidRDefault="000247AA" w:rsidP="00913D81">
            <w:pPr>
              <w:jc w:val="both"/>
              <w:rPr>
                <w:rFonts w:ascii="Times New Roman" w:hAnsi="Times New Roman"/>
                <w:sz w:val="18"/>
                <w:szCs w:val="18"/>
              </w:rPr>
            </w:pPr>
          </w:p>
          <w:p w:rsidR="000247AA" w:rsidRPr="00754ED9" w:rsidRDefault="000247AA" w:rsidP="00913D81">
            <w:pPr>
              <w:jc w:val="both"/>
              <w:rPr>
                <w:rFonts w:ascii="Times New Roman" w:hAnsi="Times New Roman"/>
                <w:sz w:val="18"/>
                <w:szCs w:val="18"/>
              </w:rPr>
            </w:pPr>
            <w:r w:rsidRPr="00754ED9">
              <w:rPr>
                <w:rFonts w:ascii="Times New Roman" w:hAnsi="Times New Roman"/>
                <w:sz w:val="18"/>
                <w:szCs w:val="18"/>
              </w:rPr>
              <w:t>6.</w:t>
            </w:r>
          </w:p>
        </w:tc>
        <w:tc>
          <w:tcPr>
            <w:tcW w:w="2700" w:type="dxa"/>
          </w:tcPr>
          <w:p w:rsidR="00D209B3" w:rsidRDefault="000247AA" w:rsidP="00F56039">
            <w:pPr>
              <w:jc w:val="both"/>
              <w:rPr>
                <w:rFonts w:ascii="Times New Roman" w:hAnsi="Times New Roman"/>
                <w:sz w:val="20"/>
                <w:lang w:val="pt-BR"/>
              </w:rPr>
            </w:pPr>
            <w:r w:rsidRPr="00754ED9">
              <w:rPr>
                <w:rFonts w:ascii="Times New Roman" w:hAnsi="Times New Roman"/>
                <w:sz w:val="20"/>
                <w:lang w:val="pt-BR"/>
              </w:rPr>
              <w:t xml:space="preserve">      </w:t>
            </w:r>
          </w:p>
          <w:p w:rsidR="00D209B3" w:rsidRDefault="00D209B3" w:rsidP="00F56039">
            <w:pPr>
              <w:jc w:val="both"/>
              <w:rPr>
                <w:rFonts w:ascii="Times New Roman" w:hAnsi="Times New Roman"/>
                <w:sz w:val="20"/>
                <w:lang w:val="pt-BR"/>
              </w:rPr>
            </w:pPr>
          </w:p>
          <w:p w:rsidR="00D209B3" w:rsidRDefault="00D209B3" w:rsidP="00F56039">
            <w:pPr>
              <w:jc w:val="both"/>
              <w:rPr>
                <w:rFonts w:ascii="Times New Roman" w:hAnsi="Times New Roman"/>
                <w:sz w:val="20"/>
                <w:lang w:val="pt-BR"/>
              </w:rPr>
            </w:pPr>
          </w:p>
          <w:p w:rsidR="000247AA" w:rsidRPr="00754ED9" w:rsidRDefault="00D209B3" w:rsidP="00F56039">
            <w:pPr>
              <w:jc w:val="both"/>
              <w:rPr>
                <w:rFonts w:ascii="Times New Roman" w:hAnsi="Times New Roman"/>
                <w:b/>
                <w:sz w:val="20"/>
                <w:lang w:val="pt-BR"/>
              </w:rPr>
            </w:pPr>
            <w:r>
              <w:rPr>
                <w:rFonts w:ascii="Times New Roman" w:hAnsi="Times New Roman"/>
                <w:sz w:val="20"/>
                <w:lang w:val="pt-BR"/>
              </w:rPr>
              <w:t xml:space="preserve">       </w:t>
            </w:r>
            <w:r w:rsidR="000247AA" w:rsidRPr="00754ED9">
              <w:rPr>
                <w:rFonts w:ascii="Times New Roman" w:hAnsi="Times New Roman"/>
                <w:sz w:val="20"/>
                <w:lang w:val="pt-BR"/>
              </w:rPr>
              <w:t xml:space="preserve"> </w:t>
            </w:r>
            <w:r w:rsidR="000247AA" w:rsidRPr="00754ED9">
              <w:rPr>
                <w:rFonts w:ascii="Times New Roman" w:hAnsi="Times New Roman"/>
                <w:b/>
                <w:sz w:val="20"/>
                <w:lang w:val="pt-BR"/>
              </w:rPr>
              <w:t>Marina Držića</w:t>
            </w:r>
          </w:p>
          <w:p w:rsidR="000247AA" w:rsidRPr="00754ED9" w:rsidRDefault="000247AA" w:rsidP="00F56039">
            <w:pPr>
              <w:jc w:val="both"/>
              <w:rPr>
                <w:rFonts w:ascii="Times New Roman" w:hAnsi="Times New Roman"/>
                <w:sz w:val="20"/>
                <w:lang w:val="pt-BR"/>
              </w:rPr>
            </w:pPr>
            <w:r w:rsidRPr="00754ED9">
              <w:rPr>
                <w:rFonts w:ascii="Times New Roman" w:hAnsi="Times New Roman"/>
                <w:sz w:val="20"/>
                <w:lang w:val="pt-BR"/>
              </w:rPr>
              <w:t xml:space="preserve">      Nalješkovićeva 4</w:t>
            </w:r>
            <w:r w:rsidR="00240480" w:rsidRPr="00754ED9">
              <w:rPr>
                <w:rFonts w:ascii="Times New Roman" w:hAnsi="Times New Roman"/>
                <w:sz w:val="20"/>
                <w:lang w:val="pt-BR"/>
              </w:rPr>
              <w:t>,</w:t>
            </w:r>
          </w:p>
          <w:p w:rsidR="000247AA" w:rsidRPr="00754ED9" w:rsidRDefault="000247AA" w:rsidP="009D55C8">
            <w:pPr>
              <w:jc w:val="both"/>
              <w:rPr>
                <w:rFonts w:ascii="Times New Roman" w:hAnsi="Times New Roman"/>
                <w:b/>
                <w:sz w:val="20"/>
                <w:lang w:val="pt-BR"/>
              </w:rPr>
            </w:pPr>
            <w:r w:rsidRPr="00754ED9">
              <w:rPr>
                <w:rFonts w:ascii="Times New Roman" w:hAnsi="Times New Roman"/>
                <w:b/>
                <w:sz w:val="20"/>
                <w:lang w:val="pt-BR"/>
              </w:rPr>
              <w:t xml:space="preserve">    </w:t>
            </w:r>
            <w:r w:rsidR="00B520DB" w:rsidRPr="00754ED9">
              <w:rPr>
                <w:rFonts w:ascii="Times New Roman" w:hAnsi="Times New Roman"/>
                <w:b/>
                <w:sz w:val="20"/>
                <w:lang w:val="pt-BR"/>
              </w:rPr>
              <w:t xml:space="preserve"> </w:t>
            </w:r>
            <w:r w:rsidR="00B4234B" w:rsidRPr="00754ED9">
              <w:rPr>
                <w:rFonts w:ascii="Times New Roman" w:hAnsi="Times New Roman"/>
                <w:b/>
                <w:sz w:val="20"/>
                <w:lang w:val="pt-BR"/>
              </w:rPr>
              <w:t xml:space="preserve">   tel. 6158-</w:t>
            </w:r>
            <w:r w:rsidRPr="00754ED9">
              <w:rPr>
                <w:rFonts w:ascii="Times New Roman" w:hAnsi="Times New Roman"/>
                <w:b/>
                <w:sz w:val="20"/>
                <w:lang w:val="pt-BR"/>
              </w:rPr>
              <w:t xml:space="preserve">302 </w:t>
            </w:r>
          </w:p>
          <w:p w:rsidR="000247AA" w:rsidRPr="00754ED9" w:rsidRDefault="000247AA" w:rsidP="00F56039">
            <w:pPr>
              <w:jc w:val="both"/>
              <w:rPr>
                <w:rFonts w:ascii="Times New Roman" w:hAnsi="Times New Roman"/>
                <w:sz w:val="20"/>
                <w:lang w:val="pt-BR"/>
              </w:rPr>
            </w:pPr>
            <w:r w:rsidRPr="00754ED9">
              <w:rPr>
                <w:rFonts w:ascii="Times New Roman" w:hAnsi="Times New Roman"/>
                <w:sz w:val="20"/>
                <w:lang w:val="pt-BR"/>
              </w:rPr>
              <w:t xml:space="preserve">          </w:t>
            </w:r>
            <w:r w:rsidR="00120186" w:rsidRPr="00754ED9">
              <w:rPr>
                <w:rFonts w:ascii="Times New Roman" w:hAnsi="Times New Roman"/>
                <w:sz w:val="20"/>
                <w:lang w:val="pt-BR"/>
              </w:rPr>
              <w:t xml:space="preserve"> </w:t>
            </w:r>
            <w:r w:rsidRPr="00754ED9">
              <w:rPr>
                <w:rFonts w:ascii="Times New Roman" w:hAnsi="Times New Roman"/>
                <w:sz w:val="20"/>
                <w:lang w:val="pt-BR"/>
              </w:rPr>
              <w:t xml:space="preserve">  </w:t>
            </w:r>
          </w:p>
        </w:tc>
        <w:tc>
          <w:tcPr>
            <w:tcW w:w="3960" w:type="dxa"/>
          </w:tcPr>
          <w:p w:rsidR="00D209B3" w:rsidRDefault="00D209B3" w:rsidP="006C0682">
            <w:pPr>
              <w:rPr>
                <w:rFonts w:ascii="Times New Roman" w:hAnsi="Times New Roman"/>
                <w:sz w:val="20"/>
              </w:rPr>
            </w:pPr>
          </w:p>
          <w:p w:rsidR="006C0682" w:rsidRPr="00754ED9" w:rsidRDefault="006C0682" w:rsidP="006C0682">
            <w:pPr>
              <w:rPr>
                <w:rFonts w:ascii="Times New Roman" w:hAnsi="Times New Roman"/>
                <w:sz w:val="20"/>
              </w:rPr>
            </w:pPr>
            <w:r w:rsidRPr="00754ED9">
              <w:rPr>
                <w:rFonts w:ascii="Times New Roman" w:hAnsi="Times New Roman"/>
                <w:sz w:val="20"/>
              </w:rPr>
              <w:t>Služba za školsku i adolescentnu medicinu</w:t>
            </w:r>
          </w:p>
          <w:p w:rsidR="000247AA" w:rsidRPr="00754ED9" w:rsidRDefault="000247AA" w:rsidP="00F56039">
            <w:pPr>
              <w:rPr>
                <w:rFonts w:ascii="Times New Roman" w:hAnsi="Times New Roman"/>
                <w:sz w:val="20"/>
                <w:lang w:val="pt-BR"/>
              </w:rPr>
            </w:pPr>
            <w:r w:rsidRPr="00754ED9">
              <w:rPr>
                <w:rFonts w:ascii="Times New Roman" w:hAnsi="Times New Roman"/>
                <w:b/>
                <w:sz w:val="20"/>
                <w:lang w:val="pt-BR"/>
              </w:rPr>
              <w:t>Trnje</w:t>
            </w:r>
            <w:r w:rsidR="008711D6" w:rsidRPr="00754ED9">
              <w:rPr>
                <w:rFonts w:ascii="Times New Roman" w:hAnsi="Times New Roman"/>
                <w:sz w:val="20"/>
                <w:lang w:val="pt-BR"/>
              </w:rPr>
              <w:t>-</w:t>
            </w:r>
            <w:r w:rsidRPr="00754ED9">
              <w:rPr>
                <w:rFonts w:ascii="Times New Roman" w:hAnsi="Times New Roman"/>
                <w:b/>
                <w:sz w:val="20"/>
                <w:lang w:val="pt-BR"/>
              </w:rPr>
              <w:t>Kruge 44</w:t>
            </w:r>
            <w:r w:rsidRPr="00754ED9">
              <w:rPr>
                <w:rFonts w:ascii="Times New Roman" w:hAnsi="Times New Roman"/>
                <w:sz w:val="20"/>
                <w:lang w:val="pt-BR"/>
              </w:rPr>
              <w:t>,</w:t>
            </w:r>
          </w:p>
          <w:p w:rsidR="000247AA" w:rsidRPr="00754ED9" w:rsidRDefault="00267C4F" w:rsidP="00F56039">
            <w:pPr>
              <w:rPr>
                <w:rFonts w:ascii="Times New Roman" w:hAnsi="Times New Roman"/>
                <w:b/>
                <w:sz w:val="20"/>
                <w:lang w:val="it-IT"/>
              </w:rPr>
            </w:pPr>
            <w:r w:rsidRPr="00754ED9">
              <w:rPr>
                <w:rFonts w:ascii="Times New Roman" w:hAnsi="Times New Roman"/>
                <w:sz w:val="20"/>
                <w:lang w:val="it-IT"/>
              </w:rPr>
              <w:t>tel. 6156-</w:t>
            </w:r>
            <w:r w:rsidR="000247AA" w:rsidRPr="00754ED9">
              <w:rPr>
                <w:rFonts w:ascii="Times New Roman" w:hAnsi="Times New Roman"/>
                <w:sz w:val="20"/>
                <w:lang w:val="it-IT"/>
              </w:rPr>
              <w:t>019</w:t>
            </w:r>
            <w:r w:rsidR="000247AA" w:rsidRPr="00754ED9">
              <w:rPr>
                <w:rFonts w:ascii="Times New Roman" w:hAnsi="Times New Roman"/>
                <w:b/>
                <w:sz w:val="20"/>
                <w:lang w:val="it-IT"/>
              </w:rPr>
              <w:t xml:space="preserve">   </w:t>
            </w:r>
          </w:p>
          <w:p w:rsidR="006C0682" w:rsidRPr="00754ED9" w:rsidRDefault="003A7790" w:rsidP="006C0682">
            <w:pPr>
              <w:rPr>
                <w:rFonts w:ascii="Times New Roman" w:hAnsi="Times New Roman"/>
                <w:sz w:val="20"/>
                <w:lang w:val="sv-SE"/>
              </w:rPr>
            </w:pPr>
            <w:r w:rsidRPr="00754ED9">
              <w:rPr>
                <w:rFonts w:ascii="Times New Roman" w:hAnsi="Times New Roman"/>
                <w:b/>
                <w:sz w:val="20"/>
                <w:lang w:val="sv-SE"/>
              </w:rPr>
              <w:t>Branka Puškarić Saić</w:t>
            </w:r>
            <w:r w:rsidR="006C0682" w:rsidRPr="00754ED9">
              <w:rPr>
                <w:rFonts w:ascii="Times New Roman" w:hAnsi="Times New Roman"/>
                <w:sz w:val="20"/>
                <w:lang w:val="sv-SE"/>
              </w:rPr>
              <w:t>, dr. med.,</w:t>
            </w:r>
          </w:p>
          <w:p w:rsidR="000247AA" w:rsidRPr="00754ED9" w:rsidRDefault="006C0682" w:rsidP="006C0682">
            <w:pPr>
              <w:rPr>
                <w:rFonts w:ascii="Times New Roman" w:hAnsi="Times New Roman"/>
                <w:sz w:val="20"/>
                <w:lang w:val="it-IT"/>
              </w:rPr>
            </w:pPr>
            <w:r w:rsidRPr="00754ED9">
              <w:rPr>
                <w:rFonts w:ascii="Times New Roman" w:hAnsi="Times New Roman"/>
                <w:sz w:val="20"/>
                <w:lang w:val="sv-SE"/>
              </w:rPr>
              <w:t>spec.školske medicine</w:t>
            </w:r>
          </w:p>
        </w:tc>
        <w:tc>
          <w:tcPr>
            <w:tcW w:w="2340" w:type="dxa"/>
          </w:tcPr>
          <w:p w:rsidR="000247AA" w:rsidRDefault="000247AA" w:rsidP="00267C4F">
            <w:pPr>
              <w:jc w:val="both"/>
              <w:rPr>
                <w:rFonts w:ascii="Times New Roman" w:hAnsi="Times New Roman"/>
                <w:sz w:val="20"/>
              </w:rPr>
            </w:pPr>
            <w:r w:rsidRPr="00754ED9">
              <w:rPr>
                <w:rFonts w:ascii="Times New Roman" w:hAnsi="Times New Roman"/>
                <w:sz w:val="20"/>
                <w:lang w:val="it-IT"/>
              </w:rPr>
              <w:t xml:space="preserve">                                                                </w:t>
            </w:r>
            <w:r w:rsidR="002E0F00" w:rsidRPr="00754ED9">
              <w:rPr>
                <w:rFonts w:ascii="Times New Roman" w:hAnsi="Times New Roman"/>
                <w:sz w:val="20"/>
              </w:rPr>
              <w:t>parni            14</w:t>
            </w:r>
            <w:r w:rsidR="002E0F00">
              <w:rPr>
                <w:rFonts w:ascii="Times New Roman" w:hAnsi="Times New Roman"/>
                <w:sz w:val="20"/>
              </w:rPr>
              <w:t>.</w:t>
            </w:r>
            <w:r w:rsidR="002E0F00" w:rsidRPr="00754ED9">
              <w:rPr>
                <w:rFonts w:ascii="Times New Roman" w:hAnsi="Times New Roman"/>
                <w:sz w:val="20"/>
              </w:rPr>
              <w:t>00-18</w:t>
            </w:r>
            <w:r w:rsidR="002E0F00">
              <w:rPr>
                <w:rFonts w:ascii="Times New Roman" w:hAnsi="Times New Roman"/>
                <w:sz w:val="20"/>
              </w:rPr>
              <w:t>.</w:t>
            </w:r>
            <w:r w:rsidR="002E0F00" w:rsidRPr="00754ED9">
              <w:rPr>
                <w:rFonts w:ascii="Times New Roman" w:hAnsi="Times New Roman"/>
                <w:sz w:val="20"/>
              </w:rPr>
              <w:t>00             neparni             8</w:t>
            </w:r>
            <w:r w:rsidR="002E0F00">
              <w:rPr>
                <w:rFonts w:ascii="Times New Roman" w:hAnsi="Times New Roman"/>
                <w:sz w:val="20"/>
              </w:rPr>
              <w:t>.</w:t>
            </w:r>
            <w:r w:rsidR="002E0F00" w:rsidRPr="00754ED9">
              <w:rPr>
                <w:rFonts w:ascii="Times New Roman" w:hAnsi="Times New Roman"/>
                <w:sz w:val="20"/>
              </w:rPr>
              <w:t>00-12</w:t>
            </w:r>
            <w:r w:rsidR="002E0F00">
              <w:rPr>
                <w:rFonts w:ascii="Times New Roman" w:hAnsi="Times New Roman"/>
                <w:sz w:val="20"/>
              </w:rPr>
              <w:t>.</w:t>
            </w:r>
            <w:r w:rsidR="002E0F00" w:rsidRPr="00754ED9">
              <w:rPr>
                <w:rFonts w:ascii="Times New Roman" w:hAnsi="Times New Roman"/>
                <w:sz w:val="20"/>
              </w:rPr>
              <w:t>00</w:t>
            </w:r>
          </w:p>
          <w:p w:rsidR="00D209B3" w:rsidRDefault="00D209B3" w:rsidP="00FE5022">
            <w:pPr>
              <w:jc w:val="both"/>
              <w:rPr>
                <w:sz w:val="20"/>
                <w:u w:val="single"/>
              </w:rPr>
            </w:pPr>
          </w:p>
          <w:p w:rsidR="00FE5022" w:rsidRDefault="00FE5022" w:rsidP="00FE5022">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23" w:history="1">
              <w:r w:rsidRPr="00754ED9">
                <w:rPr>
                  <w:rStyle w:val="Hyperlink"/>
                  <w:b/>
                  <w:bCs/>
                  <w:color w:val="auto"/>
                  <w:sz w:val="20"/>
                </w:rPr>
                <w:t>Terminko.hr</w:t>
              </w:r>
            </w:hyperlink>
          </w:p>
          <w:p w:rsidR="00FE5022" w:rsidRPr="00754ED9" w:rsidRDefault="00FE5022" w:rsidP="00267C4F">
            <w:pPr>
              <w:jc w:val="both"/>
              <w:rPr>
                <w:rFonts w:ascii="Times New Roman" w:hAnsi="Times New Roman"/>
                <w:sz w:val="20"/>
              </w:rPr>
            </w:pPr>
          </w:p>
        </w:tc>
      </w:tr>
      <w:tr w:rsidR="00754ED9" w:rsidRPr="00754ED9">
        <w:tc>
          <w:tcPr>
            <w:tcW w:w="9360" w:type="dxa"/>
            <w:gridSpan w:val="4"/>
          </w:tcPr>
          <w:p w:rsidR="007F1CD8" w:rsidRPr="00754ED9" w:rsidRDefault="007F1CD8" w:rsidP="00913D81">
            <w:pPr>
              <w:jc w:val="both"/>
              <w:rPr>
                <w:rFonts w:ascii="Times New Roman" w:hAnsi="Times New Roman"/>
                <w:sz w:val="18"/>
                <w:szCs w:val="18"/>
                <w:lang w:val="pt-BR"/>
              </w:rPr>
            </w:pPr>
          </w:p>
          <w:p w:rsidR="00E35BCA" w:rsidRPr="00754ED9" w:rsidRDefault="00E35BCA" w:rsidP="00E35BCA">
            <w:pPr>
              <w:tabs>
                <w:tab w:val="left" w:pos="175"/>
                <w:tab w:val="right" w:pos="2727"/>
              </w:tabs>
              <w:jc w:val="center"/>
              <w:rPr>
                <w:rFonts w:ascii="Times New Roman" w:hAnsi="Times New Roman"/>
                <w:b/>
                <w:sz w:val="18"/>
                <w:szCs w:val="18"/>
                <w:lang w:val="pt-BR"/>
              </w:rPr>
            </w:pPr>
            <w:r w:rsidRPr="00754ED9">
              <w:rPr>
                <w:rFonts w:ascii="Times New Roman" w:hAnsi="Times New Roman"/>
                <w:b/>
                <w:sz w:val="18"/>
                <w:szCs w:val="18"/>
                <w:lang w:val="pt-BR"/>
              </w:rPr>
              <w:t xml:space="preserve">Upisno područje OŠ Marina Držića čine ulice: </w:t>
            </w:r>
          </w:p>
          <w:p w:rsidR="002E0F00" w:rsidRDefault="002E0F00" w:rsidP="00EA5D12">
            <w:pPr>
              <w:pStyle w:val="ListParagraph"/>
              <w:ind w:left="0"/>
              <w:jc w:val="both"/>
              <w:rPr>
                <w:sz w:val="20"/>
                <w:szCs w:val="20"/>
              </w:rPr>
            </w:pPr>
          </w:p>
          <w:p w:rsidR="007F1CD8" w:rsidRDefault="00A81E27" w:rsidP="00EA5D12">
            <w:pPr>
              <w:pStyle w:val="ListParagraph"/>
              <w:ind w:left="0"/>
              <w:jc w:val="both"/>
              <w:rPr>
                <w:sz w:val="20"/>
                <w:szCs w:val="20"/>
              </w:rPr>
            </w:pPr>
            <w:r w:rsidRPr="0090446F">
              <w:rPr>
                <w:sz w:val="20"/>
                <w:szCs w:val="20"/>
              </w:rPr>
              <w:t>Av. Marina Držića od broja 2 do 46, Kruge od broja 11 do 45, Nalješkovićeva ul., Njivice, Njivice I., Njivice II., Njivice III., Njivice IV., Njivice V., Njivice VI., Palić, Palić mali, Pile I., Pile II., Pile III., Strojarska cesta (zajedničko upisno područje s OŠ Grigora Viteza), Ul. grada Vukovara od broja 235 do 239A i od broja 224 do 240, Ul. C. Zuzorić, Vranovina, Vrnovinski ogranak I., Vranovinski ogranak II. i Zlatarićev prilaz.</w:t>
            </w:r>
          </w:p>
          <w:p w:rsidR="002E0F00" w:rsidRPr="00754ED9" w:rsidRDefault="002E0F00" w:rsidP="00EA5D12">
            <w:pPr>
              <w:pStyle w:val="ListParagraph"/>
              <w:ind w:left="0"/>
              <w:jc w:val="both"/>
              <w:rPr>
                <w:sz w:val="20"/>
                <w:szCs w:val="20"/>
              </w:rPr>
            </w:pPr>
          </w:p>
        </w:tc>
      </w:tr>
      <w:tr w:rsidR="005338F7" w:rsidRPr="00754ED9">
        <w:tc>
          <w:tcPr>
            <w:tcW w:w="360" w:type="dxa"/>
          </w:tcPr>
          <w:p w:rsidR="005338F7" w:rsidRPr="00754ED9" w:rsidRDefault="005338F7" w:rsidP="005338F7">
            <w:pPr>
              <w:jc w:val="both"/>
              <w:rPr>
                <w:rFonts w:ascii="Times New Roman" w:hAnsi="Times New Roman"/>
                <w:sz w:val="18"/>
                <w:szCs w:val="18"/>
                <w:lang w:val="pl-PL"/>
              </w:rPr>
            </w:pPr>
          </w:p>
          <w:p w:rsidR="005338F7" w:rsidRPr="00754ED9" w:rsidRDefault="005338F7" w:rsidP="005338F7">
            <w:pPr>
              <w:jc w:val="both"/>
              <w:rPr>
                <w:rFonts w:ascii="Times New Roman" w:hAnsi="Times New Roman"/>
                <w:sz w:val="18"/>
                <w:szCs w:val="18"/>
              </w:rPr>
            </w:pPr>
            <w:r w:rsidRPr="00754ED9">
              <w:rPr>
                <w:rFonts w:ascii="Times New Roman" w:hAnsi="Times New Roman"/>
                <w:sz w:val="18"/>
                <w:szCs w:val="18"/>
              </w:rPr>
              <w:t>7.</w:t>
            </w:r>
          </w:p>
        </w:tc>
        <w:tc>
          <w:tcPr>
            <w:tcW w:w="2700" w:type="dxa"/>
          </w:tcPr>
          <w:p w:rsidR="00D209B3" w:rsidRDefault="00D209B3" w:rsidP="005338F7">
            <w:pPr>
              <w:jc w:val="both"/>
              <w:rPr>
                <w:rFonts w:ascii="Times New Roman" w:hAnsi="Times New Roman"/>
                <w:b/>
                <w:sz w:val="20"/>
              </w:rPr>
            </w:pPr>
          </w:p>
          <w:p w:rsidR="005338F7" w:rsidRPr="00754ED9" w:rsidRDefault="005338F7" w:rsidP="005338F7">
            <w:pPr>
              <w:jc w:val="both"/>
              <w:rPr>
                <w:rFonts w:ascii="Times New Roman" w:hAnsi="Times New Roman"/>
                <w:b/>
                <w:sz w:val="20"/>
              </w:rPr>
            </w:pPr>
            <w:proofErr w:type="gramStart"/>
            <w:r w:rsidRPr="00754ED9">
              <w:rPr>
                <w:rFonts w:ascii="Times New Roman" w:hAnsi="Times New Roman"/>
                <w:b/>
                <w:sz w:val="20"/>
              </w:rPr>
              <w:t>Davorina  Trstenjaka</w:t>
            </w:r>
            <w:proofErr w:type="gramEnd"/>
          </w:p>
          <w:p w:rsidR="005338F7" w:rsidRPr="00754ED9" w:rsidRDefault="005338F7" w:rsidP="005338F7">
            <w:pPr>
              <w:jc w:val="both"/>
              <w:rPr>
                <w:rFonts w:ascii="Times New Roman" w:hAnsi="Times New Roman"/>
                <w:b/>
                <w:sz w:val="20"/>
              </w:rPr>
            </w:pPr>
            <w:r w:rsidRPr="00754ED9">
              <w:rPr>
                <w:rFonts w:ascii="Times New Roman" w:hAnsi="Times New Roman"/>
                <w:b/>
                <w:sz w:val="20"/>
              </w:rPr>
              <w:t xml:space="preserve">      (PRO Savska)</w:t>
            </w:r>
          </w:p>
          <w:p w:rsidR="005338F7" w:rsidRPr="00754ED9" w:rsidRDefault="005338F7" w:rsidP="005338F7">
            <w:pPr>
              <w:jc w:val="both"/>
              <w:rPr>
                <w:rFonts w:ascii="Times New Roman" w:hAnsi="Times New Roman"/>
                <w:sz w:val="20"/>
              </w:rPr>
            </w:pPr>
            <w:r w:rsidRPr="00754ED9">
              <w:rPr>
                <w:rFonts w:ascii="Times New Roman" w:hAnsi="Times New Roman"/>
                <w:sz w:val="20"/>
              </w:rPr>
              <w:t xml:space="preserve">            Krčka 3,</w:t>
            </w:r>
          </w:p>
          <w:p w:rsidR="005338F7" w:rsidRPr="00754ED9" w:rsidRDefault="005338F7" w:rsidP="005338F7">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tel. 6170-626</w:t>
            </w:r>
          </w:p>
          <w:p w:rsidR="005338F7" w:rsidRPr="00754ED9" w:rsidRDefault="005338F7" w:rsidP="005338F7">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6170-639</w:t>
            </w:r>
          </w:p>
        </w:tc>
        <w:tc>
          <w:tcPr>
            <w:tcW w:w="3960" w:type="dxa"/>
          </w:tcPr>
          <w:p w:rsidR="00D209B3" w:rsidRDefault="00D209B3" w:rsidP="005338F7">
            <w:pPr>
              <w:rPr>
                <w:rFonts w:ascii="Times New Roman" w:hAnsi="Times New Roman"/>
                <w:sz w:val="20"/>
              </w:rPr>
            </w:pPr>
          </w:p>
          <w:p w:rsidR="005338F7" w:rsidRPr="00754ED9" w:rsidRDefault="005338F7" w:rsidP="005338F7">
            <w:pPr>
              <w:rPr>
                <w:rFonts w:ascii="Times New Roman" w:hAnsi="Times New Roman"/>
                <w:sz w:val="20"/>
              </w:rPr>
            </w:pPr>
            <w:r w:rsidRPr="00754ED9">
              <w:rPr>
                <w:rFonts w:ascii="Times New Roman" w:hAnsi="Times New Roman"/>
                <w:sz w:val="20"/>
              </w:rPr>
              <w:t>Služba za školsku i adolescentnu medicinu</w:t>
            </w:r>
          </w:p>
          <w:p w:rsidR="005338F7" w:rsidRPr="00754ED9" w:rsidRDefault="005338F7" w:rsidP="005338F7">
            <w:pPr>
              <w:rPr>
                <w:rFonts w:ascii="Times New Roman" w:hAnsi="Times New Roman"/>
                <w:sz w:val="20"/>
              </w:rPr>
            </w:pPr>
            <w:r w:rsidRPr="00754ED9">
              <w:rPr>
                <w:rFonts w:ascii="Times New Roman" w:hAnsi="Times New Roman"/>
                <w:b/>
                <w:sz w:val="20"/>
              </w:rPr>
              <w:t>Trnje</w:t>
            </w:r>
            <w:r w:rsidR="008711D6" w:rsidRPr="00754ED9">
              <w:rPr>
                <w:rFonts w:ascii="Times New Roman" w:hAnsi="Times New Roman"/>
                <w:sz w:val="20"/>
              </w:rPr>
              <w:t>-</w:t>
            </w:r>
            <w:r w:rsidRPr="00754ED9">
              <w:rPr>
                <w:rFonts w:ascii="Times New Roman" w:hAnsi="Times New Roman"/>
                <w:b/>
                <w:sz w:val="20"/>
              </w:rPr>
              <w:t>Kruge 44,</w:t>
            </w:r>
          </w:p>
          <w:p w:rsidR="005338F7" w:rsidRPr="00754ED9" w:rsidRDefault="00A82130" w:rsidP="005338F7">
            <w:pPr>
              <w:rPr>
                <w:rFonts w:ascii="Times New Roman" w:hAnsi="Times New Roman"/>
                <w:sz w:val="20"/>
                <w:lang w:val="it-IT"/>
              </w:rPr>
            </w:pPr>
            <w:r w:rsidRPr="00754ED9">
              <w:rPr>
                <w:rFonts w:ascii="Times New Roman" w:hAnsi="Times New Roman"/>
                <w:sz w:val="20"/>
                <w:lang w:val="it-IT"/>
              </w:rPr>
              <w:t>tel.</w:t>
            </w:r>
            <w:r w:rsidR="005338F7" w:rsidRPr="00754ED9">
              <w:rPr>
                <w:rFonts w:ascii="Times New Roman" w:hAnsi="Times New Roman"/>
                <w:sz w:val="20"/>
                <w:lang w:val="it-IT"/>
              </w:rPr>
              <w:t xml:space="preserve"> 6156</w:t>
            </w:r>
            <w:r w:rsidR="00CD2A1C" w:rsidRPr="00754ED9">
              <w:rPr>
                <w:rFonts w:ascii="Times New Roman" w:hAnsi="Times New Roman"/>
                <w:sz w:val="20"/>
                <w:lang w:val="it-IT"/>
              </w:rPr>
              <w:t>-</w:t>
            </w:r>
            <w:r w:rsidR="005338F7" w:rsidRPr="00754ED9">
              <w:rPr>
                <w:rFonts w:ascii="Times New Roman" w:hAnsi="Times New Roman"/>
                <w:sz w:val="20"/>
                <w:lang w:val="it-IT"/>
              </w:rPr>
              <w:t xml:space="preserve">019                                                    </w:t>
            </w:r>
          </w:p>
          <w:p w:rsidR="005338F7" w:rsidRPr="00754ED9" w:rsidRDefault="005338F7" w:rsidP="005338F7">
            <w:pPr>
              <w:rPr>
                <w:rFonts w:ascii="Times New Roman" w:hAnsi="Times New Roman"/>
                <w:sz w:val="20"/>
                <w:lang w:val="sv-SE"/>
              </w:rPr>
            </w:pPr>
            <w:r w:rsidRPr="00754ED9">
              <w:rPr>
                <w:rFonts w:ascii="Times New Roman" w:hAnsi="Times New Roman"/>
                <w:b/>
                <w:sz w:val="20"/>
                <w:lang w:val="sv-SE"/>
              </w:rPr>
              <w:t>Branka Puškarić Saić</w:t>
            </w:r>
            <w:r w:rsidRPr="00754ED9">
              <w:rPr>
                <w:rFonts w:ascii="Times New Roman" w:hAnsi="Times New Roman"/>
                <w:sz w:val="20"/>
                <w:lang w:val="sv-SE"/>
              </w:rPr>
              <w:t>, dr. med.,</w:t>
            </w:r>
          </w:p>
          <w:p w:rsidR="005338F7" w:rsidRPr="00754ED9" w:rsidRDefault="005338F7" w:rsidP="005338F7">
            <w:pPr>
              <w:rPr>
                <w:rFonts w:ascii="Times New Roman" w:hAnsi="Times New Roman"/>
                <w:sz w:val="20"/>
                <w:lang w:val="it-IT"/>
              </w:rPr>
            </w:pPr>
            <w:r w:rsidRPr="00754ED9">
              <w:rPr>
                <w:rFonts w:ascii="Times New Roman" w:hAnsi="Times New Roman"/>
                <w:sz w:val="20"/>
                <w:lang w:val="sv-SE"/>
              </w:rPr>
              <w:t>spec.školske medicine</w:t>
            </w:r>
          </w:p>
        </w:tc>
        <w:tc>
          <w:tcPr>
            <w:tcW w:w="2340" w:type="dxa"/>
          </w:tcPr>
          <w:p w:rsidR="005338F7" w:rsidRDefault="005338F7" w:rsidP="00CD2A1C">
            <w:pPr>
              <w:jc w:val="both"/>
              <w:rPr>
                <w:rFonts w:ascii="Times New Roman" w:hAnsi="Times New Roman"/>
                <w:sz w:val="20"/>
              </w:rPr>
            </w:pPr>
            <w:r w:rsidRPr="00754ED9">
              <w:rPr>
                <w:rFonts w:ascii="Times New Roman" w:hAnsi="Times New Roman"/>
                <w:sz w:val="20"/>
                <w:lang w:val="it-IT"/>
              </w:rPr>
              <w:t xml:space="preserve">                                                               </w:t>
            </w:r>
            <w:r w:rsidR="002E0F00" w:rsidRPr="00754ED9">
              <w:rPr>
                <w:rFonts w:ascii="Times New Roman" w:hAnsi="Times New Roman"/>
                <w:sz w:val="20"/>
              </w:rPr>
              <w:t>parni            14</w:t>
            </w:r>
            <w:r w:rsidR="002E0F00">
              <w:rPr>
                <w:rFonts w:ascii="Times New Roman" w:hAnsi="Times New Roman"/>
                <w:sz w:val="20"/>
              </w:rPr>
              <w:t>.</w:t>
            </w:r>
            <w:r w:rsidR="002E0F00" w:rsidRPr="00754ED9">
              <w:rPr>
                <w:rFonts w:ascii="Times New Roman" w:hAnsi="Times New Roman"/>
                <w:sz w:val="20"/>
              </w:rPr>
              <w:t>00-18</w:t>
            </w:r>
            <w:r w:rsidR="002E0F00">
              <w:rPr>
                <w:rFonts w:ascii="Times New Roman" w:hAnsi="Times New Roman"/>
                <w:sz w:val="20"/>
              </w:rPr>
              <w:t>.</w:t>
            </w:r>
            <w:r w:rsidR="002E0F00" w:rsidRPr="00754ED9">
              <w:rPr>
                <w:rFonts w:ascii="Times New Roman" w:hAnsi="Times New Roman"/>
                <w:sz w:val="20"/>
              </w:rPr>
              <w:t>00             neparni             8</w:t>
            </w:r>
            <w:r w:rsidR="002E0F00">
              <w:rPr>
                <w:rFonts w:ascii="Times New Roman" w:hAnsi="Times New Roman"/>
                <w:sz w:val="20"/>
              </w:rPr>
              <w:t>.</w:t>
            </w:r>
            <w:r w:rsidR="002E0F00" w:rsidRPr="00754ED9">
              <w:rPr>
                <w:rFonts w:ascii="Times New Roman" w:hAnsi="Times New Roman"/>
                <w:sz w:val="20"/>
              </w:rPr>
              <w:t>00-12</w:t>
            </w:r>
            <w:r w:rsidR="002E0F00">
              <w:rPr>
                <w:rFonts w:ascii="Times New Roman" w:hAnsi="Times New Roman"/>
                <w:sz w:val="20"/>
              </w:rPr>
              <w:t>.</w:t>
            </w:r>
            <w:r w:rsidR="002E0F00" w:rsidRPr="00754ED9">
              <w:rPr>
                <w:rFonts w:ascii="Times New Roman" w:hAnsi="Times New Roman"/>
                <w:sz w:val="20"/>
              </w:rPr>
              <w:t>00</w:t>
            </w:r>
          </w:p>
          <w:p w:rsidR="00FE5022" w:rsidRDefault="00FE5022" w:rsidP="00FE5022">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24" w:history="1">
              <w:r w:rsidRPr="00754ED9">
                <w:rPr>
                  <w:rStyle w:val="Hyperlink"/>
                  <w:b/>
                  <w:bCs/>
                  <w:color w:val="auto"/>
                  <w:sz w:val="20"/>
                </w:rPr>
                <w:t>Terminko.hr</w:t>
              </w:r>
            </w:hyperlink>
          </w:p>
          <w:p w:rsidR="00FE5022" w:rsidRPr="00754ED9" w:rsidRDefault="00FE5022" w:rsidP="00CD2A1C">
            <w:pPr>
              <w:jc w:val="both"/>
              <w:rPr>
                <w:rFonts w:ascii="Times New Roman" w:hAnsi="Times New Roman"/>
                <w:sz w:val="20"/>
              </w:rPr>
            </w:pPr>
          </w:p>
        </w:tc>
      </w:tr>
      <w:tr w:rsidR="00436F1C" w:rsidRPr="00754ED9">
        <w:tc>
          <w:tcPr>
            <w:tcW w:w="9360" w:type="dxa"/>
            <w:gridSpan w:val="4"/>
          </w:tcPr>
          <w:p w:rsidR="00E62AE4" w:rsidRPr="00754ED9" w:rsidRDefault="00E62AE4" w:rsidP="00E62AE4">
            <w:pPr>
              <w:jc w:val="center"/>
              <w:rPr>
                <w:rFonts w:ascii="Times New Roman" w:hAnsi="Times New Roman"/>
                <w:b/>
                <w:sz w:val="18"/>
                <w:szCs w:val="18"/>
              </w:rPr>
            </w:pPr>
          </w:p>
          <w:p w:rsidR="00436F1C" w:rsidRPr="00754ED9" w:rsidRDefault="00E62AE4" w:rsidP="00E62AE4">
            <w:pPr>
              <w:jc w:val="center"/>
              <w:rPr>
                <w:rFonts w:ascii="Times New Roman" w:hAnsi="Times New Roman"/>
                <w:sz w:val="18"/>
                <w:szCs w:val="18"/>
              </w:rPr>
            </w:pPr>
            <w:r w:rsidRPr="00754ED9">
              <w:rPr>
                <w:rFonts w:ascii="Times New Roman" w:hAnsi="Times New Roman"/>
                <w:b/>
                <w:sz w:val="18"/>
                <w:szCs w:val="18"/>
              </w:rPr>
              <w:t>Upisno područje OŠ Davorina Trstenjaka čine ulice:</w:t>
            </w:r>
          </w:p>
          <w:p w:rsidR="002E0F00" w:rsidRDefault="002E0F00" w:rsidP="00615951">
            <w:pPr>
              <w:jc w:val="both"/>
              <w:rPr>
                <w:rFonts w:ascii="Times New Roman" w:hAnsi="Times New Roman"/>
                <w:sz w:val="20"/>
              </w:rPr>
            </w:pPr>
          </w:p>
          <w:p w:rsidR="000E3244" w:rsidRDefault="00A81E27" w:rsidP="00615951">
            <w:pPr>
              <w:jc w:val="both"/>
              <w:rPr>
                <w:rFonts w:ascii="Times New Roman" w:hAnsi="Times New Roman"/>
                <w:sz w:val="20"/>
              </w:rPr>
            </w:pPr>
            <w:r w:rsidRPr="0090446F">
              <w:rPr>
                <w:rFonts w:ascii="Times New Roman" w:hAnsi="Times New Roman"/>
                <w:sz w:val="20"/>
              </w:rPr>
              <w:t xml:space="preserve">Čazmanska ul., Gacka ul., Ilovska ul., Japranska ul., Kninski trg, Krbavska ul., Krčka ul., Lička ul., Miramarska cesta od broja 29 do 123 i od broja 24 do 124, Paromlinska cesta od broja 39 do 93 i od broja 52 do 106, Plivska ul., Poljička ul. od broja 1 do 53A i od broja 4 do 70, Radučka ul., Ramska ul., Savska cesta od broja 79 do 125, Šetalište J. Gagarina, Trnjanski zavoj I., Trnjanski zavoj II. od broja 4 i broj 4, Trnjanski zavoj II. od broja 21 do 25 i od broja 18 do 22, Trnjanski zavoj III. od broja 11 do 11 i od broja 18 do 26, Trnjanski zavoj IV. od broja 1 do broja 2, Trnjanski zavoj IV. od broja 19 do kraja i od broja 22 do kraja, Trnjanski zavoj V., Ul. A. von Humboldta, Ul. F. Bošnjakovića, Ul. G. Alage, Ul. grada Vukovara od broja 46 do 78, Ul. I. Lučića, Ul. I. Stožira, Ul. F. Vrančića, Ul. L. Ružičke, Ul. P. i V.P. Miškine, Ul. V. </w:t>
            </w:r>
            <w:proofErr w:type="gramStart"/>
            <w:r w:rsidRPr="0090446F">
              <w:rPr>
                <w:rFonts w:ascii="Times New Roman" w:hAnsi="Times New Roman"/>
                <w:sz w:val="20"/>
              </w:rPr>
              <w:t>Preloga,  Ul</w:t>
            </w:r>
            <w:proofErr w:type="gramEnd"/>
            <w:r w:rsidRPr="0090446F">
              <w:rPr>
                <w:rFonts w:ascii="Times New Roman" w:hAnsi="Times New Roman"/>
                <w:sz w:val="20"/>
              </w:rPr>
              <w:t>. V. Tenžere, Unačka ul., Vrbaska ul., Vrbik, Vrbik I., Vrbik II., Vrbik III., Vrbik IV., Vrbik V., Vrbik VI., Vrbik IX., Vrbik X., Vrbik XI., Vrbik XII., Vrbik XIII., Zeleni trg, Zrmanjska ul. i Zrmanjski ogranak.</w:t>
            </w:r>
          </w:p>
          <w:p w:rsidR="002E0F00" w:rsidRPr="00A81E27" w:rsidRDefault="002E0F00" w:rsidP="00615951">
            <w:pPr>
              <w:jc w:val="both"/>
              <w:rPr>
                <w:rFonts w:ascii="Times New Roman" w:hAnsi="Times New Roman"/>
                <w:sz w:val="20"/>
              </w:rPr>
            </w:pPr>
          </w:p>
        </w:tc>
      </w:tr>
      <w:tr w:rsidR="00183BB2" w:rsidRPr="00754ED9">
        <w:tc>
          <w:tcPr>
            <w:tcW w:w="360" w:type="dxa"/>
          </w:tcPr>
          <w:p w:rsidR="00183BB2" w:rsidRPr="00754ED9" w:rsidRDefault="00183BB2" w:rsidP="00183BB2">
            <w:pPr>
              <w:jc w:val="both"/>
              <w:rPr>
                <w:rFonts w:ascii="Times New Roman" w:hAnsi="Times New Roman"/>
                <w:sz w:val="18"/>
                <w:szCs w:val="18"/>
                <w:lang w:val="pl-PL"/>
              </w:rPr>
            </w:pPr>
          </w:p>
          <w:p w:rsidR="00183BB2" w:rsidRPr="00754ED9" w:rsidRDefault="00183BB2" w:rsidP="00183BB2">
            <w:pPr>
              <w:jc w:val="both"/>
              <w:rPr>
                <w:rFonts w:ascii="Times New Roman" w:hAnsi="Times New Roman"/>
                <w:sz w:val="18"/>
                <w:szCs w:val="18"/>
              </w:rPr>
            </w:pPr>
            <w:r w:rsidRPr="00754ED9">
              <w:rPr>
                <w:rFonts w:ascii="Times New Roman" w:hAnsi="Times New Roman"/>
                <w:sz w:val="18"/>
                <w:szCs w:val="18"/>
              </w:rPr>
              <w:t>8.</w:t>
            </w:r>
          </w:p>
        </w:tc>
        <w:tc>
          <w:tcPr>
            <w:tcW w:w="2700" w:type="dxa"/>
          </w:tcPr>
          <w:p w:rsidR="002E0F00" w:rsidRDefault="00183BB2" w:rsidP="00183BB2">
            <w:pPr>
              <w:jc w:val="both"/>
              <w:rPr>
                <w:rFonts w:ascii="Times New Roman" w:hAnsi="Times New Roman"/>
                <w:sz w:val="20"/>
                <w:lang w:val="pt-BR"/>
              </w:rPr>
            </w:pPr>
            <w:r w:rsidRPr="00754ED9">
              <w:rPr>
                <w:rFonts w:ascii="Times New Roman" w:hAnsi="Times New Roman"/>
                <w:sz w:val="20"/>
                <w:lang w:val="pt-BR"/>
              </w:rPr>
              <w:t xml:space="preserve">          </w:t>
            </w:r>
          </w:p>
          <w:p w:rsidR="00183BB2" w:rsidRPr="00754ED9" w:rsidRDefault="002E0F00" w:rsidP="00183BB2">
            <w:pPr>
              <w:jc w:val="both"/>
              <w:rPr>
                <w:rFonts w:ascii="Times New Roman" w:hAnsi="Times New Roman"/>
                <w:b/>
                <w:sz w:val="20"/>
                <w:lang w:val="pt-BR"/>
              </w:rPr>
            </w:pPr>
            <w:r>
              <w:rPr>
                <w:rFonts w:ascii="Times New Roman" w:hAnsi="Times New Roman"/>
                <w:b/>
                <w:sz w:val="20"/>
                <w:lang w:val="pt-BR"/>
              </w:rPr>
              <w:t xml:space="preserve">           </w:t>
            </w:r>
            <w:r w:rsidR="00183BB2" w:rsidRPr="00754ED9">
              <w:rPr>
                <w:rFonts w:ascii="Times New Roman" w:hAnsi="Times New Roman"/>
                <w:b/>
                <w:sz w:val="20"/>
                <w:lang w:val="pt-BR"/>
              </w:rPr>
              <w:t>Trnjanska</w:t>
            </w:r>
          </w:p>
          <w:p w:rsidR="00183BB2" w:rsidRPr="00754ED9" w:rsidRDefault="00183BB2" w:rsidP="00183BB2">
            <w:pPr>
              <w:jc w:val="both"/>
              <w:rPr>
                <w:rFonts w:ascii="Times New Roman" w:hAnsi="Times New Roman"/>
                <w:sz w:val="20"/>
                <w:lang w:val="pt-BR"/>
              </w:rPr>
            </w:pPr>
            <w:r w:rsidRPr="00754ED9">
              <w:rPr>
                <w:rFonts w:ascii="Times New Roman" w:hAnsi="Times New Roman"/>
                <w:sz w:val="20"/>
                <w:lang w:val="pt-BR"/>
              </w:rPr>
              <w:t xml:space="preserve">    Trnjanska cesta 99,</w:t>
            </w:r>
          </w:p>
          <w:p w:rsidR="00183BB2" w:rsidRPr="00754ED9" w:rsidRDefault="00183BB2" w:rsidP="00183BB2">
            <w:pPr>
              <w:jc w:val="both"/>
              <w:rPr>
                <w:rFonts w:ascii="Times New Roman" w:hAnsi="Times New Roman"/>
                <w:sz w:val="20"/>
                <w:lang w:val="pt-BR"/>
              </w:rPr>
            </w:pPr>
            <w:r w:rsidRPr="00754ED9">
              <w:rPr>
                <w:rFonts w:ascii="Times New Roman" w:hAnsi="Times New Roman"/>
                <w:b/>
                <w:sz w:val="20"/>
                <w:lang w:val="pt-BR"/>
              </w:rPr>
              <w:t xml:space="preserve">        tel.  6050-204</w:t>
            </w:r>
          </w:p>
          <w:p w:rsidR="00183BB2" w:rsidRPr="00754ED9" w:rsidRDefault="00183BB2" w:rsidP="00183BB2">
            <w:pPr>
              <w:jc w:val="both"/>
              <w:rPr>
                <w:rFonts w:ascii="Times New Roman" w:hAnsi="Times New Roman"/>
                <w:b/>
                <w:sz w:val="20"/>
                <w:lang w:val="pt-BR"/>
              </w:rPr>
            </w:pPr>
            <w:r w:rsidRPr="00754ED9">
              <w:rPr>
                <w:rFonts w:ascii="Times New Roman" w:hAnsi="Times New Roman"/>
                <w:sz w:val="20"/>
                <w:lang w:val="pt-BR"/>
              </w:rPr>
              <w:t xml:space="preserve">               </w:t>
            </w:r>
          </w:p>
          <w:p w:rsidR="00183BB2" w:rsidRPr="00754ED9" w:rsidRDefault="00183BB2" w:rsidP="00183BB2">
            <w:pPr>
              <w:jc w:val="both"/>
              <w:rPr>
                <w:rFonts w:ascii="Times New Roman" w:hAnsi="Times New Roman"/>
                <w:sz w:val="20"/>
                <w:lang w:val="pt-BR"/>
              </w:rPr>
            </w:pPr>
            <w:r w:rsidRPr="00754ED9">
              <w:rPr>
                <w:rFonts w:ascii="Times New Roman" w:hAnsi="Times New Roman"/>
                <w:b/>
                <w:sz w:val="20"/>
                <w:lang w:val="pt-BR"/>
              </w:rPr>
              <w:t xml:space="preserve">             </w:t>
            </w:r>
          </w:p>
        </w:tc>
        <w:tc>
          <w:tcPr>
            <w:tcW w:w="3960" w:type="dxa"/>
          </w:tcPr>
          <w:p w:rsidR="002E0F00" w:rsidRDefault="002E0F00" w:rsidP="00183BB2">
            <w:pPr>
              <w:rPr>
                <w:rFonts w:ascii="Times New Roman" w:hAnsi="Times New Roman"/>
                <w:sz w:val="20"/>
              </w:rPr>
            </w:pPr>
          </w:p>
          <w:p w:rsidR="00183BB2" w:rsidRPr="00754ED9" w:rsidRDefault="00183BB2" w:rsidP="00183BB2">
            <w:pPr>
              <w:rPr>
                <w:rFonts w:ascii="Times New Roman" w:hAnsi="Times New Roman"/>
                <w:sz w:val="20"/>
              </w:rPr>
            </w:pPr>
            <w:r w:rsidRPr="00754ED9">
              <w:rPr>
                <w:rFonts w:ascii="Times New Roman" w:hAnsi="Times New Roman"/>
                <w:sz w:val="20"/>
              </w:rPr>
              <w:t>Služba za školsku i adolescentnu medicinu</w:t>
            </w:r>
          </w:p>
          <w:p w:rsidR="00183BB2" w:rsidRPr="00754ED9" w:rsidRDefault="00925B9E" w:rsidP="00183BB2">
            <w:pPr>
              <w:rPr>
                <w:rFonts w:ascii="Times New Roman" w:hAnsi="Times New Roman"/>
                <w:sz w:val="20"/>
                <w:lang w:val="pt-BR"/>
              </w:rPr>
            </w:pPr>
            <w:r w:rsidRPr="00754ED9">
              <w:rPr>
                <w:rFonts w:ascii="Times New Roman" w:hAnsi="Times New Roman"/>
                <w:b/>
                <w:sz w:val="20"/>
                <w:lang w:val="pt-BR"/>
              </w:rPr>
              <w:t>Trnje-</w:t>
            </w:r>
            <w:r w:rsidR="00183BB2" w:rsidRPr="00754ED9">
              <w:rPr>
                <w:rFonts w:ascii="Times New Roman" w:hAnsi="Times New Roman"/>
                <w:b/>
                <w:sz w:val="20"/>
                <w:lang w:val="pt-BR"/>
              </w:rPr>
              <w:t>Kruge 44</w:t>
            </w:r>
            <w:r w:rsidR="00183BB2" w:rsidRPr="00754ED9">
              <w:rPr>
                <w:rFonts w:ascii="Times New Roman" w:hAnsi="Times New Roman"/>
                <w:sz w:val="20"/>
                <w:lang w:val="pt-BR"/>
              </w:rPr>
              <w:t>,</w:t>
            </w:r>
          </w:p>
          <w:p w:rsidR="00183BB2" w:rsidRPr="00754ED9" w:rsidRDefault="008711D6" w:rsidP="00183BB2">
            <w:pPr>
              <w:rPr>
                <w:rFonts w:ascii="Times New Roman" w:hAnsi="Times New Roman"/>
                <w:sz w:val="20"/>
                <w:lang w:val="it-IT"/>
              </w:rPr>
            </w:pPr>
            <w:r w:rsidRPr="00754ED9">
              <w:rPr>
                <w:rFonts w:ascii="Times New Roman" w:hAnsi="Times New Roman"/>
                <w:sz w:val="20"/>
                <w:lang w:val="it-IT"/>
              </w:rPr>
              <w:t xml:space="preserve">tel. </w:t>
            </w:r>
            <w:r w:rsidR="001E3E92" w:rsidRPr="00754ED9">
              <w:rPr>
                <w:rFonts w:ascii="Times New Roman" w:hAnsi="Times New Roman"/>
                <w:sz w:val="20"/>
                <w:lang w:val="it-IT"/>
              </w:rPr>
              <w:t>6156-</w:t>
            </w:r>
            <w:r w:rsidR="00183BB2" w:rsidRPr="00754ED9">
              <w:rPr>
                <w:rFonts w:ascii="Times New Roman" w:hAnsi="Times New Roman"/>
                <w:sz w:val="20"/>
                <w:lang w:val="it-IT"/>
              </w:rPr>
              <w:t xml:space="preserve">019                                              </w:t>
            </w:r>
          </w:p>
          <w:p w:rsidR="00183BB2" w:rsidRPr="00754ED9" w:rsidRDefault="00183BB2" w:rsidP="00183BB2">
            <w:pPr>
              <w:rPr>
                <w:rFonts w:ascii="Times New Roman" w:hAnsi="Times New Roman"/>
                <w:sz w:val="20"/>
                <w:lang w:val="sv-SE"/>
              </w:rPr>
            </w:pPr>
            <w:r w:rsidRPr="00754ED9">
              <w:rPr>
                <w:rFonts w:ascii="Times New Roman" w:hAnsi="Times New Roman"/>
                <w:b/>
                <w:sz w:val="20"/>
                <w:lang w:val="sv-SE"/>
              </w:rPr>
              <w:t>Branka Puškarić Saić</w:t>
            </w:r>
            <w:r w:rsidRPr="00754ED9">
              <w:rPr>
                <w:rFonts w:ascii="Times New Roman" w:hAnsi="Times New Roman"/>
                <w:sz w:val="20"/>
                <w:lang w:val="sv-SE"/>
              </w:rPr>
              <w:t>, dr. med.,</w:t>
            </w:r>
          </w:p>
          <w:p w:rsidR="002E0F00" w:rsidRPr="002E0F00" w:rsidRDefault="00183BB2" w:rsidP="00183BB2">
            <w:pPr>
              <w:rPr>
                <w:rFonts w:ascii="Times New Roman" w:hAnsi="Times New Roman"/>
                <w:sz w:val="20"/>
                <w:lang w:val="sv-SE"/>
              </w:rPr>
            </w:pPr>
            <w:r w:rsidRPr="00754ED9">
              <w:rPr>
                <w:rFonts w:ascii="Times New Roman" w:hAnsi="Times New Roman"/>
                <w:sz w:val="20"/>
                <w:lang w:val="sv-SE"/>
              </w:rPr>
              <w:t>spec.školske medicine</w:t>
            </w:r>
          </w:p>
        </w:tc>
        <w:tc>
          <w:tcPr>
            <w:tcW w:w="2340" w:type="dxa"/>
          </w:tcPr>
          <w:p w:rsidR="00183BB2" w:rsidRPr="00754ED9" w:rsidRDefault="00183BB2" w:rsidP="00183BB2">
            <w:pPr>
              <w:jc w:val="both"/>
              <w:rPr>
                <w:rFonts w:ascii="Times New Roman" w:hAnsi="Times New Roman"/>
                <w:sz w:val="20"/>
                <w:lang w:val="sv-SE"/>
              </w:rPr>
            </w:pPr>
          </w:p>
          <w:p w:rsidR="00183BB2" w:rsidRDefault="002E0F00" w:rsidP="001E3E92">
            <w:pPr>
              <w:jc w:val="both"/>
              <w:rPr>
                <w:rFonts w:ascii="Times New Roman" w:hAnsi="Times New Roman"/>
                <w:sz w:val="20"/>
              </w:rPr>
            </w:pPr>
            <w:r w:rsidRPr="00754ED9">
              <w:rPr>
                <w:rFonts w:ascii="Times New Roman" w:hAnsi="Times New Roman"/>
                <w:sz w:val="20"/>
              </w:rPr>
              <w:t>parni            14</w:t>
            </w:r>
            <w:r>
              <w:rPr>
                <w:rFonts w:ascii="Times New Roman" w:hAnsi="Times New Roman"/>
                <w:sz w:val="20"/>
              </w:rPr>
              <w:t>.</w:t>
            </w:r>
            <w:r w:rsidRPr="00754ED9">
              <w:rPr>
                <w:rFonts w:ascii="Times New Roman" w:hAnsi="Times New Roman"/>
                <w:sz w:val="20"/>
              </w:rPr>
              <w:t>00-18</w:t>
            </w:r>
            <w:r>
              <w:rPr>
                <w:rFonts w:ascii="Times New Roman" w:hAnsi="Times New Roman"/>
                <w:sz w:val="20"/>
              </w:rPr>
              <w:t>.</w:t>
            </w:r>
            <w:r w:rsidRPr="00754ED9">
              <w:rPr>
                <w:rFonts w:ascii="Times New Roman" w:hAnsi="Times New Roman"/>
                <w:sz w:val="20"/>
              </w:rPr>
              <w:t>00             neparni             8</w:t>
            </w:r>
            <w:r>
              <w:rPr>
                <w:rFonts w:ascii="Times New Roman" w:hAnsi="Times New Roman"/>
                <w:sz w:val="20"/>
              </w:rPr>
              <w:t>.</w:t>
            </w:r>
            <w:r w:rsidRPr="00754ED9">
              <w:rPr>
                <w:rFonts w:ascii="Times New Roman" w:hAnsi="Times New Roman"/>
                <w:sz w:val="20"/>
              </w:rPr>
              <w:t>00-12</w:t>
            </w:r>
            <w:r>
              <w:rPr>
                <w:rFonts w:ascii="Times New Roman" w:hAnsi="Times New Roman"/>
                <w:sz w:val="20"/>
              </w:rPr>
              <w:t>.</w:t>
            </w:r>
            <w:r w:rsidRPr="00754ED9">
              <w:rPr>
                <w:rFonts w:ascii="Times New Roman" w:hAnsi="Times New Roman"/>
                <w:sz w:val="20"/>
              </w:rPr>
              <w:t>00</w:t>
            </w:r>
          </w:p>
          <w:p w:rsidR="00D209B3" w:rsidRDefault="00D209B3" w:rsidP="00FE5022">
            <w:pPr>
              <w:jc w:val="both"/>
              <w:rPr>
                <w:sz w:val="20"/>
                <w:u w:val="single"/>
              </w:rPr>
            </w:pPr>
          </w:p>
          <w:p w:rsidR="00FE5022" w:rsidRDefault="00FE5022" w:rsidP="00FE5022">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25" w:history="1">
              <w:r w:rsidRPr="00754ED9">
                <w:rPr>
                  <w:rStyle w:val="Hyperlink"/>
                  <w:b/>
                  <w:bCs/>
                  <w:color w:val="auto"/>
                  <w:sz w:val="20"/>
                </w:rPr>
                <w:t>Terminko.hr</w:t>
              </w:r>
            </w:hyperlink>
          </w:p>
          <w:p w:rsidR="00FE5022" w:rsidRPr="00754ED9" w:rsidRDefault="00FE5022" w:rsidP="001E3E92">
            <w:pPr>
              <w:jc w:val="both"/>
              <w:rPr>
                <w:rFonts w:ascii="Times New Roman" w:hAnsi="Times New Roman"/>
                <w:sz w:val="20"/>
              </w:rPr>
            </w:pPr>
          </w:p>
        </w:tc>
      </w:tr>
      <w:tr w:rsidR="00BF2227" w:rsidRPr="00754ED9">
        <w:tc>
          <w:tcPr>
            <w:tcW w:w="9360" w:type="dxa"/>
            <w:gridSpan w:val="4"/>
          </w:tcPr>
          <w:p w:rsidR="00BF2227" w:rsidRPr="00754ED9" w:rsidRDefault="00BF2227" w:rsidP="00913D81">
            <w:pPr>
              <w:jc w:val="both"/>
              <w:rPr>
                <w:rFonts w:ascii="Times New Roman" w:hAnsi="Times New Roman"/>
                <w:sz w:val="18"/>
                <w:szCs w:val="18"/>
                <w:lang w:val="pt-BR"/>
              </w:rPr>
            </w:pPr>
          </w:p>
          <w:p w:rsidR="002E0F00" w:rsidRDefault="002E0F00" w:rsidP="00435922">
            <w:pPr>
              <w:jc w:val="center"/>
              <w:rPr>
                <w:rFonts w:ascii="Times New Roman" w:hAnsi="Times New Roman"/>
                <w:b/>
                <w:sz w:val="18"/>
                <w:szCs w:val="18"/>
                <w:lang w:val="pt-BR"/>
              </w:rPr>
            </w:pPr>
          </w:p>
          <w:p w:rsidR="00435922" w:rsidRPr="00754ED9" w:rsidRDefault="00435922" w:rsidP="00435922">
            <w:pPr>
              <w:jc w:val="center"/>
              <w:rPr>
                <w:rFonts w:ascii="Times New Roman" w:hAnsi="Times New Roman"/>
                <w:sz w:val="18"/>
                <w:szCs w:val="18"/>
                <w:lang w:val="pt-BR"/>
              </w:rPr>
            </w:pPr>
            <w:r w:rsidRPr="00754ED9">
              <w:rPr>
                <w:rFonts w:ascii="Times New Roman" w:hAnsi="Times New Roman"/>
                <w:b/>
                <w:sz w:val="18"/>
                <w:szCs w:val="18"/>
                <w:lang w:val="pt-BR"/>
              </w:rPr>
              <w:t>Upisno područje OŠ Trnjanska čine ulice:</w:t>
            </w:r>
          </w:p>
          <w:p w:rsidR="002E0F00" w:rsidRDefault="002E0F00" w:rsidP="00D924A3">
            <w:pPr>
              <w:pStyle w:val="ListParagraph"/>
              <w:ind w:left="0"/>
              <w:jc w:val="both"/>
              <w:rPr>
                <w:sz w:val="20"/>
                <w:szCs w:val="20"/>
              </w:rPr>
            </w:pPr>
          </w:p>
          <w:p w:rsidR="00BF2227" w:rsidRDefault="00D924A3" w:rsidP="00D924A3">
            <w:pPr>
              <w:pStyle w:val="ListParagraph"/>
              <w:ind w:left="0"/>
              <w:jc w:val="both"/>
              <w:rPr>
                <w:sz w:val="20"/>
                <w:szCs w:val="20"/>
              </w:rPr>
            </w:pPr>
            <w:r w:rsidRPr="0090446F">
              <w:rPr>
                <w:sz w:val="20"/>
                <w:szCs w:val="20"/>
              </w:rPr>
              <w:t>Blatnička ul., Drinska ul., Drinjačka ul., Fojnička ul., Križna cesta, Kruge 1, Pračanska I., Pračanska II.,  Slimska ul., Starotrnjanska ul., Trnjanska cesta od broja 87 do kraja i od broja 92 do kraja, Trnjanski nasip od broja 1 do 71 i od broja 2 do 74, Trnjanski nasip I., Trnjanski nasip II., Trnjanski nasip III., Trnjanski nasip IV., Trnjanski nasip V., Ul. A. Vidakovića, Ul. Hrvatske bratske zajednice, Ul. I. Hergešića, Ul. J. Andreisa, Ul. J. Andrića, Ul. S. Mihalića, Usorska, Usorska I., Usorska II. i Usorska III.</w:t>
            </w:r>
          </w:p>
          <w:p w:rsidR="002E0F00" w:rsidRPr="00D924A3" w:rsidRDefault="002E0F00" w:rsidP="00D924A3">
            <w:pPr>
              <w:pStyle w:val="ListParagraph"/>
              <w:ind w:left="0"/>
              <w:jc w:val="both"/>
              <w:rPr>
                <w:sz w:val="20"/>
                <w:szCs w:val="20"/>
              </w:rPr>
            </w:pPr>
          </w:p>
        </w:tc>
      </w:tr>
    </w:tbl>
    <w:p w:rsidR="007E242B" w:rsidRDefault="007E242B" w:rsidP="00B963E5">
      <w:pPr>
        <w:jc w:val="center"/>
        <w:rPr>
          <w:rFonts w:ascii="Times New Roman" w:hAnsi="Times New Roman"/>
          <w:b/>
          <w:sz w:val="22"/>
          <w:szCs w:val="22"/>
          <w:lang w:val="pt-BR"/>
        </w:rPr>
      </w:pPr>
    </w:p>
    <w:p w:rsidR="007E242B" w:rsidRDefault="007E242B" w:rsidP="00B963E5">
      <w:pPr>
        <w:jc w:val="center"/>
        <w:rPr>
          <w:rFonts w:ascii="Times New Roman" w:hAnsi="Times New Roman"/>
          <w:b/>
          <w:sz w:val="22"/>
          <w:szCs w:val="22"/>
          <w:lang w:val="pt-BR"/>
        </w:rPr>
      </w:pPr>
    </w:p>
    <w:p w:rsidR="00B963E5" w:rsidRPr="00754ED9" w:rsidRDefault="00BA55E4" w:rsidP="00B963E5">
      <w:pPr>
        <w:jc w:val="center"/>
        <w:rPr>
          <w:rFonts w:ascii="Times New Roman" w:hAnsi="Times New Roman"/>
          <w:b/>
          <w:sz w:val="22"/>
          <w:szCs w:val="22"/>
          <w:lang w:val="pt-BR"/>
        </w:rPr>
      </w:pPr>
      <w:r w:rsidRPr="00754ED9">
        <w:rPr>
          <w:rFonts w:ascii="Times New Roman" w:hAnsi="Times New Roman"/>
          <w:b/>
          <w:sz w:val="22"/>
          <w:szCs w:val="22"/>
          <w:lang w:val="pt-BR"/>
        </w:rPr>
        <w:t xml:space="preserve">RASPORED UTVRĐIVANJA PSIHOFIZIČKOG STANJA DJECE </w:t>
      </w:r>
      <w:r w:rsidR="00AA5FD9" w:rsidRPr="00754ED9">
        <w:rPr>
          <w:rFonts w:ascii="Times New Roman" w:hAnsi="Times New Roman"/>
          <w:b/>
          <w:sz w:val="22"/>
          <w:szCs w:val="22"/>
          <w:lang w:val="pt-BR"/>
        </w:rPr>
        <w:t>ZBOG</w:t>
      </w:r>
      <w:r w:rsidRPr="00754ED9">
        <w:rPr>
          <w:rFonts w:ascii="Times New Roman" w:hAnsi="Times New Roman"/>
          <w:b/>
          <w:sz w:val="22"/>
          <w:szCs w:val="22"/>
          <w:lang w:val="pt-BR"/>
        </w:rPr>
        <w:t xml:space="preserve"> UPISA U I. RAZRED OSNO</w:t>
      </w:r>
      <w:r w:rsidR="00F66FA7" w:rsidRPr="00754ED9">
        <w:rPr>
          <w:rFonts w:ascii="Times New Roman" w:hAnsi="Times New Roman"/>
          <w:b/>
          <w:sz w:val="22"/>
          <w:szCs w:val="22"/>
          <w:lang w:val="pt-BR"/>
        </w:rPr>
        <w:t xml:space="preserve">VNE ŠKOLE ZA ŠKOLSKU GODINU </w:t>
      </w:r>
      <w:r w:rsidR="006A543F" w:rsidRPr="00754ED9">
        <w:rPr>
          <w:rFonts w:ascii="Times New Roman" w:hAnsi="Times New Roman"/>
          <w:b/>
          <w:sz w:val="22"/>
          <w:szCs w:val="22"/>
        </w:rPr>
        <w:t>202</w:t>
      </w:r>
      <w:r w:rsidR="007B1F51">
        <w:rPr>
          <w:rFonts w:ascii="Times New Roman" w:hAnsi="Times New Roman"/>
          <w:b/>
          <w:sz w:val="22"/>
          <w:szCs w:val="22"/>
        </w:rPr>
        <w:t>2</w:t>
      </w:r>
      <w:r w:rsidR="006A543F" w:rsidRPr="00754ED9">
        <w:rPr>
          <w:rFonts w:ascii="Times New Roman" w:hAnsi="Times New Roman"/>
          <w:b/>
          <w:sz w:val="22"/>
          <w:szCs w:val="22"/>
        </w:rPr>
        <w:t>.</w:t>
      </w:r>
      <w:r w:rsidR="00D209B3">
        <w:rPr>
          <w:rFonts w:ascii="Times New Roman" w:hAnsi="Times New Roman"/>
          <w:b/>
          <w:sz w:val="22"/>
          <w:szCs w:val="22"/>
        </w:rPr>
        <w:t xml:space="preserve"> </w:t>
      </w:r>
      <w:r w:rsidR="006A543F" w:rsidRPr="00754ED9">
        <w:rPr>
          <w:rFonts w:ascii="Times New Roman" w:hAnsi="Times New Roman"/>
          <w:b/>
          <w:sz w:val="22"/>
          <w:szCs w:val="22"/>
        </w:rPr>
        <w:t>/</w:t>
      </w:r>
      <w:r w:rsidR="00D209B3">
        <w:rPr>
          <w:rFonts w:ascii="Times New Roman" w:hAnsi="Times New Roman"/>
          <w:b/>
          <w:sz w:val="22"/>
          <w:szCs w:val="22"/>
        </w:rPr>
        <w:t xml:space="preserve"> </w:t>
      </w:r>
      <w:r w:rsidR="006A543F" w:rsidRPr="00754ED9">
        <w:rPr>
          <w:rFonts w:ascii="Times New Roman" w:hAnsi="Times New Roman"/>
          <w:b/>
          <w:sz w:val="22"/>
          <w:szCs w:val="22"/>
        </w:rPr>
        <w:t>202</w:t>
      </w:r>
      <w:r w:rsidR="007B1F51">
        <w:rPr>
          <w:rFonts w:ascii="Times New Roman" w:hAnsi="Times New Roman"/>
          <w:b/>
          <w:sz w:val="22"/>
          <w:szCs w:val="22"/>
        </w:rPr>
        <w:t>3</w:t>
      </w:r>
      <w:r w:rsidR="006A543F" w:rsidRPr="00754ED9">
        <w:rPr>
          <w:rFonts w:ascii="Times New Roman" w:hAnsi="Times New Roman"/>
          <w:b/>
          <w:sz w:val="22"/>
          <w:szCs w:val="22"/>
        </w:rPr>
        <w:t>.</w:t>
      </w:r>
    </w:p>
    <w:p w:rsidR="00913D81" w:rsidRPr="00754ED9" w:rsidRDefault="00913D81" w:rsidP="00564604">
      <w:pPr>
        <w:jc w:val="center"/>
        <w:outlineLvl w:val="0"/>
        <w:rPr>
          <w:rFonts w:ascii="Times New Roman" w:hAnsi="Times New Roman"/>
          <w:b/>
          <w:sz w:val="22"/>
          <w:szCs w:val="22"/>
          <w:lang w:val="de-DE"/>
        </w:rPr>
      </w:pPr>
      <w:r w:rsidRPr="00754ED9">
        <w:rPr>
          <w:rFonts w:ascii="Times New Roman" w:hAnsi="Times New Roman"/>
          <w:b/>
          <w:sz w:val="22"/>
          <w:szCs w:val="22"/>
          <w:lang w:val="de-DE"/>
        </w:rPr>
        <w:t>MAKSIMIR</w:t>
      </w:r>
    </w:p>
    <w:p w:rsidR="00BA55E4" w:rsidRPr="00754ED9" w:rsidRDefault="00BA55E4" w:rsidP="00CA6C8D">
      <w:pPr>
        <w:rPr>
          <w:rFonts w:ascii="Times New Roman" w:hAnsi="Times New Roman"/>
          <w:b/>
          <w:sz w:val="18"/>
          <w:szCs w:val="18"/>
          <w:lang w:val="de-D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442971" w:rsidRPr="00754ED9">
        <w:trPr>
          <w:trHeight w:val="988"/>
        </w:trPr>
        <w:tc>
          <w:tcPr>
            <w:tcW w:w="360" w:type="dxa"/>
          </w:tcPr>
          <w:p w:rsidR="00442971" w:rsidRPr="00754ED9" w:rsidRDefault="00442971" w:rsidP="00422878">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rsidR="00442971" w:rsidRPr="00754ED9" w:rsidRDefault="00442971" w:rsidP="00422878">
            <w:pPr>
              <w:jc w:val="both"/>
              <w:rPr>
                <w:rFonts w:ascii="Times New Roman" w:hAnsi="Times New Roman" w:cs="Arial"/>
                <w:sz w:val="16"/>
                <w:szCs w:val="16"/>
                <w:lang w:val="de-DE"/>
              </w:rPr>
            </w:pPr>
            <w:r w:rsidRPr="00754ED9">
              <w:rPr>
                <w:rFonts w:ascii="Times New Roman" w:hAnsi="Times New Roman" w:cs="Arial"/>
                <w:sz w:val="16"/>
                <w:szCs w:val="16"/>
                <w:lang w:val="de-DE"/>
              </w:rPr>
              <w:t>rb</w:t>
            </w:r>
          </w:p>
        </w:tc>
        <w:tc>
          <w:tcPr>
            <w:tcW w:w="2700" w:type="dxa"/>
          </w:tcPr>
          <w:p w:rsidR="00442971" w:rsidRPr="00754ED9" w:rsidRDefault="00442971" w:rsidP="00422878">
            <w:pPr>
              <w:pBdr>
                <w:right w:val="single" w:sz="4" w:space="4" w:color="auto"/>
              </w:pBdr>
              <w:jc w:val="center"/>
              <w:rPr>
                <w:rFonts w:ascii="Times New Roman" w:hAnsi="Times New Roman"/>
                <w:b/>
                <w:sz w:val="22"/>
                <w:szCs w:val="22"/>
                <w:lang w:val="pl-PL"/>
              </w:rPr>
            </w:pPr>
          </w:p>
          <w:p w:rsidR="00442971" w:rsidRPr="00754ED9" w:rsidRDefault="00442971" w:rsidP="00422878">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rsidR="00442971" w:rsidRPr="00754ED9" w:rsidRDefault="00442971" w:rsidP="00422878">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rsidR="000F4D9C" w:rsidRPr="00754ED9" w:rsidRDefault="000F4D9C" w:rsidP="000F4D9C">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rsidR="000F4D9C" w:rsidRPr="00754ED9" w:rsidRDefault="000F4D9C" w:rsidP="000F4D9C">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rsidR="000F4D9C" w:rsidRPr="00754ED9" w:rsidRDefault="000F4D9C" w:rsidP="000F4D9C">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rsidR="000F4D9C" w:rsidRPr="00754ED9" w:rsidRDefault="000F4D9C" w:rsidP="000F4D9C">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rsidR="00442971" w:rsidRPr="00754ED9" w:rsidRDefault="000F4D9C" w:rsidP="00D209B3">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rsidR="009842CD" w:rsidRPr="00754ED9" w:rsidRDefault="009842CD" w:rsidP="009842CD">
            <w:pPr>
              <w:pStyle w:val="Heading2"/>
              <w:rPr>
                <w:lang w:val="pl-PL"/>
              </w:rPr>
            </w:pPr>
            <w:r w:rsidRPr="00754ED9">
              <w:rPr>
                <w:lang w:val="pl-PL"/>
              </w:rPr>
              <w:t>NARUDŽBE U AMBULANTI</w:t>
            </w:r>
          </w:p>
          <w:p w:rsidR="00442971" w:rsidRPr="00754ED9" w:rsidRDefault="009842CD" w:rsidP="009842CD">
            <w:pPr>
              <w:pStyle w:val="Heading2"/>
              <w:rPr>
                <w:lang w:val="pl-PL"/>
              </w:rPr>
            </w:pPr>
            <w:r w:rsidRPr="00754ED9">
              <w:rPr>
                <w:lang w:val="pl-PL"/>
              </w:rPr>
              <w:t xml:space="preserve">DANI  OD </w:t>
            </w:r>
            <w:r w:rsidR="00A971E2" w:rsidRPr="00754ED9">
              <w:rPr>
                <w:lang w:val="pl-PL"/>
              </w:rPr>
              <w:t>–</w:t>
            </w:r>
            <w:r w:rsidRPr="00754ED9">
              <w:rPr>
                <w:lang w:val="pl-PL"/>
              </w:rPr>
              <w:t xml:space="preserve"> DO</w:t>
            </w:r>
          </w:p>
          <w:p w:rsidR="002E0F00" w:rsidRPr="00754ED9" w:rsidRDefault="002E0F00" w:rsidP="002E0F00">
            <w:pPr>
              <w:jc w:val="both"/>
              <w:rPr>
                <w:rFonts w:ascii="Times New Roman" w:hAnsi="Times New Roman"/>
                <w:sz w:val="20"/>
              </w:rPr>
            </w:pPr>
            <w:r w:rsidRPr="00754ED9">
              <w:rPr>
                <w:rFonts w:ascii="Times New Roman" w:hAnsi="Times New Roman"/>
                <w:sz w:val="20"/>
              </w:rPr>
              <w:t>parni              12</w:t>
            </w:r>
            <w:r>
              <w:rPr>
                <w:rFonts w:ascii="Times New Roman" w:hAnsi="Times New Roman"/>
                <w:sz w:val="20"/>
              </w:rPr>
              <w:t>.</w:t>
            </w:r>
            <w:r w:rsidRPr="00754ED9">
              <w:rPr>
                <w:rFonts w:ascii="Times New Roman" w:hAnsi="Times New Roman"/>
                <w:sz w:val="20"/>
              </w:rPr>
              <w:t>30-14</w:t>
            </w:r>
            <w:r>
              <w:rPr>
                <w:rFonts w:ascii="Times New Roman" w:hAnsi="Times New Roman"/>
                <w:sz w:val="20"/>
              </w:rPr>
              <w:t>.</w:t>
            </w:r>
            <w:r w:rsidRPr="00754ED9">
              <w:rPr>
                <w:rFonts w:ascii="Times New Roman" w:hAnsi="Times New Roman"/>
                <w:sz w:val="20"/>
              </w:rPr>
              <w:t>00</w:t>
            </w:r>
          </w:p>
          <w:p w:rsidR="002E0F00" w:rsidRDefault="002E0F00" w:rsidP="002E0F00">
            <w:pPr>
              <w:rPr>
                <w:rFonts w:ascii="Times New Roman" w:hAnsi="Times New Roman"/>
                <w:sz w:val="20"/>
              </w:rPr>
            </w:pPr>
            <w:r w:rsidRPr="00754ED9">
              <w:rPr>
                <w:rFonts w:ascii="Times New Roman" w:hAnsi="Times New Roman"/>
                <w:sz w:val="20"/>
              </w:rPr>
              <w:t>neparni          18</w:t>
            </w:r>
            <w:r>
              <w:rPr>
                <w:rFonts w:ascii="Times New Roman" w:hAnsi="Times New Roman"/>
                <w:sz w:val="20"/>
              </w:rPr>
              <w:t>.</w:t>
            </w:r>
            <w:r w:rsidRPr="00754ED9">
              <w:rPr>
                <w:rFonts w:ascii="Times New Roman" w:hAnsi="Times New Roman"/>
                <w:sz w:val="20"/>
              </w:rPr>
              <w:t>30-20</w:t>
            </w:r>
            <w:r>
              <w:rPr>
                <w:rFonts w:ascii="Times New Roman" w:hAnsi="Times New Roman"/>
                <w:sz w:val="20"/>
              </w:rPr>
              <w:t>.</w:t>
            </w:r>
            <w:r w:rsidRPr="00754ED9">
              <w:rPr>
                <w:rFonts w:ascii="Times New Roman" w:hAnsi="Times New Roman"/>
                <w:sz w:val="20"/>
              </w:rPr>
              <w:t>00</w:t>
            </w:r>
          </w:p>
          <w:p w:rsidR="00A971E2" w:rsidRPr="00754ED9" w:rsidRDefault="00A971E2" w:rsidP="00BC7235">
            <w:pPr>
              <w:rPr>
                <w:sz w:val="20"/>
              </w:rPr>
            </w:pPr>
          </w:p>
        </w:tc>
      </w:tr>
    </w:tbl>
    <w:p w:rsidR="001A6DA4" w:rsidRPr="00754ED9" w:rsidRDefault="001A6DA4" w:rsidP="00913D81">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D9761D" w:rsidRPr="00754ED9">
        <w:trPr>
          <w:trHeight w:val="963"/>
        </w:trPr>
        <w:tc>
          <w:tcPr>
            <w:tcW w:w="360" w:type="dxa"/>
          </w:tcPr>
          <w:p w:rsidR="00D9761D" w:rsidRPr="00754ED9" w:rsidRDefault="00D9761D" w:rsidP="00913D81">
            <w:pPr>
              <w:jc w:val="both"/>
              <w:rPr>
                <w:rFonts w:ascii="Times New Roman" w:hAnsi="Times New Roman"/>
                <w:sz w:val="18"/>
                <w:szCs w:val="18"/>
                <w:lang w:val="pl-PL"/>
              </w:rPr>
            </w:pPr>
          </w:p>
          <w:p w:rsidR="00D9761D" w:rsidRPr="00754ED9" w:rsidRDefault="00D9761D" w:rsidP="00913D81">
            <w:pPr>
              <w:jc w:val="both"/>
              <w:rPr>
                <w:rFonts w:ascii="Times New Roman" w:hAnsi="Times New Roman"/>
                <w:sz w:val="18"/>
                <w:szCs w:val="18"/>
                <w:lang w:val="pl-PL"/>
              </w:rPr>
            </w:pPr>
          </w:p>
          <w:p w:rsidR="00D9761D" w:rsidRPr="00754ED9" w:rsidRDefault="00D9761D" w:rsidP="00913D81">
            <w:pPr>
              <w:jc w:val="both"/>
              <w:rPr>
                <w:rFonts w:ascii="Times New Roman" w:hAnsi="Times New Roman"/>
                <w:sz w:val="18"/>
                <w:szCs w:val="18"/>
              </w:rPr>
            </w:pPr>
            <w:r w:rsidRPr="00754ED9">
              <w:rPr>
                <w:rFonts w:ascii="Times New Roman" w:hAnsi="Times New Roman"/>
                <w:sz w:val="18"/>
                <w:szCs w:val="18"/>
              </w:rPr>
              <w:t>1.</w:t>
            </w:r>
          </w:p>
        </w:tc>
        <w:tc>
          <w:tcPr>
            <w:tcW w:w="2700" w:type="dxa"/>
          </w:tcPr>
          <w:p w:rsidR="002E0F00" w:rsidRDefault="00D9761D" w:rsidP="00422878">
            <w:pPr>
              <w:jc w:val="both"/>
              <w:rPr>
                <w:rFonts w:ascii="Times New Roman" w:hAnsi="Times New Roman"/>
                <w:sz w:val="20"/>
                <w:lang w:val="pt-BR"/>
              </w:rPr>
            </w:pPr>
            <w:r w:rsidRPr="00754ED9">
              <w:rPr>
                <w:rFonts w:ascii="Times New Roman" w:hAnsi="Times New Roman"/>
                <w:sz w:val="20"/>
                <w:lang w:val="pt-BR"/>
              </w:rPr>
              <w:t xml:space="preserve">    </w:t>
            </w:r>
          </w:p>
          <w:p w:rsidR="00D9761D" w:rsidRPr="00754ED9" w:rsidRDefault="002E0F00" w:rsidP="00422878">
            <w:pPr>
              <w:jc w:val="both"/>
              <w:rPr>
                <w:rFonts w:ascii="Times New Roman" w:hAnsi="Times New Roman"/>
                <w:b/>
                <w:sz w:val="20"/>
                <w:lang w:val="pt-BR"/>
              </w:rPr>
            </w:pPr>
            <w:r>
              <w:rPr>
                <w:rFonts w:ascii="Times New Roman" w:hAnsi="Times New Roman"/>
                <w:b/>
                <w:sz w:val="20"/>
                <w:lang w:val="pt-BR"/>
              </w:rPr>
              <w:t xml:space="preserve">   </w:t>
            </w:r>
            <w:r w:rsidR="00D9761D" w:rsidRPr="00754ED9">
              <w:rPr>
                <w:rFonts w:ascii="Times New Roman" w:hAnsi="Times New Roman"/>
                <w:b/>
                <w:sz w:val="20"/>
                <w:lang w:val="pt-BR"/>
              </w:rPr>
              <w:t>Antuna</w:t>
            </w:r>
            <w:r w:rsidR="006852A3" w:rsidRPr="00754ED9">
              <w:rPr>
                <w:rFonts w:ascii="Times New Roman" w:hAnsi="Times New Roman"/>
                <w:b/>
                <w:sz w:val="20"/>
                <w:lang w:val="pt-BR"/>
              </w:rPr>
              <w:t xml:space="preserve"> </w:t>
            </w:r>
            <w:r w:rsidR="00D9761D" w:rsidRPr="00754ED9">
              <w:rPr>
                <w:rFonts w:ascii="Times New Roman" w:hAnsi="Times New Roman"/>
                <w:b/>
                <w:sz w:val="20"/>
                <w:lang w:val="pt-BR"/>
              </w:rPr>
              <w:t xml:space="preserve">Gustava                                          </w:t>
            </w:r>
          </w:p>
          <w:p w:rsidR="00D9761D" w:rsidRPr="00754ED9" w:rsidRDefault="00D9761D" w:rsidP="00422878">
            <w:pPr>
              <w:jc w:val="both"/>
              <w:rPr>
                <w:rFonts w:ascii="Times New Roman" w:hAnsi="Times New Roman"/>
                <w:sz w:val="20"/>
                <w:lang w:val="pt-BR"/>
              </w:rPr>
            </w:pPr>
            <w:r w:rsidRPr="00754ED9">
              <w:rPr>
                <w:rFonts w:ascii="Times New Roman" w:hAnsi="Times New Roman"/>
                <w:b/>
                <w:sz w:val="20"/>
                <w:lang w:val="pt-BR"/>
              </w:rPr>
              <w:t xml:space="preserve">           Matoša</w:t>
            </w:r>
          </w:p>
          <w:p w:rsidR="00D9761D" w:rsidRPr="00754ED9" w:rsidRDefault="00D9761D" w:rsidP="00422878">
            <w:pPr>
              <w:jc w:val="both"/>
              <w:rPr>
                <w:rFonts w:ascii="Times New Roman" w:hAnsi="Times New Roman"/>
                <w:sz w:val="20"/>
                <w:lang w:val="pt-BR"/>
              </w:rPr>
            </w:pPr>
            <w:r w:rsidRPr="00754ED9">
              <w:rPr>
                <w:rFonts w:ascii="Times New Roman" w:hAnsi="Times New Roman"/>
                <w:sz w:val="20"/>
                <w:lang w:val="pt-BR"/>
              </w:rPr>
              <w:t xml:space="preserve">   A. Augustinčića 12</w:t>
            </w:r>
            <w:r w:rsidR="0094098D" w:rsidRPr="00754ED9">
              <w:rPr>
                <w:rFonts w:ascii="Times New Roman" w:hAnsi="Times New Roman"/>
                <w:sz w:val="20"/>
                <w:lang w:val="pt-BR"/>
              </w:rPr>
              <w:t>,</w:t>
            </w:r>
            <w:r w:rsidRPr="00754ED9">
              <w:rPr>
                <w:rFonts w:ascii="Times New Roman" w:hAnsi="Times New Roman"/>
                <w:sz w:val="20"/>
                <w:lang w:val="pt-BR"/>
              </w:rPr>
              <w:t xml:space="preserve">  </w:t>
            </w:r>
          </w:p>
          <w:p w:rsidR="00D9761D" w:rsidRPr="00754ED9" w:rsidRDefault="00D9761D" w:rsidP="00422878">
            <w:pPr>
              <w:jc w:val="both"/>
              <w:rPr>
                <w:rFonts w:ascii="Times New Roman" w:hAnsi="Times New Roman"/>
                <w:b/>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 xml:space="preserve">tel. </w:t>
            </w:r>
            <w:r w:rsidR="00654422" w:rsidRPr="00754ED9">
              <w:rPr>
                <w:rFonts w:ascii="Times New Roman" w:hAnsi="Times New Roman"/>
                <w:b/>
                <w:sz w:val="20"/>
                <w:lang w:val="pt-BR"/>
              </w:rPr>
              <w:t>2360</w:t>
            </w:r>
            <w:r w:rsidR="00F04468" w:rsidRPr="00754ED9">
              <w:rPr>
                <w:rFonts w:ascii="Times New Roman" w:hAnsi="Times New Roman"/>
                <w:b/>
                <w:sz w:val="20"/>
                <w:lang w:val="pt-BR"/>
              </w:rPr>
              <w:t>-437</w:t>
            </w:r>
          </w:p>
          <w:p w:rsidR="00D9761D" w:rsidRPr="00754ED9" w:rsidRDefault="00D9761D" w:rsidP="00422878">
            <w:pPr>
              <w:jc w:val="both"/>
              <w:rPr>
                <w:rFonts w:ascii="Times New Roman" w:hAnsi="Times New Roman"/>
                <w:b/>
                <w:sz w:val="20"/>
              </w:rPr>
            </w:pPr>
            <w:r w:rsidRPr="00754ED9">
              <w:rPr>
                <w:rFonts w:ascii="Times New Roman" w:hAnsi="Times New Roman"/>
                <w:sz w:val="20"/>
                <w:lang w:val="pt-BR"/>
              </w:rPr>
              <w:t xml:space="preserve">            </w:t>
            </w:r>
            <w:r w:rsidR="00654422" w:rsidRPr="00754ED9">
              <w:rPr>
                <w:rFonts w:ascii="Times New Roman" w:hAnsi="Times New Roman"/>
                <w:b/>
                <w:sz w:val="20"/>
              </w:rPr>
              <w:t>2311-</w:t>
            </w:r>
            <w:r w:rsidRPr="00754ED9">
              <w:rPr>
                <w:rFonts w:ascii="Times New Roman" w:hAnsi="Times New Roman"/>
                <w:b/>
                <w:sz w:val="20"/>
              </w:rPr>
              <w:t>410</w:t>
            </w:r>
          </w:p>
        </w:tc>
        <w:tc>
          <w:tcPr>
            <w:tcW w:w="3960" w:type="dxa"/>
          </w:tcPr>
          <w:p w:rsidR="002E0F00" w:rsidRDefault="002E0F00" w:rsidP="006C0682">
            <w:pPr>
              <w:rPr>
                <w:rFonts w:ascii="Times New Roman" w:hAnsi="Times New Roman"/>
                <w:sz w:val="20"/>
              </w:rPr>
            </w:pPr>
          </w:p>
          <w:p w:rsidR="006C0682" w:rsidRPr="00754ED9" w:rsidRDefault="006C0682" w:rsidP="006C0682">
            <w:pPr>
              <w:rPr>
                <w:rFonts w:ascii="Times New Roman" w:hAnsi="Times New Roman"/>
                <w:sz w:val="20"/>
              </w:rPr>
            </w:pPr>
            <w:r w:rsidRPr="00754ED9">
              <w:rPr>
                <w:rFonts w:ascii="Times New Roman" w:hAnsi="Times New Roman"/>
                <w:sz w:val="20"/>
              </w:rPr>
              <w:t>Služba za školsku i adolescentnu medicinu</w:t>
            </w:r>
          </w:p>
          <w:p w:rsidR="00D9761D" w:rsidRPr="00754ED9" w:rsidRDefault="00D9761D" w:rsidP="00913D81">
            <w:pPr>
              <w:rPr>
                <w:rFonts w:ascii="Times New Roman" w:hAnsi="Times New Roman"/>
                <w:sz w:val="20"/>
              </w:rPr>
            </w:pPr>
            <w:r w:rsidRPr="00754ED9">
              <w:rPr>
                <w:rFonts w:ascii="Times New Roman" w:hAnsi="Times New Roman"/>
                <w:b/>
                <w:sz w:val="20"/>
              </w:rPr>
              <w:t>Maksimir</w:t>
            </w:r>
            <w:r w:rsidR="00925B9E" w:rsidRPr="00754ED9">
              <w:rPr>
                <w:rFonts w:ascii="Times New Roman" w:hAnsi="Times New Roman"/>
                <w:b/>
                <w:sz w:val="20"/>
              </w:rPr>
              <w:t>-</w:t>
            </w:r>
            <w:r w:rsidRPr="00754ED9">
              <w:rPr>
                <w:rFonts w:ascii="Times New Roman" w:hAnsi="Times New Roman"/>
                <w:b/>
                <w:sz w:val="20"/>
              </w:rPr>
              <w:t xml:space="preserve">Hirčeva </w:t>
            </w:r>
            <w:proofErr w:type="gramStart"/>
            <w:r w:rsidRPr="00754ED9">
              <w:rPr>
                <w:rFonts w:ascii="Times New Roman" w:hAnsi="Times New Roman"/>
                <w:b/>
                <w:sz w:val="20"/>
              </w:rPr>
              <w:t>1</w:t>
            </w:r>
            <w:r w:rsidRPr="00754ED9">
              <w:rPr>
                <w:rFonts w:ascii="Times New Roman" w:hAnsi="Times New Roman"/>
                <w:sz w:val="20"/>
              </w:rPr>
              <w:t xml:space="preserve">,   </w:t>
            </w:r>
            <w:proofErr w:type="gramEnd"/>
            <w:r w:rsidRPr="00754ED9">
              <w:rPr>
                <w:rFonts w:ascii="Times New Roman" w:hAnsi="Times New Roman"/>
                <w:sz w:val="20"/>
              </w:rPr>
              <w:t xml:space="preserve">                              </w:t>
            </w:r>
            <w:r w:rsidR="00165B08" w:rsidRPr="00754ED9">
              <w:rPr>
                <w:rFonts w:ascii="Times New Roman" w:hAnsi="Times New Roman"/>
                <w:sz w:val="20"/>
              </w:rPr>
              <w:t xml:space="preserve">                    tel. 2304-</w:t>
            </w:r>
            <w:r w:rsidRPr="00754ED9">
              <w:rPr>
                <w:rFonts w:ascii="Times New Roman" w:hAnsi="Times New Roman"/>
                <w:sz w:val="20"/>
              </w:rPr>
              <w:t>372</w:t>
            </w:r>
          </w:p>
          <w:p w:rsidR="00D9761D" w:rsidRPr="00754ED9" w:rsidRDefault="00E47A1B" w:rsidP="00913D81">
            <w:pPr>
              <w:rPr>
                <w:rFonts w:ascii="Times New Roman" w:hAnsi="Times New Roman"/>
                <w:sz w:val="20"/>
                <w:lang w:val="sv-SE"/>
              </w:rPr>
            </w:pPr>
            <w:r w:rsidRPr="00754ED9">
              <w:rPr>
                <w:rFonts w:ascii="Times New Roman" w:hAnsi="Times New Roman"/>
                <w:b/>
                <w:sz w:val="20"/>
                <w:lang w:val="sv-SE"/>
              </w:rPr>
              <w:t>Maja Juroš</w:t>
            </w:r>
            <w:r w:rsidR="00D9761D" w:rsidRPr="00754ED9">
              <w:rPr>
                <w:rFonts w:ascii="Times New Roman" w:hAnsi="Times New Roman"/>
                <w:b/>
                <w:sz w:val="20"/>
                <w:lang w:val="sv-SE"/>
              </w:rPr>
              <w:t>,</w:t>
            </w:r>
            <w:r w:rsidR="00D9761D" w:rsidRPr="00754ED9">
              <w:rPr>
                <w:rFonts w:ascii="Times New Roman" w:hAnsi="Times New Roman"/>
                <w:sz w:val="20"/>
                <w:lang w:val="sv-SE"/>
              </w:rPr>
              <w:t xml:space="preserve"> dr. med.,</w:t>
            </w:r>
          </w:p>
          <w:p w:rsidR="00D9761D" w:rsidRDefault="00D9761D" w:rsidP="00913D81">
            <w:pPr>
              <w:rPr>
                <w:rFonts w:ascii="Times New Roman" w:hAnsi="Times New Roman"/>
                <w:sz w:val="20"/>
                <w:lang w:val="sv-SE"/>
              </w:rPr>
            </w:pPr>
            <w:r w:rsidRPr="00754ED9">
              <w:rPr>
                <w:rFonts w:ascii="Times New Roman" w:hAnsi="Times New Roman"/>
                <w:sz w:val="20"/>
                <w:lang w:val="sv-SE"/>
              </w:rPr>
              <w:t>spec. školske medicine</w:t>
            </w:r>
          </w:p>
          <w:p w:rsidR="002E0F00" w:rsidRPr="00754ED9" w:rsidRDefault="002E0F00" w:rsidP="00913D81">
            <w:pPr>
              <w:rPr>
                <w:rFonts w:ascii="Times New Roman" w:hAnsi="Times New Roman"/>
                <w:sz w:val="20"/>
                <w:lang w:val="sv-SE"/>
              </w:rPr>
            </w:pPr>
          </w:p>
        </w:tc>
        <w:tc>
          <w:tcPr>
            <w:tcW w:w="2340" w:type="dxa"/>
          </w:tcPr>
          <w:p w:rsidR="00D9761D" w:rsidRPr="00754ED9" w:rsidRDefault="00D9761D" w:rsidP="00913D81">
            <w:pPr>
              <w:rPr>
                <w:rFonts w:ascii="Times New Roman" w:hAnsi="Times New Roman"/>
                <w:sz w:val="20"/>
              </w:rPr>
            </w:pPr>
          </w:p>
          <w:p w:rsidR="00815A79" w:rsidRPr="00754ED9" w:rsidRDefault="00815A79" w:rsidP="0000680F">
            <w:pPr>
              <w:rPr>
                <w:rFonts w:ascii="Times New Roman" w:hAnsi="Times New Roman"/>
                <w:sz w:val="20"/>
              </w:rPr>
            </w:pPr>
            <w:r w:rsidRPr="00754ED9">
              <w:rPr>
                <w:sz w:val="20"/>
                <w:u w:val="single"/>
              </w:rPr>
              <w:t>Napomena:</w:t>
            </w:r>
            <w:r w:rsidRPr="00754ED9">
              <w:rPr>
                <w:sz w:val="20"/>
              </w:rPr>
              <w:t xml:space="preserve"> narudžbe su omogućene i putem aplikacije  </w:t>
            </w:r>
            <w:hyperlink r:id="rId26" w:history="1">
              <w:r w:rsidRPr="00754ED9">
                <w:rPr>
                  <w:rStyle w:val="Hyperlink"/>
                  <w:b/>
                  <w:bCs/>
                  <w:color w:val="auto"/>
                  <w:sz w:val="20"/>
                </w:rPr>
                <w:t>Terminko.hr</w:t>
              </w:r>
            </w:hyperlink>
          </w:p>
        </w:tc>
      </w:tr>
      <w:tr w:rsidR="00633289" w:rsidRPr="00754ED9">
        <w:trPr>
          <w:trHeight w:val="963"/>
        </w:trPr>
        <w:tc>
          <w:tcPr>
            <w:tcW w:w="9360" w:type="dxa"/>
            <w:gridSpan w:val="4"/>
          </w:tcPr>
          <w:p w:rsidR="00633289" w:rsidRPr="00754ED9" w:rsidRDefault="00633289" w:rsidP="00913D81">
            <w:pPr>
              <w:jc w:val="both"/>
              <w:rPr>
                <w:rFonts w:ascii="Times New Roman" w:hAnsi="Times New Roman"/>
                <w:sz w:val="20"/>
                <w:lang w:val="it-IT"/>
              </w:rPr>
            </w:pPr>
          </w:p>
          <w:p w:rsidR="00633289" w:rsidRPr="00754ED9" w:rsidRDefault="006F097D" w:rsidP="00253353">
            <w:pPr>
              <w:jc w:val="center"/>
              <w:rPr>
                <w:rFonts w:ascii="Times New Roman" w:hAnsi="Times New Roman"/>
                <w:sz w:val="20"/>
                <w:lang w:val="it-IT"/>
              </w:rPr>
            </w:pPr>
            <w:r w:rsidRPr="00754ED9">
              <w:rPr>
                <w:rFonts w:ascii="Times New Roman" w:hAnsi="Times New Roman"/>
                <w:b/>
                <w:sz w:val="20"/>
                <w:lang w:val="it-IT"/>
              </w:rPr>
              <w:t xml:space="preserve">Upisno područje OŠ </w:t>
            </w:r>
            <w:r w:rsidR="004B5B5C" w:rsidRPr="00754ED9">
              <w:rPr>
                <w:rFonts w:ascii="Times New Roman" w:hAnsi="Times New Roman"/>
                <w:b/>
                <w:sz w:val="20"/>
                <w:lang w:val="it-IT"/>
              </w:rPr>
              <w:t>Antuna Gustava Matoša</w:t>
            </w:r>
            <w:r w:rsidRPr="00754ED9">
              <w:rPr>
                <w:rFonts w:ascii="Times New Roman" w:hAnsi="Times New Roman"/>
                <w:b/>
                <w:sz w:val="20"/>
                <w:lang w:val="it-IT"/>
              </w:rPr>
              <w:t xml:space="preserve"> čine ulice:</w:t>
            </w:r>
          </w:p>
          <w:p w:rsidR="002E0F00" w:rsidRDefault="002E0F00" w:rsidP="007B1F51">
            <w:pPr>
              <w:jc w:val="both"/>
              <w:rPr>
                <w:rFonts w:ascii="Times New Roman" w:hAnsi="Times New Roman"/>
                <w:sz w:val="20"/>
                <w:lang w:val="it-IT"/>
              </w:rPr>
            </w:pPr>
          </w:p>
          <w:p w:rsidR="007B1F51" w:rsidRPr="0090446F" w:rsidRDefault="007B1F51" w:rsidP="007B1F51">
            <w:pPr>
              <w:jc w:val="both"/>
              <w:rPr>
                <w:rFonts w:ascii="Times New Roman" w:hAnsi="Times New Roman"/>
                <w:sz w:val="20"/>
                <w:lang w:val="it-IT"/>
              </w:rPr>
            </w:pPr>
            <w:r w:rsidRPr="0090446F">
              <w:rPr>
                <w:rFonts w:ascii="Times New Roman" w:hAnsi="Times New Roman"/>
                <w:sz w:val="20"/>
                <w:lang w:val="it-IT"/>
              </w:rPr>
              <w:t xml:space="preserve">Albrechtova ulica, Aleja Antuna Augustinčića, Babićev prilaz, Badovinčeva ulica, Brkljačićeva ulica, Bulvanova ulica, Fakultetsko dobro, Hartmanova ulica, Hegedušićeva ulica, Hitrecova ulica, Hondlova ulica, Jakićeva, Ul. Jurja Dalmatinca, Kažotićev trg, Ulica kneza Branimira </w:t>
            </w:r>
            <w:proofErr w:type="gramStart"/>
            <w:r w:rsidRPr="0090446F">
              <w:rPr>
                <w:rFonts w:ascii="Times New Roman" w:hAnsi="Times New Roman"/>
                <w:sz w:val="20"/>
                <w:lang w:val="it-IT"/>
              </w:rPr>
              <w:t>od</w:t>
            </w:r>
            <w:proofErr w:type="gramEnd"/>
            <w:r w:rsidRPr="0090446F">
              <w:rPr>
                <w:rFonts w:ascii="Times New Roman" w:hAnsi="Times New Roman"/>
                <w:sz w:val="20"/>
                <w:lang w:val="it-IT"/>
              </w:rPr>
              <w:t xml:space="preserve"> broja 73 do 119 i od broja 8 do 10, Koellerova ulica, Kontakova ulica, Krešićeva ulica, Kuraltova ulica, Lenucijeva ulica, Maksimirska ulica od broja 122 do 286, Maksimirski perivoj, Maksimirsko naselje I., Maksimirsko naselje II., Maksimirsko naselje III., Maksimirsko naselje IV., Mandlova ulica, Ul. Tvrtka Miloša, Park Narodne zaštite, Popovićeva ulica Prilaz Slave Raškaj, Rabusova ulica, Radauševa ulica, Ravnice, I. Ravnice, II. Ravnice, III. Ravnice, IV. Ravnice, V. Ravnice, VI. Ravnice, VII. Ravnice, VIII. Ravnice, IX. Ravnice, X. Ravnice, XI. Ravnice, Sabljićeva ulica, Sollarova ulica, Stiplošekova ulica, Svetošimunska cesta </w:t>
            </w:r>
            <w:proofErr w:type="gramStart"/>
            <w:r w:rsidRPr="0090446F">
              <w:rPr>
                <w:rFonts w:ascii="Times New Roman" w:hAnsi="Times New Roman"/>
                <w:sz w:val="20"/>
                <w:lang w:val="it-IT"/>
              </w:rPr>
              <w:t>od</w:t>
            </w:r>
            <w:proofErr w:type="gramEnd"/>
            <w:r w:rsidRPr="0090446F">
              <w:rPr>
                <w:rFonts w:ascii="Times New Roman" w:hAnsi="Times New Roman"/>
                <w:sz w:val="20"/>
                <w:lang w:val="it-IT"/>
              </w:rPr>
              <w:t xml:space="preserve"> broja 1 do 25, Šeferova ulica, Tomašićeva ulica, Zoričićev trg, Županova ulica.</w:t>
            </w:r>
          </w:p>
          <w:p w:rsidR="005B302B" w:rsidRPr="00754ED9" w:rsidRDefault="005B302B" w:rsidP="00627C43">
            <w:pPr>
              <w:jc w:val="both"/>
              <w:rPr>
                <w:sz w:val="20"/>
                <w:lang w:val="it-IT"/>
              </w:rPr>
            </w:pPr>
          </w:p>
        </w:tc>
      </w:tr>
      <w:tr w:rsidR="00D9761D" w:rsidRPr="00754ED9">
        <w:trPr>
          <w:trHeight w:val="973"/>
        </w:trPr>
        <w:tc>
          <w:tcPr>
            <w:tcW w:w="360" w:type="dxa"/>
          </w:tcPr>
          <w:p w:rsidR="00D9761D" w:rsidRPr="00754ED9" w:rsidRDefault="00D9761D" w:rsidP="00913D81">
            <w:pPr>
              <w:jc w:val="both"/>
              <w:rPr>
                <w:rFonts w:ascii="Times New Roman" w:hAnsi="Times New Roman"/>
                <w:sz w:val="18"/>
                <w:szCs w:val="18"/>
                <w:lang w:val="it-IT"/>
              </w:rPr>
            </w:pPr>
          </w:p>
          <w:p w:rsidR="00D9761D" w:rsidRPr="00754ED9" w:rsidRDefault="00D9761D" w:rsidP="00913D81">
            <w:pPr>
              <w:jc w:val="both"/>
              <w:rPr>
                <w:rFonts w:ascii="Times New Roman" w:hAnsi="Times New Roman"/>
                <w:sz w:val="18"/>
                <w:szCs w:val="18"/>
              </w:rPr>
            </w:pPr>
            <w:r w:rsidRPr="00754ED9">
              <w:rPr>
                <w:rFonts w:ascii="Times New Roman" w:hAnsi="Times New Roman"/>
                <w:sz w:val="18"/>
                <w:szCs w:val="18"/>
              </w:rPr>
              <w:t>2.</w:t>
            </w:r>
          </w:p>
        </w:tc>
        <w:tc>
          <w:tcPr>
            <w:tcW w:w="2700" w:type="dxa"/>
          </w:tcPr>
          <w:p w:rsidR="00D209B3" w:rsidRDefault="00D209B3" w:rsidP="00422878">
            <w:pPr>
              <w:jc w:val="both"/>
              <w:rPr>
                <w:rFonts w:ascii="Times New Roman" w:hAnsi="Times New Roman"/>
                <w:b/>
                <w:sz w:val="20"/>
              </w:rPr>
            </w:pPr>
          </w:p>
          <w:p w:rsidR="00D209B3" w:rsidRDefault="00D209B3" w:rsidP="00422878">
            <w:pPr>
              <w:jc w:val="both"/>
              <w:rPr>
                <w:rFonts w:ascii="Times New Roman" w:hAnsi="Times New Roman"/>
                <w:b/>
                <w:sz w:val="20"/>
              </w:rPr>
            </w:pPr>
          </w:p>
          <w:p w:rsidR="00D9761D" w:rsidRPr="00754ED9" w:rsidRDefault="00D9761D" w:rsidP="00422878">
            <w:pPr>
              <w:jc w:val="both"/>
              <w:rPr>
                <w:rFonts w:ascii="Times New Roman" w:hAnsi="Times New Roman"/>
                <w:b/>
                <w:sz w:val="20"/>
              </w:rPr>
            </w:pPr>
            <w:r w:rsidRPr="00754ED9">
              <w:rPr>
                <w:rFonts w:ascii="Times New Roman" w:hAnsi="Times New Roman"/>
                <w:b/>
                <w:sz w:val="20"/>
              </w:rPr>
              <w:t>Augusta Harambašića</w:t>
            </w:r>
          </w:p>
          <w:p w:rsidR="00D9761D" w:rsidRPr="00754ED9" w:rsidRDefault="005D21ED" w:rsidP="00422878">
            <w:pPr>
              <w:jc w:val="both"/>
              <w:rPr>
                <w:rFonts w:ascii="Times New Roman" w:hAnsi="Times New Roman"/>
                <w:sz w:val="20"/>
              </w:rPr>
            </w:pPr>
            <w:r w:rsidRPr="00754ED9">
              <w:rPr>
                <w:rFonts w:ascii="Times New Roman" w:hAnsi="Times New Roman"/>
                <w:sz w:val="20"/>
              </w:rPr>
              <w:t xml:space="preserve">     Harambašićeva</w:t>
            </w:r>
            <w:r w:rsidR="00D9761D" w:rsidRPr="00754ED9">
              <w:rPr>
                <w:rFonts w:ascii="Times New Roman" w:hAnsi="Times New Roman"/>
                <w:sz w:val="20"/>
              </w:rPr>
              <w:t xml:space="preserve"> 18</w:t>
            </w:r>
            <w:r w:rsidR="003B130C" w:rsidRPr="00754ED9">
              <w:rPr>
                <w:rFonts w:ascii="Times New Roman" w:hAnsi="Times New Roman"/>
                <w:sz w:val="20"/>
              </w:rPr>
              <w:t>,</w:t>
            </w:r>
          </w:p>
          <w:p w:rsidR="00F04468" w:rsidRPr="00754ED9" w:rsidRDefault="00D9761D" w:rsidP="00422878">
            <w:pPr>
              <w:jc w:val="both"/>
              <w:rPr>
                <w:rFonts w:ascii="Times New Roman" w:hAnsi="Times New Roman"/>
                <w:b/>
                <w:sz w:val="20"/>
              </w:rPr>
            </w:pPr>
            <w:r w:rsidRPr="00754ED9">
              <w:rPr>
                <w:rFonts w:ascii="Times New Roman" w:hAnsi="Times New Roman"/>
                <w:sz w:val="20"/>
              </w:rPr>
              <w:t xml:space="preserve">      </w:t>
            </w:r>
            <w:r w:rsidR="0030552B" w:rsidRPr="00754ED9">
              <w:rPr>
                <w:rFonts w:ascii="Times New Roman" w:hAnsi="Times New Roman"/>
                <w:b/>
                <w:sz w:val="20"/>
              </w:rPr>
              <w:t>tel. 2312-</w:t>
            </w:r>
            <w:r w:rsidRPr="00754ED9">
              <w:rPr>
                <w:rFonts w:ascii="Times New Roman" w:hAnsi="Times New Roman"/>
                <w:b/>
                <w:sz w:val="20"/>
              </w:rPr>
              <w:t>920</w:t>
            </w:r>
          </w:p>
          <w:p w:rsidR="00D9761D" w:rsidRPr="00754ED9" w:rsidRDefault="00F04468" w:rsidP="00F04468">
            <w:pPr>
              <w:rPr>
                <w:rFonts w:ascii="Times New Roman" w:hAnsi="Times New Roman"/>
                <w:b/>
                <w:sz w:val="20"/>
              </w:rPr>
            </w:pPr>
            <w:r w:rsidRPr="00754ED9">
              <w:rPr>
                <w:rFonts w:ascii="Times New Roman" w:hAnsi="Times New Roman"/>
                <w:sz w:val="20"/>
              </w:rPr>
              <w:t xml:space="preserve">            </w:t>
            </w:r>
            <w:r w:rsidR="0030552B" w:rsidRPr="00754ED9">
              <w:rPr>
                <w:rFonts w:ascii="Times New Roman" w:hAnsi="Times New Roman"/>
                <w:b/>
                <w:sz w:val="20"/>
              </w:rPr>
              <w:t>4556</w:t>
            </w:r>
            <w:r w:rsidRPr="00754ED9">
              <w:rPr>
                <w:rFonts w:ascii="Times New Roman" w:hAnsi="Times New Roman"/>
                <w:b/>
                <w:sz w:val="20"/>
              </w:rPr>
              <w:t>-723</w:t>
            </w:r>
          </w:p>
        </w:tc>
        <w:tc>
          <w:tcPr>
            <w:tcW w:w="3960" w:type="dxa"/>
          </w:tcPr>
          <w:p w:rsidR="00D209B3" w:rsidRDefault="00D209B3" w:rsidP="006C0682">
            <w:pPr>
              <w:rPr>
                <w:rFonts w:ascii="Times New Roman" w:hAnsi="Times New Roman"/>
                <w:sz w:val="20"/>
              </w:rPr>
            </w:pPr>
          </w:p>
          <w:p w:rsidR="006C0682" w:rsidRPr="00754ED9" w:rsidRDefault="006C0682" w:rsidP="006C0682">
            <w:pPr>
              <w:rPr>
                <w:rFonts w:ascii="Times New Roman" w:hAnsi="Times New Roman"/>
                <w:sz w:val="20"/>
              </w:rPr>
            </w:pPr>
            <w:r w:rsidRPr="00754ED9">
              <w:rPr>
                <w:rFonts w:ascii="Times New Roman" w:hAnsi="Times New Roman"/>
                <w:sz w:val="20"/>
              </w:rPr>
              <w:t>Služba za školsku i adolescentnu medicinu</w:t>
            </w:r>
          </w:p>
          <w:p w:rsidR="00D9761D" w:rsidRPr="00754ED9" w:rsidRDefault="00D9761D" w:rsidP="00913D81">
            <w:pPr>
              <w:rPr>
                <w:rFonts w:ascii="Times New Roman" w:hAnsi="Times New Roman"/>
                <w:sz w:val="20"/>
              </w:rPr>
            </w:pPr>
            <w:r w:rsidRPr="00754ED9">
              <w:rPr>
                <w:rFonts w:ascii="Times New Roman" w:hAnsi="Times New Roman"/>
                <w:b/>
                <w:sz w:val="20"/>
              </w:rPr>
              <w:t>Maksimir</w:t>
            </w:r>
            <w:r w:rsidR="00925B9E" w:rsidRPr="00754ED9">
              <w:rPr>
                <w:rFonts w:ascii="Times New Roman" w:hAnsi="Times New Roman"/>
                <w:b/>
                <w:sz w:val="20"/>
              </w:rPr>
              <w:t>-</w:t>
            </w:r>
            <w:r w:rsidRPr="00754ED9">
              <w:rPr>
                <w:rFonts w:ascii="Times New Roman" w:hAnsi="Times New Roman"/>
                <w:b/>
                <w:sz w:val="20"/>
              </w:rPr>
              <w:t xml:space="preserve">Hirčeva </w:t>
            </w:r>
            <w:proofErr w:type="gramStart"/>
            <w:r w:rsidRPr="00754ED9">
              <w:rPr>
                <w:rFonts w:ascii="Times New Roman" w:hAnsi="Times New Roman"/>
                <w:b/>
                <w:sz w:val="20"/>
              </w:rPr>
              <w:t>1,</w:t>
            </w:r>
            <w:r w:rsidRPr="00754ED9">
              <w:rPr>
                <w:rFonts w:ascii="Times New Roman" w:hAnsi="Times New Roman"/>
                <w:sz w:val="20"/>
              </w:rPr>
              <w:t xml:space="preserve">   </w:t>
            </w:r>
            <w:proofErr w:type="gramEnd"/>
            <w:r w:rsidRPr="00754ED9">
              <w:rPr>
                <w:rFonts w:ascii="Times New Roman" w:hAnsi="Times New Roman"/>
                <w:sz w:val="20"/>
              </w:rPr>
              <w:t xml:space="preserve">                     </w:t>
            </w:r>
            <w:r w:rsidR="004D1A0C" w:rsidRPr="00754ED9">
              <w:rPr>
                <w:rFonts w:ascii="Times New Roman" w:hAnsi="Times New Roman"/>
                <w:sz w:val="20"/>
              </w:rPr>
              <w:t xml:space="preserve">                    tel. 2304-</w:t>
            </w:r>
            <w:r w:rsidRPr="00754ED9">
              <w:rPr>
                <w:rFonts w:ascii="Times New Roman" w:hAnsi="Times New Roman"/>
                <w:sz w:val="20"/>
              </w:rPr>
              <w:t xml:space="preserve">372                                                         </w:t>
            </w:r>
            <w:smartTag w:uri="urn:schemas-microsoft-com:office:smarttags" w:element="PersonName">
              <w:r w:rsidR="005338F7" w:rsidRPr="00754ED9">
                <w:rPr>
                  <w:rFonts w:ascii="Times New Roman" w:hAnsi="Times New Roman"/>
                  <w:b/>
                  <w:sz w:val="20"/>
                </w:rPr>
                <w:t>Dajana Malenica</w:t>
              </w:r>
            </w:smartTag>
            <w:r w:rsidRPr="00754ED9">
              <w:rPr>
                <w:rFonts w:ascii="Times New Roman" w:hAnsi="Times New Roman"/>
                <w:sz w:val="20"/>
              </w:rPr>
              <w:t>, dr. med.,</w:t>
            </w:r>
          </w:p>
          <w:p w:rsidR="00D9761D" w:rsidRDefault="00D9761D" w:rsidP="00913D81">
            <w:pPr>
              <w:rPr>
                <w:rFonts w:ascii="Times New Roman" w:hAnsi="Times New Roman"/>
                <w:sz w:val="20"/>
                <w:lang w:val="pl-PL"/>
              </w:rPr>
            </w:pPr>
            <w:r w:rsidRPr="00754ED9">
              <w:rPr>
                <w:rFonts w:ascii="Times New Roman" w:hAnsi="Times New Roman"/>
                <w:sz w:val="20"/>
                <w:lang w:val="pl-PL"/>
              </w:rPr>
              <w:t>spec. školske medicine</w:t>
            </w:r>
          </w:p>
          <w:p w:rsidR="00D209B3" w:rsidRPr="00754ED9" w:rsidRDefault="00D209B3" w:rsidP="00913D81">
            <w:pPr>
              <w:rPr>
                <w:rFonts w:ascii="Times New Roman" w:hAnsi="Times New Roman"/>
                <w:sz w:val="20"/>
                <w:lang w:val="pl-PL"/>
              </w:rPr>
            </w:pPr>
          </w:p>
        </w:tc>
        <w:tc>
          <w:tcPr>
            <w:tcW w:w="2340" w:type="dxa"/>
          </w:tcPr>
          <w:p w:rsidR="00CD10D1" w:rsidRPr="00754ED9" w:rsidRDefault="00CD10D1" w:rsidP="00CD10D1">
            <w:pPr>
              <w:jc w:val="both"/>
              <w:rPr>
                <w:rFonts w:ascii="Times New Roman" w:hAnsi="Times New Roman"/>
                <w:sz w:val="20"/>
                <w:lang w:val="pl-PL"/>
              </w:rPr>
            </w:pPr>
          </w:p>
          <w:p w:rsidR="00D209B3" w:rsidRDefault="00D209B3" w:rsidP="00CD10D1">
            <w:pPr>
              <w:jc w:val="both"/>
              <w:rPr>
                <w:rFonts w:ascii="Times New Roman" w:hAnsi="Times New Roman"/>
                <w:sz w:val="20"/>
              </w:rPr>
            </w:pPr>
          </w:p>
          <w:p w:rsidR="00CD10D1" w:rsidRPr="00754ED9" w:rsidRDefault="004D1A0C" w:rsidP="00CD10D1">
            <w:pPr>
              <w:jc w:val="both"/>
              <w:rPr>
                <w:rFonts w:ascii="Times New Roman" w:hAnsi="Times New Roman"/>
                <w:sz w:val="20"/>
              </w:rPr>
            </w:pPr>
            <w:r w:rsidRPr="00754ED9">
              <w:rPr>
                <w:rFonts w:ascii="Times New Roman" w:hAnsi="Times New Roman"/>
                <w:sz w:val="20"/>
              </w:rPr>
              <w:t xml:space="preserve">parni              </w:t>
            </w:r>
            <w:r w:rsidR="00654610" w:rsidRPr="00754ED9">
              <w:rPr>
                <w:rFonts w:ascii="Times New Roman" w:hAnsi="Times New Roman"/>
                <w:sz w:val="20"/>
              </w:rPr>
              <w:t>12</w:t>
            </w:r>
            <w:r w:rsidR="002E0F00">
              <w:rPr>
                <w:rFonts w:ascii="Times New Roman" w:hAnsi="Times New Roman"/>
                <w:sz w:val="20"/>
              </w:rPr>
              <w:t>.</w:t>
            </w:r>
            <w:r w:rsidR="00654610" w:rsidRPr="00754ED9">
              <w:rPr>
                <w:rFonts w:ascii="Times New Roman" w:hAnsi="Times New Roman"/>
                <w:sz w:val="20"/>
              </w:rPr>
              <w:t>00-13</w:t>
            </w:r>
            <w:r w:rsidR="002E0F00">
              <w:rPr>
                <w:rFonts w:ascii="Times New Roman" w:hAnsi="Times New Roman"/>
                <w:sz w:val="20"/>
              </w:rPr>
              <w:t>.</w:t>
            </w:r>
            <w:r w:rsidR="00654610" w:rsidRPr="00754ED9">
              <w:rPr>
                <w:rFonts w:ascii="Times New Roman" w:hAnsi="Times New Roman"/>
                <w:sz w:val="20"/>
              </w:rPr>
              <w:t>00</w:t>
            </w:r>
          </w:p>
          <w:p w:rsidR="00D209B3" w:rsidRDefault="00D209B3" w:rsidP="004D1A0C">
            <w:pPr>
              <w:jc w:val="both"/>
              <w:rPr>
                <w:rFonts w:ascii="Times New Roman" w:hAnsi="Times New Roman"/>
                <w:sz w:val="20"/>
              </w:rPr>
            </w:pPr>
          </w:p>
          <w:p w:rsidR="00D9761D" w:rsidRPr="00754ED9" w:rsidRDefault="00CD10D1" w:rsidP="004D1A0C">
            <w:pPr>
              <w:jc w:val="both"/>
              <w:rPr>
                <w:rFonts w:ascii="Times New Roman" w:hAnsi="Times New Roman"/>
                <w:sz w:val="20"/>
              </w:rPr>
            </w:pPr>
            <w:r w:rsidRPr="00754ED9">
              <w:rPr>
                <w:rFonts w:ascii="Times New Roman" w:hAnsi="Times New Roman"/>
                <w:sz w:val="20"/>
              </w:rPr>
              <w:t xml:space="preserve">neparni        </w:t>
            </w:r>
            <w:r w:rsidR="004D1A0C" w:rsidRPr="00754ED9">
              <w:rPr>
                <w:rFonts w:ascii="Times New Roman" w:hAnsi="Times New Roman"/>
                <w:sz w:val="20"/>
              </w:rPr>
              <w:t xml:space="preserve">  </w:t>
            </w:r>
            <w:r w:rsidR="00654610" w:rsidRPr="00754ED9">
              <w:rPr>
                <w:rFonts w:ascii="Times New Roman" w:hAnsi="Times New Roman"/>
                <w:sz w:val="20"/>
              </w:rPr>
              <w:t>18</w:t>
            </w:r>
            <w:r w:rsidR="002E0F00">
              <w:rPr>
                <w:rFonts w:ascii="Times New Roman" w:hAnsi="Times New Roman"/>
                <w:sz w:val="20"/>
              </w:rPr>
              <w:t>.</w:t>
            </w:r>
            <w:r w:rsidR="00654610" w:rsidRPr="00754ED9">
              <w:rPr>
                <w:rFonts w:ascii="Times New Roman" w:hAnsi="Times New Roman"/>
                <w:sz w:val="20"/>
              </w:rPr>
              <w:t>00-19</w:t>
            </w:r>
            <w:r w:rsidR="002E0F00">
              <w:rPr>
                <w:rFonts w:ascii="Times New Roman" w:hAnsi="Times New Roman"/>
                <w:sz w:val="20"/>
              </w:rPr>
              <w:t>.</w:t>
            </w:r>
            <w:r w:rsidR="00654610" w:rsidRPr="00754ED9">
              <w:rPr>
                <w:rFonts w:ascii="Times New Roman" w:hAnsi="Times New Roman"/>
                <w:sz w:val="20"/>
              </w:rPr>
              <w:t>00</w:t>
            </w:r>
          </w:p>
        </w:tc>
      </w:tr>
      <w:tr w:rsidR="00571B85" w:rsidRPr="00754ED9">
        <w:trPr>
          <w:trHeight w:val="973"/>
        </w:trPr>
        <w:tc>
          <w:tcPr>
            <w:tcW w:w="9360" w:type="dxa"/>
            <w:gridSpan w:val="4"/>
          </w:tcPr>
          <w:p w:rsidR="00571B85" w:rsidRPr="00754ED9" w:rsidRDefault="00571B85" w:rsidP="00913D81">
            <w:pPr>
              <w:jc w:val="both"/>
              <w:rPr>
                <w:rFonts w:ascii="Times New Roman" w:hAnsi="Times New Roman"/>
                <w:sz w:val="20"/>
              </w:rPr>
            </w:pPr>
          </w:p>
          <w:p w:rsidR="00BE2528" w:rsidRPr="00754ED9" w:rsidRDefault="00BE2528" w:rsidP="00BE2528">
            <w:pPr>
              <w:jc w:val="center"/>
              <w:rPr>
                <w:rFonts w:ascii="Times New Roman" w:hAnsi="Times New Roman"/>
                <w:b/>
                <w:sz w:val="20"/>
              </w:rPr>
            </w:pPr>
            <w:r w:rsidRPr="00754ED9">
              <w:rPr>
                <w:rFonts w:ascii="Times New Roman" w:hAnsi="Times New Roman"/>
                <w:b/>
                <w:sz w:val="20"/>
              </w:rPr>
              <w:t>Upisno područje OŠ Augusta Harambaši</w:t>
            </w:r>
            <w:r w:rsidR="002E0F00">
              <w:rPr>
                <w:rFonts w:ascii="Times New Roman" w:hAnsi="Times New Roman"/>
                <w:b/>
                <w:sz w:val="20"/>
              </w:rPr>
              <w:t>ć</w:t>
            </w:r>
            <w:r w:rsidRPr="00754ED9">
              <w:rPr>
                <w:rFonts w:ascii="Times New Roman" w:hAnsi="Times New Roman"/>
                <w:b/>
                <w:sz w:val="20"/>
              </w:rPr>
              <w:t>a čine ulice:</w:t>
            </w:r>
          </w:p>
          <w:p w:rsidR="002E0F00" w:rsidRDefault="002E0F00" w:rsidP="00627C43">
            <w:pPr>
              <w:jc w:val="both"/>
              <w:rPr>
                <w:rFonts w:ascii="Times New Roman" w:hAnsi="Times New Roman"/>
                <w:sz w:val="20"/>
              </w:rPr>
            </w:pPr>
          </w:p>
          <w:p w:rsidR="005E3807" w:rsidRDefault="00C963E4" w:rsidP="00627C43">
            <w:pPr>
              <w:jc w:val="both"/>
              <w:rPr>
                <w:rFonts w:ascii="Times New Roman" w:hAnsi="Times New Roman"/>
                <w:sz w:val="20"/>
              </w:rPr>
            </w:pPr>
            <w:r w:rsidRPr="0090446F">
              <w:rPr>
                <w:rFonts w:ascii="Times New Roman" w:hAnsi="Times New Roman"/>
                <w:sz w:val="20"/>
              </w:rPr>
              <w:t>Babukićeva ulica, Blažekova ulica, Harambašićeva ulica od broja 1 do 23 i od broja 2 do 26, Heinzelova ulica od broja 1 do 25, Hirčeva ulica, Kennedyjev trg od broja 1 do 5 i od broja 2 do 6, Ul. kralja Zvonimira od broja 79 do kraja, Ulica Dragojla Kušlana od broja 1 do 37 i od broja 2 do 36, Ulica Ferde Livadića, Maksimirska cesta od broja 2 do 120, Maksimirski zavoj, Nemčićeva ulica, Ožegovićeva ulica, Rakovčeva ulica, Rusanova ulica od broja 1 do 13 i od broja 2 do 14, Ružmarinka, Sermageova ulica  Smodekova ulica, Svetice od broja 2 do 8, Škrlčeva, Štoosova ulica, Šulekova ulica od broja 1 do 35 i od broja 2 do 34, Ul. I. Trnskoga, Ulica Ognjesava Utješinovića, Žigrovićeva ulica.</w:t>
            </w:r>
          </w:p>
          <w:p w:rsidR="002E0F00" w:rsidRPr="00C963E4" w:rsidRDefault="002E0F00" w:rsidP="00627C43">
            <w:pPr>
              <w:jc w:val="both"/>
              <w:rPr>
                <w:rFonts w:ascii="Times New Roman" w:hAnsi="Times New Roman"/>
                <w:sz w:val="20"/>
              </w:rPr>
            </w:pPr>
          </w:p>
        </w:tc>
      </w:tr>
      <w:tr w:rsidR="00D9761D" w:rsidRPr="00754ED9">
        <w:trPr>
          <w:trHeight w:val="973"/>
        </w:trPr>
        <w:tc>
          <w:tcPr>
            <w:tcW w:w="360" w:type="dxa"/>
          </w:tcPr>
          <w:p w:rsidR="00D9761D" w:rsidRPr="00754ED9" w:rsidRDefault="00D9761D" w:rsidP="00913D81">
            <w:pPr>
              <w:jc w:val="both"/>
              <w:rPr>
                <w:rFonts w:ascii="Times New Roman" w:hAnsi="Times New Roman"/>
                <w:sz w:val="18"/>
                <w:szCs w:val="18"/>
              </w:rPr>
            </w:pPr>
          </w:p>
          <w:p w:rsidR="00D9761D" w:rsidRPr="00754ED9" w:rsidRDefault="00D9761D" w:rsidP="00913D81">
            <w:pPr>
              <w:jc w:val="both"/>
              <w:rPr>
                <w:rFonts w:ascii="Times New Roman" w:hAnsi="Times New Roman"/>
                <w:sz w:val="18"/>
                <w:szCs w:val="18"/>
              </w:rPr>
            </w:pPr>
            <w:r w:rsidRPr="00754ED9">
              <w:rPr>
                <w:rFonts w:ascii="Times New Roman" w:hAnsi="Times New Roman"/>
                <w:sz w:val="18"/>
                <w:szCs w:val="18"/>
              </w:rPr>
              <w:t>3.</w:t>
            </w:r>
          </w:p>
        </w:tc>
        <w:tc>
          <w:tcPr>
            <w:tcW w:w="2700" w:type="dxa"/>
          </w:tcPr>
          <w:p w:rsidR="002E0F00" w:rsidRDefault="00D9761D" w:rsidP="00422878">
            <w:pPr>
              <w:jc w:val="both"/>
              <w:rPr>
                <w:rFonts w:ascii="Times New Roman" w:hAnsi="Times New Roman"/>
                <w:sz w:val="20"/>
              </w:rPr>
            </w:pPr>
            <w:r w:rsidRPr="00754ED9">
              <w:rPr>
                <w:rFonts w:ascii="Times New Roman" w:hAnsi="Times New Roman"/>
                <w:sz w:val="20"/>
              </w:rPr>
              <w:t xml:space="preserve">    </w:t>
            </w:r>
          </w:p>
          <w:p w:rsidR="002E0F00" w:rsidRDefault="002E0F00" w:rsidP="00422878">
            <w:pPr>
              <w:jc w:val="both"/>
              <w:rPr>
                <w:rFonts w:ascii="Times New Roman" w:hAnsi="Times New Roman"/>
                <w:b/>
                <w:sz w:val="20"/>
              </w:rPr>
            </w:pPr>
          </w:p>
          <w:p w:rsidR="00D9761D" w:rsidRPr="00754ED9" w:rsidRDefault="002E0F00" w:rsidP="00422878">
            <w:pPr>
              <w:jc w:val="both"/>
              <w:rPr>
                <w:rFonts w:ascii="Times New Roman" w:hAnsi="Times New Roman"/>
                <w:b/>
                <w:sz w:val="20"/>
              </w:rPr>
            </w:pPr>
            <w:r>
              <w:rPr>
                <w:rFonts w:ascii="Times New Roman" w:hAnsi="Times New Roman"/>
                <w:b/>
                <w:sz w:val="20"/>
              </w:rPr>
              <w:t xml:space="preserve">    </w:t>
            </w:r>
            <w:r w:rsidR="00D9761D" w:rsidRPr="00754ED9">
              <w:rPr>
                <w:rFonts w:ascii="Times New Roman" w:hAnsi="Times New Roman"/>
                <w:b/>
                <w:sz w:val="20"/>
              </w:rPr>
              <w:t>Ivana Filipovića</w:t>
            </w:r>
          </w:p>
          <w:p w:rsidR="00D9761D" w:rsidRPr="00754ED9" w:rsidRDefault="00D70D4C" w:rsidP="00422878">
            <w:pPr>
              <w:jc w:val="both"/>
              <w:rPr>
                <w:rFonts w:ascii="Times New Roman" w:hAnsi="Times New Roman"/>
                <w:sz w:val="20"/>
              </w:rPr>
            </w:pPr>
            <w:r w:rsidRPr="00754ED9">
              <w:rPr>
                <w:rFonts w:ascii="Times New Roman" w:hAnsi="Times New Roman"/>
                <w:sz w:val="20"/>
              </w:rPr>
              <w:t xml:space="preserve">      </w:t>
            </w:r>
            <w:r w:rsidR="00D9761D" w:rsidRPr="00754ED9">
              <w:rPr>
                <w:rFonts w:ascii="Times New Roman" w:hAnsi="Times New Roman"/>
                <w:sz w:val="20"/>
              </w:rPr>
              <w:t>Filipovićeva 1</w:t>
            </w:r>
            <w:r w:rsidR="000755E3" w:rsidRPr="00754ED9">
              <w:rPr>
                <w:rFonts w:ascii="Times New Roman" w:hAnsi="Times New Roman"/>
                <w:sz w:val="20"/>
              </w:rPr>
              <w:t>,</w:t>
            </w:r>
          </w:p>
          <w:p w:rsidR="00D9761D" w:rsidRPr="00754ED9" w:rsidRDefault="00253353" w:rsidP="00422878">
            <w:pPr>
              <w:jc w:val="both"/>
              <w:rPr>
                <w:rFonts w:ascii="Times New Roman" w:hAnsi="Times New Roman"/>
                <w:b/>
                <w:sz w:val="20"/>
              </w:rPr>
            </w:pPr>
            <w:r w:rsidRPr="00754ED9">
              <w:rPr>
                <w:rFonts w:ascii="Times New Roman" w:hAnsi="Times New Roman"/>
                <w:sz w:val="20"/>
              </w:rPr>
              <w:t xml:space="preserve">   </w:t>
            </w:r>
            <w:r w:rsidR="00D9761D" w:rsidRPr="00754ED9">
              <w:rPr>
                <w:rFonts w:ascii="Times New Roman" w:hAnsi="Times New Roman"/>
                <w:sz w:val="20"/>
              </w:rPr>
              <w:t xml:space="preserve">  </w:t>
            </w:r>
            <w:r w:rsidR="00D70D4C" w:rsidRPr="00754ED9">
              <w:rPr>
                <w:rFonts w:ascii="Times New Roman" w:hAnsi="Times New Roman"/>
                <w:sz w:val="20"/>
              </w:rPr>
              <w:t xml:space="preserve"> </w:t>
            </w:r>
            <w:r w:rsidR="000755E3" w:rsidRPr="00754ED9">
              <w:rPr>
                <w:rFonts w:ascii="Times New Roman" w:hAnsi="Times New Roman"/>
                <w:b/>
                <w:sz w:val="20"/>
              </w:rPr>
              <w:t>tel. 2431-</w:t>
            </w:r>
            <w:r w:rsidR="00D9761D" w:rsidRPr="00754ED9">
              <w:rPr>
                <w:rFonts w:ascii="Times New Roman" w:hAnsi="Times New Roman"/>
                <w:b/>
                <w:sz w:val="20"/>
              </w:rPr>
              <w:t>462</w:t>
            </w:r>
          </w:p>
          <w:p w:rsidR="00D9761D" w:rsidRPr="00754ED9" w:rsidRDefault="00D9761D" w:rsidP="00422878">
            <w:pPr>
              <w:jc w:val="both"/>
              <w:rPr>
                <w:rFonts w:ascii="Times New Roman" w:hAnsi="Times New Roman"/>
                <w:sz w:val="20"/>
              </w:rPr>
            </w:pPr>
            <w:r w:rsidRPr="00754ED9">
              <w:rPr>
                <w:rFonts w:ascii="Times New Roman" w:hAnsi="Times New Roman"/>
                <w:sz w:val="20"/>
              </w:rPr>
              <w:t xml:space="preserve">             </w:t>
            </w:r>
          </w:p>
        </w:tc>
        <w:tc>
          <w:tcPr>
            <w:tcW w:w="3960" w:type="dxa"/>
          </w:tcPr>
          <w:p w:rsidR="002E0F00" w:rsidRDefault="002E0F00" w:rsidP="006C0682">
            <w:pPr>
              <w:rPr>
                <w:rFonts w:ascii="Times New Roman" w:hAnsi="Times New Roman"/>
                <w:sz w:val="20"/>
              </w:rPr>
            </w:pPr>
          </w:p>
          <w:p w:rsidR="006C0682" w:rsidRPr="00754ED9" w:rsidRDefault="006C0682" w:rsidP="006C0682">
            <w:pPr>
              <w:rPr>
                <w:rFonts w:ascii="Times New Roman" w:hAnsi="Times New Roman"/>
                <w:sz w:val="20"/>
              </w:rPr>
            </w:pPr>
            <w:r w:rsidRPr="00754ED9">
              <w:rPr>
                <w:rFonts w:ascii="Times New Roman" w:hAnsi="Times New Roman"/>
                <w:sz w:val="20"/>
              </w:rPr>
              <w:t>Služba za školsku i adolescentnu medicinu</w:t>
            </w:r>
          </w:p>
          <w:p w:rsidR="00D9761D" w:rsidRPr="00754ED9" w:rsidRDefault="00D9761D" w:rsidP="00913D81">
            <w:pPr>
              <w:rPr>
                <w:rFonts w:ascii="Times New Roman" w:hAnsi="Times New Roman"/>
                <w:sz w:val="20"/>
              </w:rPr>
            </w:pPr>
            <w:r w:rsidRPr="00754ED9">
              <w:rPr>
                <w:rFonts w:ascii="Times New Roman" w:hAnsi="Times New Roman"/>
                <w:b/>
                <w:sz w:val="20"/>
              </w:rPr>
              <w:t>Medveščak</w:t>
            </w:r>
            <w:r w:rsidR="00925B9E" w:rsidRPr="00754ED9">
              <w:rPr>
                <w:rFonts w:ascii="Times New Roman" w:hAnsi="Times New Roman"/>
                <w:b/>
                <w:sz w:val="20"/>
              </w:rPr>
              <w:t>-</w:t>
            </w:r>
            <w:r w:rsidRPr="00754ED9">
              <w:rPr>
                <w:rFonts w:ascii="Times New Roman" w:hAnsi="Times New Roman"/>
                <w:b/>
                <w:sz w:val="20"/>
              </w:rPr>
              <w:t>Laginjina 16,</w:t>
            </w:r>
          </w:p>
          <w:p w:rsidR="00D9761D" w:rsidRPr="00754ED9" w:rsidRDefault="00D70D4C" w:rsidP="00913D81">
            <w:pPr>
              <w:rPr>
                <w:rFonts w:ascii="Times New Roman" w:hAnsi="Times New Roman"/>
                <w:b/>
                <w:sz w:val="20"/>
                <w:lang w:val="sv-SE"/>
              </w:rPr>
            </w:pPr>
            <w:r w:rsidRPr="00754ED9">
              <w:rPr>
                <w:rFonts w:ascii="Times New Roman" w:hAnsi="Times New Roman"/>
                <w:sz w:val="20"/>
                <w:lang w:val="sv-SE"/>
              </w:rPr>
              <w:t>tel. 4556-</w:t>
            </w:r>
            <w:r w:rsidR="00D9761D" w:rsidRPr="00754ED9">
              <w:rPr>
                <w:rFonts w:ascii="Times New Roman" w:hAnsi="Times New Roman"/>
                <w:sz w:val="20"/>
                <w:lang w:val="sv-SE"/>
              </w:rPr>
              <w:t>367</w:t>
            </w:r>
            <w:r w:rsidR="00D9761D" w:rsidRPr="00754ED9">
              <w:rPr>
                <w:rFonts w:ascii="Times New Roman" w:hAnsi="Times New Roman"/>
                <w:b/>
                <w:sz w:val="20"/>
                <w:lang w:val="sv-SE"/>
              </w:rPr>
              <w:t xml:space="preserve">                      </w:t>
            </w:r>
          </w:p>
          <w:p w:rsidR="00BE7DF5" w:rsidRPr="00754ED9" w:rsidRDefault="00CA6B4A" w:rsidP="00913D81">
            <w:pPr>
              <w:rPr>
                <w:rFonts w:ascii="Times New Roman" w:hAnsi="Times New Roman"/>
                <w:sz w:val="20"/>
                <w:lang w:val="sv-SE"/>
              </w:rPr>
            </w:pPr>
            <w:r w:rsidRPr="00754ED9">
              <w:rPr>
                <w:rFonts w:ascii="Times New Roman" w:hAnsi="Times New Roman"/>
                <w:b/>
                <w:sz w:val="20"/>
                <w:lang w:val="sv-SE"/>
              </w:rPr>
              <w:t xml:space="preserve">dr.sc. </w:t>
            </w:r>
            <w:r w:rsidR="008154EA" w:rsidRPr="00754ED9">
              <w:rPr>
                <w:rFonts w:ascii="Times New Roman" w:hAnsi="Times New Roman"/>
                <w:b/>
                <w:sz w:val="20"/>
                <w:lang w:val="sv-SE"/>
              </w:rPr>
              <w:t xml:space="preserve">Andrea </w:t>
            </w:r>
            <w:r w:rsidR="00BE7DF5" w:rsidRPr="00754ED9">
              <w:rPr>
                <w:rFonts w:ascii="Times New Roman" w:hAnsi="Times New Roman"/>
                <w:b/>
                <w:sz w:val="20"/>
                <w:lang w:val="sv-SE"/>
              </w:rPr>
              <w:t>Veček</w:t>
            </w:r>
            <w:r w:rsidR="00D9761D" w:rsidRPr="00754ED9">
              <w:rPr>
                <w:rFonts w:ascii="Times New Roman" w:hAnsi="Times New Roman"/>
                <w:b/>
                <w:sz w:val="20"/>
                <w:lang w:val="sv-SE"/>
              </w:rPr>
              <w:t>,</w:t>
            </w:r>
            <w:r w:rsidR="00D9761D" w:rsidRPr="00754ED9">
              <w:rPr>
                <w:rFonts w:ascii="Times New Roman" w:hAnsi="Times New Roman"/>
                <w:sz w:val="20"/>
                <w:lang w:val="sv-SE"/>
              </w:rPr>
              <w:t xml:space="preserve"> dr. med.</w:t>
            </w:r>
            <w:r w:rsidR="004C1B4F" w:rsidRPr="00754ED9">
              <w:rPr>
                <w:rFonts w:ascii="Times New Roman" w:hAnsi="Times New Roman"/>
                <w:sz w:val="20"/>
                <w:lang w:val="sv-SE"/>
              </w:rPr>
              <w:t>,</w:t>
            </w:r>
            <w:r w:rsidR="00BE7DF5" w:rsidRPr="00754ED9">
              <w:rPr>
                <w:rFonts w:ascii="Times New Roman" w:hAnsi="Times New Roman"/>
                <w:sz w:val="20"/>
                <w:lang w:val="sv-SE"/>
              </w:rPr>
              <w:t xml:space="preserve"> </w:t>
            </w:r>
          </w:p>
          <w:p w:rsidR="00D9761D" w:rsidRPr="00754ED9" w:rsidRDefault="00BE7DF5" w:rsidP="00913D81">
            <w:pPr>
              <w:rPr>
                <w:rFonts w:ascii="Times New Roman" w:hAnsi="Times New Roman"/>
                <w:sz w:val="20"/>
              </w:rPr>
            </w:pPr>
            <w:r w:rsidRPr="00754ED9">
              <w:rPr>
                <w:rFonts w:ascii="Times New Roman" w:hAnsi="Times New Roman"/>
                <w:sz w:val="20"/>
                <w:lang w:val="pl-PL"/>
              </w:rPr>
              <w:t>spec. školske medicine</w:t>
            </w:r>
          </w:p>
        </w:tc>
        <w:tc>
          <w:tcPr>
            <w:tcW w:w="2340" w:type="dxa"/>
          </w:tcPr>
          <w:p w:rsidR="00CF4233" w:rsidRPr="00754ED9" w:rsidRDefault="00CF4233" w:rsidP="00CF4233">
            <w:pPr>
              <w:tabs>
                <w:tab w:val="left" w:pos="175"/>
                <w:tab w:val="right" w:pos="2727"/>
              </w:tabs>
              <w:jc w:val="center"/>
              <w:rPr>
                <w:rFonts w:ascii="Times New Roman" w:hAnsi="Times New Roman"/>
                <w:sz w:val="20"/>
                <w:lang w:val="sv-SE"/>
              </w:rPr>
            </w:pPr>
          </w:p>
          <w:p w:rsidR="000A6E9D" w:rsidRPr="00754ED9" w:rsidRDefault="00CF4233" w:rsidP="00327A1D">
            <w:pPr>
              <w:jc w:val="both"/>
              <w:rPr>
                <w:rFonts w:ascii="Times New Roman" w:hAnsi="Times New Roman"/>
                <w:sz w:val="20"/>
              </w:rPr>
            </w:pPr>
            <w:r w:rsidRPr="00754ED9">
              <w:rPr>
                <w:rFonts w:ascii="Times New Roman" w:hAnsi="Times New Roman"/>
                <w:sz w:val="20"/>
              </w:rPr>
              <w:t>parni              18</w:t>
            </w:r>
            <w:r w:rsidR="002E0F00">
              <w:rPr>
                <w:rFonts w:ascii="Times New Roman" w:hAnsi="Times New Roman"/>
                <w:sz w:val="20"/>
              </w:rPr>
              <w:t>.</w:t>
            </w:r>
            <w:r w:rsidR="00086A26" w:rsidRPr="00754ED9">
              <w:rPr>
                <w:rFonts w:ascii="Times New Roman" w:hAnsi="Times New Roman"/>
                <w:sz w:val="20"/>
              </w:rPr>
              <w:t>30</w:t>
            </w:r>
            <w:r w:rsidR="000A6E9D" w:rsidRPr="00754ED9">
              <w:rPr>
                <w:rFonts w:ascii="Times New Roman" w:hAnsi="Times New Roman"/>
                <w:sz w:val="20"/>
              </w:rPr>
              <w:t>-19</w:t>
            </w:r>
            <w:r w:rsidR="002E0F00">
              <w:rPr>
                <w:rFonts w:ascii="Times New Roman" w:hAnsi="Times New Roman"/>
                <w:sz w:val="20"/>
              </w:rPr>
              <w:t>.</w:t>
            </w:r>
            <w:r w:rsidR="00086A26" w:rsidRPr="00754ED9">
              <w:rPr>
                <w:rFonts w:ascii="Times New Roman" w:hAnsi="Times New Roman"/>
                <w:sz w:val="20"/>
              </w:rPr>
              <w:t>30</w:t>
            </w:r>
          </w:p>
          <w:p w:rsidR="00D9761D" w:rsidRDefault="00CF4233" w:rsidP="00327A1D">
            <w:pPr>
              <w:jc w:val="both"/>
              <w:rPr>
                <w:rFonts w:ascii="Times New Roman" w:hAnsi="Times New Roman"/>
                <w:sz w:val="20"/>
              </w:rPr>
            </w:pPr>
            <w:r w:rsidRPr="00754ED9">
              <w:rPr>
                <w:rFonts w:ascii="Times New Roman" w:hAnsi="Times New Roman"/>
                <w:sz w:val="20"/>
              </w:rPr>
              <w:t>neparni          12</w:t>
            </w:r>
            <w:r w:rsidR="002E0F00">
              <w:rPr>
                <w:rFonts w:ascii="Times New Roman" w:hAnsi="Times New Roman"/>
                <w:sz w:val="20"/>
              </w:rPr>
              <w:t>.</w:t>
            </w:r>
            <w:r w:rsidRPr="00754ED9">
              <w:rPr>
                <w:rFonts w:ascii="Times New Roman" w:hAnsi="Times New Roman"/>
                <w:sz w:val="20"/>
              </w:rPr>
              <w:t>00-1</w:t>
            </w:r>
            <w:r w:rsidR="000D35DC" w:rsidRPr="00754ED9">
              <w:rPr>
                <w:rFonts w:ascii="Times New Roman" w:hAnsi="Times New Roman"/>
                <w:sz w:val="20"/>
              </w:rPr>
              <w:t>3</w:t>
            </w:r>
            <w:r w:rsidR="002E0F00">
              <w:rPr>
                <w:rFonts w:ascii="Times New Roman" w:hAnsi="Times New Roman"/>
                <w:sz w:val="20"/>
              </w:rPr>
              <w:t>.</w:t>
            </w:r>
            <w:r w:rsidR="000A6E9D" w:rsidRPr="00754ED9">
              <w:rPr>
                <w:rFonts w:ascii="Times New Roman" w:hAnsi="Times New Roman"/>
                <w:sz w:val="20"/>
              </w:rPr>
              <w:t>00</w:t>
            </w:r>
          </w:p>
          <w:p w:rsidR="002E0F00" w:rsidRDefault="002E0F00" w:rsidP="00327A1D">
            <w:pPr>
              <w:jc w:val="both"/>
              <w:rPr>
                <w:sz w:val="20"/>
                <w:u w:val="single"/>
              </w:rPr>
            </w:pPr>
          </w:p>
          <w:p w:rsidR="00815A79" w:rsidRPr="00754ED9" w:rsidRDefault="00815A79" w:rsidP="00327A1D">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27" w:history="1">
              <w:r w:rsidRPr="00754ED9">
                <w:rPr>
                  <w:rStyle w:val="Hyperlink"/>
                  <w:b/>
                  <w:bCs/>
                  <w:color w:val="auto"/>
                  <w:sz w:val="20"/>
                </w:rPr>
                <w:t>Terminko.hr</w:t>
              </w:r>
            </w:hyperlink>
          </w:p>
        </w:tc>
      </w:tr>
      <w:tr w:rsidR="00E62CDA" w:rsidRPr="00754ED9">
        <w:trPr>
          <w:trHeight w:val="973"/>
        </w:trPr>
        <w:tc>
          <w:tcPr>
            <w:tcW w:w="9360" w:type="dxa"/>
            <w:gridSpan w:val="4"/>
          </w:tcPr>
          <w:p w:rsidR="00E62CDA" w:rsidRPr="00754ED9" w:rsidRDefault="00E62CDA" w:rsidP="00913D81">
            <w:pPr>
              <w:jc w:val="both"/>
              <w:rPr>
                <w:rFonts w:ascii="Times New Roman" w:hAnsi="Times New Roman"/>
                <w:sz w:val="18"/>
                <w:szCs w:val="18"/>
              </w:rPr>
            </w:pPr>
          </w:p>
          <w:p w:rsidR="00E62CDA" w:rsidRPr="00754ED9" w:rsidRDefault="00E62CDA" w:rsidP="00E62CDA">
            <w:pPr>
              <w:jc w:val="center"/>
              <w:rPr>
                <w:rFonts w:ascii="Times New Roman" w:hAnsi="Times New Roman"/>
                <w:b/>
                <w:sz w:val="20"/>
              </w:rPr>
            </w:pPr>
            <w:r w:rsidRPr="00754ED9">
              <w:rPr>
                <w:rFonts w:ascii="Times New Roman" w:hAnsi="Times New Roman"/>
                <w:b/>
                <w:sz w:val="20"/>
              </w:rPr>
              <w:t>Upisno područje OŠ Ivana Filipovića čine ulice:</w:t>
            </w:r>
          </w:p>
          <w:p w:rsidR="002E0F00" w:rsidRDefault="002E0F00" w:rsidP="00627C43">
            <w:pPr>
              <w:jc w:val="both"/>
              <w:rPr>
                <w:rFonts w:ascii="Times New Roman" w:hAnsi="Times New Roman"/>
                <w:sz w:val="20"/>
              </w:rPr>
            </w:pPr>
          </w:p>
          <w:p w:rsidR="00D52B4B" w:rsidRDefault="00C963E4" w:rsidP="00627C43">
            <w:pPr>
              <w:jc w:val="both"/>
              <w:rPr>
                <w:rFonts w:ascii="Times New Roman" w:hAnsi="Times New Roman"/>
                <w:sz w:val="20"/>
              </w:rPr>
            </w:pPr>
            <w:r w:rsidRPr="0090446F">
              <w:rPr>
                <w:rFonts w:ascii="Times New Roman" w:hAnsi="Times New Roman"/>
                <w:sz w:val="20"/>
              </w:rPr>
              <w:t>Čačkovićeva ulica, Dobri dol od broja 1 do 29 i od broja 2 do 40, Ulica Dragutina Domjanića, Drenovac, Dugi dol, Eisenhuthova ulica, Fijanova ulica, Ulica Ivana Filipovića, Gloščica, Ul. Rikarda Katalinića Jeretova, Keršovanijev trg, Klanjčić od broja 3 do 21 i od broja 8 do 24, Ul. Ferde Kovačevića, Krijesnice, Krijesničke stube, Kuhačeva ulica, Labudovac, Lašćinska cesta od broja 3 do 39 i od broja 4 do 38, Lukovac, Maksimirska cesta od broja 1 do 49A, Mandrovićeva ulica, Mašekova ulica, Mašićeva ulica od 1 do 7, Matijašec, Medovićeva ulica, Mirnovac, Padovčeva ulica, Petrova ulica od broja 29 do 103 i od broja 50 do 82, Ul. Franje Pokornyja od broja 1 do 15, Pražnica, Srebrnjak, Stube Milana Preloga, Šrapčeva ulica, Štamparova ulica, Wickerhauserova ulica, Zajčeva ulica, Zeleni dol.</w:t>
            </w:r>
          </w:p>
          <w:p w:rsidR="002E0F00" w:rsidRPr="00C963E4" w:rsidRDefault="002E0F00" w:rsidP="00627C43">
            <w:pPr>
              <w:jc w:val="both"/>
              <w:rPr>
                <w:rFonts w:ascii="Times New Roman" w:hAnsi="Times New Roman"/>
                <w:sz w:val="20"/>
              </w:rPr>
            </w:pPr>
          </w:p>
        </w:tc>
      </w:tr>
      <w:tr w:rsidR="00D9761D" w:rsidRPr="00754ED9">
        <w:trPr>
          <w:trHeight w:val="1008"/>
        </w:trPr>
        <w:tc>
          <w:tcPr>
            <w:tcW w:w="360" w:type="dxa"/>
          </w:tcPr>
          <w:p w:rsidR="00D9761D" w:rsidRPr="00754ED9" w:rsidRDefault="00D9761D" w:rsidP="00913D81">
            <w:pPr>
              <w:jc w:val="both"/>
              <w:rPr>
                <w:rFonts w:ascii="Times New Roman" w:hAnsi="Times New Roman"/>
                <w:sz w:val="18"/>
                <w:szCs w:val="18"/>
              </w:rPr>
            </w:pPr>
          </w:p>
          <w:p w:rsidR="00D9761D" w:rsidRPr="00754ED9" w:rsidRDefault="00D9761D" w:rsidP="00913D81">
            <w:pPr>
              <w:jc w:val="both"/>
              <w:rPr>
                <w:rFonts w:ascii="Times New Roman" w:hAnsi="Times New Roman"/>
                <w:sz w:val="18"/>
                <w:szCs w:val="18"/>
              </w:rPr>
            </w:pPr>
            <w:r w:rsidRPr="00754ED9">
              <w:rPr>
                <w:rFonts w:ascii="Times New Roman" w:hAnsi="Times New Roman"/>
                <w:sz w:val="18"/>
                <w:szCs w:val="18"/>
              </w:rPr>
              <w:t>4.</w:t>
            </w:r>
          </w:p>
        </w:tc>
        <w:tc>
          <w:tcPr>
            <w:tcW w:w="2700" w:type="dxa"/>
          </w:tcPr>
          <w:p w:rsidR="002E0F00" w:rsidRDefault="00D9761D" w:rsidP="00422878">
            <w:pPr>
              <w:jc w:val="both"/>
              <w:rPr>
                <w:rFonts w:ascii="Times New Roman" w:hAnsi="Times New Roman"/>
                <w:b/>
                <w:sz w:val="20"/>
              </w:rPr>
            </w:pPr>
            <w:r w:rsidRPr="00754ED9">
              <w:rPr>
                <w:rFonts w:ascii="Times New Roman" w:hAnsi="Times New Roman"/>
                <w:b/>
                <w:sz w:val="20"/>
              </w:rPr>
              <w:t xml:space="preserve">        </w:t>
            </w:r>
          </w:p>
          <w:p w:rsidR="00D9761D" w:rsidRPr="00754ED9" w:rsidRDefault="002E0F00" w:rsidP="00422878">
            <w:pPr>
              <w:jc w:val="both"/>
              <w:rPr>
                <w:rFonts w:ascii="Times New Roman" w:hAnsi="Times New Roman"/>
                <w:b/>
                <w:sz w:val="20"/>
              </w:rPr>
            </w:pPr>
            <w:r>
              <w:rPr>
                <w:rFonts w:ascii="Times New Roman" w:hAnsi="Times New Roman"/>
                <w:b/>
                <w:sz w:val="20"/>
              </w:rPr>
              <w:t xml:space="preserve">        </w:t>
            </w:r>
            <w:r w:rsidR="00D9761D" w:rsidRPr="00754ED9">
              <w:rPr>
                <w:rFonts w:ascii="Times New Roman" w:hAnsi="Times New Roman"/>
                <w:b/>
                <w:sz w:val="20"/>
              </w:rPr>
              <w:t>Jordanovac</w:t>
            </w:r>
          </w:p>
          <w:p w:rsidR="00D9761D" w:rsidRPr="00754ED9" w:rsidRDefault="00D9761D" w:rsidP="00422878">
            <w:pPr>
              <w:jc w:val="both"/>
              <w:rPr>
                <w:rFonts w:ascii="Times New Roman" w:hAnsi="Times New Roman"/>
                <w:sz w:val="20"/>
              </w:rPr>
            </w:pPr>
            <w:r w:rsidRPr="00754ED9">
              <w:rPr>
                <w:rFonts w:ascii="Times New Roman" w:hAnsi="Times New Roman"/>
                <w:sz w:val="20"/>
              </w:rPr>
              <w:t xml:space="preserve"> </w:t>
            </w:r>
            <w:r w:rsidR="007B5D72" w:rsidRPr="00754ED9">
              <w:rPr>
                <w:rFonts w:ascii="Times New Roman" w:hAnsi="Times New Roman"/>
                <w:sz w:val="20"/>
              </w:rPr>
              <w:t xml:space="preserve"> </w:t>
            </w:r>
            <w:r w:rsidRPr="00754ED9">
              <w:rPr>
                <w:rFonts w:ascii="Times New Roman" w:hAnsi="Times New Roman"/>
                <w:sz w:val="20"/>
              </w:rPr>
              <w:t xml:space="preserve">    Jordanovac 108</w:t>
            </w:r>
            <w:r w:rsidR="007B5D72" w:rsidRPr="00754ED9">
              <w:rPr>
                <w:rFonts w:ascii="Times New Roman" w:hAnsi="Times New Roman"/>
                <w:sz w:val="20"/>
              </w:rPr>
              <w:t>,</w:t>
            </w:r>
          </w:p>
          <w:p w:rsidR="00D9761D" w:rsidRPr="00754ED9" w:rsidRDefault="00D9761D" w:rsidP="00422878">
            <w:pPr>
              <w:jc w:val="both"/>
              <w:rPr>
                <w:rFonts w:ascii="Times New Roman" w:hAnsi="Times New Roman"/>
                <w:b/>
                <w:sz w:val="20"/>
              </w:rPr>
            </w:pPr>
            <w:r w:rsidRPr="00754ED9">
              <w:rPr>
                <w:rFonts w:ascii="Times New Roman" w:hAnsi="Times New Roman"/>
                <w:sz w:val="20"/>
              </w:rPr>
              <w:t xml:space="preserve">       </w:t>
            </w:r>
            <w:r w:rsidR="003A09F1" w:rsidRPr="00754ED9">
              <w:rPr>
                <w:rFonts w:ascii="Times New Roman" w:hAnsi="Times New Roman"/>
                <w:b/>
                <w:sz w:val="20"/>
              </w:rPr>
              <w:t>tel. 2346-</w:t>
            </w:r>
            <w:r w:rsidRPr="00754ED9">
              <w:rPr>
                <w:rFonts w:ascii="Times New Roman" w:hAnsi="Times New Roman"/>
                <w:b/>
                <w:sz w:val="20"/>
              </w:rPr>
              <w:t>738</w:t>
            </w:r>
          </w:p>
          <w:p w:rsidR="00D9761D" w:rsidRPr="00754ED9" w:rsidRDefault="00D9761D" w:rsidP="00422878">
            <w:pPr>
              <w:jc w:val="both"/>
              <w:rPr>
                <w:rFonts w:ascii="Times New Roman" w:hAnsi="Times New Roman"/>
                <w:sz w:val="20"/>
              </w:rPr>
            </w:pPr>
            <w:r w:rsidRPr="00754ED9">
              <w:rPr>
                <w:rFonts w:ascii="Times New Roman" w:hAnsi="Times New Roman"/>
                <w:b/>
                <w:sz w:val="20"/>
              </w:rPr>
              <w:t xml:space="preserve">          </w:t>
            </w:r>
            <w:r w:rsidR="00253353" w:rsidRPr="00754ED9">
              <w:rPr>
                <w:rFonts w:ascii="Times New Roman" w:hAnsi="Times New Roman"/>
                <w:b/>
                <w:sz w:val="20"/>
              </w:rPr>
              <w:t xml:space="preserve">   </w:t>
            </w:r>
            <w:r w:rsidRPr="00754ED9">
              <w:rPr>
                <w:rFonts w:ascii="Times New Roman" w:hAnsi="Times New Roman"/>
                <w:b/>
                <w:sz w:val="20"/>
              </w:rPr>
              <w:t>2346</w:t>
            </w:r>
            <w:r w:rsidR="003A09F1" w:rsidRPr="00754ED9">
              <w:rPr>
                <w:rFonts w:ascii="Times New Roman" w:hAnsi="Times New Roman"/>
                <w:b/>
                <w:sz w:val="20"/>
              </w:rPr>
              <w:t>-</w:t>
            </w:r>
            <w:r w:rsidRPr="00754ED9">
              <w:rPr>
                <w:rFonts w:ascii="Times New Roman" w:hAnsi="Times New Roman"/>
                <w:b/>
                <w:sz w:val="20"/>
              </w:rPr>
              <w:t>739</w:t>
            </w:r>
          </w:p>
        </w:tc>
        <w:tc>
          <w:tcPr>
            <w:tcW w:w="3960" w:type="dxa"/>
          </w:tcPr>
          <w:p w:rsidR="002E0F00" w:rsidRDefault="002E0F00" w:rsidP="00B93410">
            <w:pPr>
              <w:rPr>
                <w:rFonts w:ascii="Times New Roman" w:hAnsi="Times New Roman"/>
                <w:sz w:val="20"/>
              </w:rPr>
            </w:pPr>
          </w:p>
          <w:p w:rsidR="00B93410" w:rsidRPr="00754ED9" w:rsidRDefault="00B93410" w:rsidP="00B93410">
            <w:pPr>
              <w:rPr>
                <w:rFonts w:ascii="Times New Roman" w:hAnsi="Times New Roman"/>
                <w:sz w:val="20"/>
              </w:rPr>
            </w:pPr>
            <w:r w:rsidRPr="00754ED9">
              <w:rPr>
                <w:rFonts w:ascii="Times New Roman" w:hAnsi="Times New Roman"/>
                <w:sz w:val="20"/>
              </w:rPr>
              <w:t>Služba za školsku i adolescentnu medicinu</w:t>
            </w:r>
          </w:p>
          <w:p w:rsidR="00D9761D" w:rsidRPr="00754ED9" w:rsidRDefault="00925B9E" w:rsidP="00913D81">
            <w:pPr>
              <w:rPr>
                <w:rFonts w:ascii="Times New Roman" w:hAnsi="Times New Roman"/>
                <w:sz w:val="20"/>
              </w:rPr>
            </w:pPr>
            <w:r w:rsidRPr="00754ED9">
              <w:rPr>
                <w:rFonts w:ascii="Times New Roman" w:hAnsi="Times New Roman"/>
                <w:b/>
                <w:sz w:val="20"/>
              </w:rPr>
              <w:t>Maksimir-</w:t>
            </w:r>
            <w:r w:rsidR="00D9761D" w:rsidRPr="00754ED9">
              <w:rPr>
                <w:rFonts w:ascii="Times New Roman" w:hAnsi="Times New Roman"/>
                <w:b/>
                <w:sz w:val="20"/>
              </w:rPr>
              <w:t>Hirčeva 1,</w:t>
            </w:r>
            <w:r w:rsidR="00D9761D" w:rsidRPr="00754ED9">
              <w:rPr>
                <w:rFonts w:ascii="Times New Roman" w:hAnsi="Times New Roman"/>
                <w:sz w:val="20"/>
              </w:rPr>
              <w:t xml:space="preserve">                     </w:t>
            </w:r>
          </w:p>
          <w:p w:rsidR="00D9761D" w:rsidRPr="00754ED9" w:rsidRDefault="00626A92" w:rsidP="00913D81">
            <w:pPr>
              <w:rPr>
                <w:rFonts w:ascii="Times New Roman" w:hAnsi="Times New Roman"/>
                <w:b/>
                <w:sz w:val="20"/>
                <w:lang w:val="sv-SE"/>
              </w:rPr>
            </w:pPr>
            <w:r w:rsidRPr="00754ED9">
              <w:rPr>
                <w:rFonts w:ascii="Times New Roman" w:hAnsi="Times New Roman"/>
                <w:sz w:val="20"/>
                <w:lang w:val="sv-SE"/>
              </w:rPr>
              <w:t>tel. 2304-</w:t>
            </w:r>
            <w:r w:rsidR="00D9761D" w:rsidRPr="00754ED9">
              <w:rPr>
                <w:rFonts w:ascii="Times New Roman" w:hAnsi="Times New Roman"/>
                <w:sz w:val="20"/>
                <w:lang w:val="sv-SE"/>
              </w:rPr>
              <w:t>372</w:t>
            </w:r>
            <w:r w:rsidR="00D9761D" w:rsidRPr="00754ED9">
              <w:rPr>
                <w:rFonts w:ascii="Times New Roman" w:hAnsi="Times New Roman"/>
                <w:b/>
                <w:sz w:val="20"/>
                <w:lang w:val="sv-SE"/>
              </w:rPr>
              <w:t xml:space="preserve">            </w:t>
            </w:r>
          </w:p>
          <w:p w:rsidR="00D9761D" w:rsidRPr="00754ED9" w:rsidRDefault="00F004DC" w:rsidP="00913D81">
            <w:pPr>
              <w:rPr>
                <w:rFonts w:ascii="Times New Roman" w:hAnsi="Times New Roman"/>
                <w:sz w:val="20"/>
                <w:lang w:val="sv-SE"/>
              </w:rPr>
            </w:pPr>
            <w:r>
              <w:rPr>
                <w:rFonts w:ascii="Times New Roman" w:hAnsi="Times New Roman"/>
                <w:b/>
                <w:sz w:val="20"/>
                <w:lang w:val="sv-SE"/>
              </w:rPr>
              <w:t>Sandra Latković Prugovečki</w:t>
            </w:r>
            <w:r w:rsidR="00D9761D" w:rsidRPr="00754ED9">
              <w:rPr>
                <w:rFonts w:ascii="Times New Roman" w:hAnsi="Times New Roman"/>
                <w:b/>
                <w:sz w:val="20"/>
                <w:lang w:val="sv-SE"/>
              </w:rPr>
              <w:t>,</w:t>
            </w:r>
            <w:r w:rsidR="00D9761D" w:rsidRPr="00754ED9">
              <w:rPr>
                <w:rFonts w:ascii="Times New Roman" w:hAnsi="Times New Roman"/>
                <w:sz w:val="20"/>
                <w:lang w:val="sv-SE"/>
              </w:rPr>
              <w:t xml:space="preserve"> dr. med.,</w:t>
            </w:r>
          </w:p>
          <w:p w:rsidR="00D9761D" w:rsidRPr="00754ED9" w:rsidRDefault="00D9761D" w:rsidP="00913D81">
            <w:pPr>
              <w:rPr>
                <w:rFonts w:ascii="Times New Roman" w:hAnsi="Times New Roman"/>
                <w:sz w:val="20"/>
                <w:lang w:val="pl-PL"/>
              </w:rPr>
            </w:pPr>
            <w:r w:rsidRPr="00754ED9">
              <w:rPr>
                <w:rFonts w:ascii="Times New Roman" w:hAnsi="Times New Roman"/>
                <w:sz w:val="20"/>
                <w:lang w:val="pl-PL"/>
              </w:rPr>
              <w:t>spec. školske medicine</w:t>
            </w:r>
          </w:p>
        </w:tc>
        <w:tc>
          <w:tcPr>
            <w:tcW w:w="2340" w:type="dxa"/>
          </w:tcPr>
          <w:p w:rsidR="0000680F" w:rsidRPr="00754ED9" w:rsidRDefault="0000680F" w:rsidP="0000680F">
            <w:pPr>
              <w:jc w:val="both"/>
              <w:rPr>
                <w:rFonts w:ascii="Times New Roman" w:hAnsi="Times New Roman"/>
                <w:sz w:val="20"/>
              </w:rPr>
            </w:pPr>
          </w:p>
          <w:p w:rsidR="0000680F" w:rsidRPr="00754ED9" w:rsidRDefault="0000680F" w:rsidP="0000680F">
            <w:pPr>
              <w:jc w:val="both"/>
              <w:rPr>
                <w:rFonts w:ascii="Times New Roman" w:hAnsi="Times New Roman"/>
                <w:sz w:val="20"/>
              </w:rPr>
            </w:pPr>
            <w:r w:rsidRPr="00754ED9">
              <w:rPr>
                <w:rFonts w:ascii="Times New Roman" w:hAnsi="Times New Roman"/>
                <w:sz w:val="20"/>
              </w:rPr>
              <w:t xml:space="preserve">parni       </w:t>
            </w:r>
            <w:r w:rsidR="00626A92" w:rsidRPr="00754ED9">
              <w:rPr>
                <w:rFonts w:ascii="Times New Roman" w:hAnsi="Times New Roman"/>
                <w:sz w:val="20"/>
              </w:rPr>
              <w:t xml:space="preserve">       </w:t>
            </w:r>
            <w:r w:rsidRPr="00754ED9">
              <w:rPr>
                <w:rFonts w:ascii="Times New Roman" w:hAnsi="Times New Roman"/>
                <w:sz w:val="20"/>
              </w:rPr>
              <w:t>18</w:t>
            </w:r>
            <w:r w:rsidR="002E0F00">
              <w:rPr>
                <w:rFonts w:ascii="Times New Roman" w:hAnsi="Times New Roman"/>
                <w:sz w:val="20"/>
              </w:rPr>
              <w:t>.00</w:t>
            </w:r>
            <w:r w:rsidR="00815A79">
              <w:rPr>
                <w:rFonts w:ascii="Times New Roman" w:hAnsi="Times New Roman"/>
                <w:sz w:val="20"/>
              </w:rPr>
              <w:t>-19</w:t>
            </w:r>
            <w:r w:rsidR="002E0F00">
              <w:rPr>
                <w:rFonts w:ascii="Times New Roman" w:hAnsi="Times New Roman"/>
                <w:sz w:val="20"/>
              </w:rPr>
              <w:t>.00</w:t>
            </w:r>
          </w:p>
          <w:p w:rsidR="00D9761D" w:rsidRDefault="00626A92" w:rsidP="0000680F">
            <w:pPr>
              <w:jc w:val="both"/>
              <w:rPr>
                <w:rFonts w:ascii="Times New Roman" w:hAnsi="Times New Roman"/>
                <w:sz w:val="20"/>
              </w:rPr>
            </w:pPr>
            <w:r w:rsidRPr="00754ED9">
              <w:rPr>
                <w:rFonts w:ascii="Times New Roman" w:hAnsi="Times New Roman"/>
                <w:sz w:val="20"/>
              </w:rPr>
              <w:t xml:space="preserve">neparni          </w:t>
            </w:r>
            <w:r w:rsidR="0000680F" w:rsidRPr="00754ED9">
              <w:rPr>
                <w:rFonts w:ascii="Times New Roman" w:hAnsi="Times New Roman"/>
                <w:sz w:val="20"/>
              </w:rPr>
              <w:t>1</w:t>
            </w:r>
            <w:r w:rsidR="00815A79">
              <w:rPr>
                <w:rFonts w:ascii="Times New Roman" w:hAnsi="Times New Roman"/>
                <w:sz w:val="20"/>
              </w:rPr>
              <w:t>3</w:t>
            </w:r>
            <w:r w:rsidR="002E0F00">
              <w:rPr>
                <w:rFonts w:ascii="Times New Roman" w:hAnsi="Times New Roman"/>
                <w:sz w:val="20"/>
              </w:rPr>
              <w:t>.00</w:t>
            </w:r>
            <w:r w:rsidR="0000680F" w:rsidRPr="00754ED9">
              <w:rPr>
                <w:rFonts w:ascii="Times New Roman" w:hAnsi="Times New Roman"/>
                <w:sz w:val="20"/>
              </w:rPr>
              <w:t>-14</w:t>
            </w:r>
            <w:r w:rsidR="002E0F00">
              <w:rPr>
                <w:rFonts w:ascii="Times New Roman" w:hAnsi="Times New Roman"/>
                <w:sz w:val="20"/>
              </w:rPr>
              <w:t>.</w:t>
            </w:r>
            <w:r w:rsidR="0000680F" w:rsidRPr="00754ED9">
              <w:rPr>
                <w:rFonts w:ascii="Times New Roman" w:hAnsi="Times New Roman"/>
                <w:sz w:val="20"/>
              </w:rPr>
              <w:t>00</w:t>
            </w:r>
          </w:p>
          <w:p w:rsidR="002E0F00" w:rsidRDefault="002E0F00" w:rsidP="0000680F">
            <w:pPr>
              <w:jc w:val="both"/>
              <w:rPr>
                <w:sz w:val="20"/>
                <w:u w:val="single"/>
              </w:rPr>
            </w:pPr>
          </w:p>
          <w:p w:rsidR="00815A79" w:rsidRDefault="00815A79" w:rsidP="0000680F">
            <w:pPr>
              <w:jc w:val="both"/>
              <w:rPr>
                <w:b/>
                <w:bCs/>
                <w:sz w:val="20"/>
              </w:rPr>
            </w:pPr>
            <w:r w:rsidRPr="00754ED9">
              <w:rPr>
                <w:sz w:val="20"/>
                <w:u w:val="single"/>
              </w:rPr>
              <w:t>Napomena:</w:t>
            </w:r>
            <w:r w:rsidRPr="00754ED9">
              <w:rPr>
                <w:sz w:val="20"/>
              </w:rPr>
              <w:t xml:space="preserve"> narudžbe su omogućene i putem aplikacije  </w:t>
            </w:r>
            <w:hyperlink r:id="rId28" w:history="1">
              <w:r w:rsidRPr="00754ED9">
                <w:rPr>
                  <w:rStyle w:val="Hyperlink"/>
                  <w:b/>
                  <w:bCs/>
                  <w:color w:val="auto"/>
                  <w:sz w:val="20"/>
                </w:rPr>
                <w:t>Terminko.hr</w:t>
              </w:r>
            </w:hyperlink>
          </w:p>
          <w:p w:rsidR="00D209B3" w:rsidRPr="00754ED9" w:rsidRDefault="00D209B3" w:rsidP="0000680F">
            <w:pPr>
              <w:jc w:val="both"/>
              <w:rPr>
                <w:rFonts w:ascii="Times New Roman" w:hAnsi="Times New Roman"/>
                <w:sz w:val="20"/>
              </w:rPr>
            </w:pPr>
          </w:p>
        </w:tc>
      </w:tr>
      <w:tr w:rsidR="00553079" w:rsidRPr="00754ED9">
        <w:trPr>
          <w:trHeight w:val="1008"/>
        </w:trPr>
        <w:tc>
          <w:tcPr>
            <w:tcW w:w="9360" w:type="dxa"/>
            <w:gridSpan w:val="4"/>
          </w:tcPr>
          <w:p w:rsidR="00E75F01" w:rsidRPr="00754ED9" w:rsidRDefault="00E75F01" w:rsidP="00E75F01">
            <w:pPr>
              <w:jc w:val="center"/>
              <w:rPr>
                <w:rFonts w:ascii="Times New Roman" w:hAnsi="Times New Roman"/>
                <w:b/>
                <w:sz w:val="20"/>
              </w:rPr>
            </w:pPr>
          </w:p>
          <w:p w:rsidR="00E75F01" w:rsidRPr="00754ED9" w:rsidRDefault="00E75F01" w:rsidP="00E75F01">
            <w:pPr>
              <w:jc w:val="center"/>
              <w:rPr>
                <w:rFonts w:ascii="Times New Roman" w:hAnsi="Times New Roman"/>
                <w:b/>
                <w:sz w:val="20"/>
              </w:rPr>
            </w:pPr>
            <w:r w:rsidRPr="00754ED9">
              <w:rPr>
                <w:rFonts w:ascii="Times New Roman" w:hAnsi="Times New Roman"/>
                <w:b/>
                <w:sz w:val="20"/>
              </w:rPr>
              <w:t xml:space="preserve">Upisno područje OŠ </w:t>
            </w:r>
            <w:r w:rsidR="00E50A85" w:rsidRPr="00754ED9">
              <w:rPr>
                <w:rFonts w:ascii="Times New Roman" w:hAnsi="Times New Roman"/>
                <w:b/>
                <w:sz w:val="20"/>
              </w:rPr>
              <w:t>Jordanovac</w:t>
            </w:r>
            <w:r w:rsidRPr="00754ED9">
              <w:rPr>
                <w:rFonts w:ascii="Times New Roman" w:hAnsi="Times New Roman"/>
                <w:b/>
                <w:sz w:val="20"/>
              </w:rPr>
              <w:t xml:space="preserve"> čine ulice:</w:t>
            </w:r>
          </w:p>
          <w:p w:rsidR="002E0F00" w:rsidRDefault="002E0F00" w:rsidP="00627C43">
            <w:pPr>
              <w:jc w:val="both"/>
              <w:rPr>
                <w:rFonts w:ascii="Times New Roman" w:hAnsi="Times New Roman"/>
                <w:sz w:val="20"/>
              </w:rPr>
            </w:pPr>
          </w:p>
          <w:p w:rsidR="00966EB9" w:rsidRDefault="00C963E4" w:rsidP="00627C43">
            <w:pPr>
              <w:jc w:val="both"/>
              <w:rPr>
                <w:rFonts w:ascii="Times New Roman" w:hAnsi="Times New Roman"/>
                <w:sz w:val="20"/>
              </w:rPr>
            </w:pPr>
            <w:r w:rsidRPr="0090446F">
              <w:rPr>
                <w:rFonts w:ascii="Times New Roman" w:hAnsi="Times New Roman"/>
                <w:sz w:val="20"/>
              </w:rPr>
              <w:t>Barutanski breg, Barutanski breg I., Barutanski breg II., Barutanski breg III., Barutanski jarak - parni od 2 do 100 i neparni od 1 do 109, Barutanski ogranak II., Barutanski ogranak IV., Barutanski ogranak V., Bijenička cesta od broja 69 do kraja i od broja 58 do kraja, Bijenički ogranak I., Bijenički ogranak II., Bijenički ogranak III., Borik, Brestovac, Bukov dol, Bukovačka cesta od broja 39 do 167 i od broja 42 do 138, Bukovački zavoj, Ul. Viktora Cara Emina, Cvjetni dol, Čeline, Dobri dol od broja 31 do 79 i od broja 42 do 62, Dolčić, Donji Rim, Fratrovac, Fučkovec, Gornji prečac, Hrastik, Hrastovac, Jasenik, Jelovac, Jordanovac od broja 43 do 121 i od broja 48 do 110, I. Jordanovački odvojak, Jordanovački put, Kesterčanekova, Kišpatićeva, Klanjčić od broja 23 do 47 i od broja 26 do 52, Korito, Kozjačić, Kozjak, Kozjak I. odvojak, Lašćinski zavoj, Lašćinska cesta od broja 41 do kraja i od broja 40 do kraja, Lašćinske ledine, Lašćinski borovec, LipovacI., Lipovac II., Lipovac III., Mali dol, Mohorovičićeva ulica, Ulica Alberta Ogrizeka, Pančićeva ulica, Pilarova ulica, Podvršje, Prisoj, Rebar, Rebar I., Rebrovac, Rebrovac III., Rebrovac I., Rebrovac II., Rimski jarak, Rimski odvojak, Salopekova ulica, Smrekovac, Šljivik, Tučanova ulica, Veliki dol, Vrhovčev vijenac.</w:t>
            </w:r>
          </w:p>
          <w:p w:rsidR="002E0F00" w:rsidRPr="00C963E4" w:rsidRDefault="002E0F00" w:rsidP="00627C43">
            <w:pPr>
              <w:jc w:val="both"/>
              <w:rPr>
                <w:rFonts w:ascii="Times New Roman" w:hAnsi="Times New Roman"/>
                <w:sz w:val="20"/>
              </w:rPr>
            </w:pPr>
          </w:p>
        </w:tc>
      </w:tr>
      <w:tr w:rsidR="00D9761D" w:rsidRPr="00754ED9">
        <w:trPr>
          <w:trHeight w:val="742"/>
        </w:trPr>
        <w:tc>
          <w:tcPr>
            <w:tcW w:w="360" w:type="dxa"/>
          </w:tcPr>
          <w:p w:rsidR="00D9761D" w:rsidRPr="00754ED9" w:rsidRDefault="00D9761D" w:rsidP="00913D81">
            <w:pPr>
              <w:jc w:val="both"/>
              <w:rPr>
                <w:rFonts w:ascii="Times New Roman" w:hAnsi="Times New Roman"/>
                <w:sz w:val="18"/>
                <w:szCs w:val="18"/>
              </w:rPr>
            </w:pPr>
          </w:p>
          <w:p w:rsidR="00D9761D" w:rsidRPr="00754ED9" w:rsidRDefault="00D9761D" w:rsidP="00913D81">
            <w:pPr>
              <w:jc w:val="both"/>
              <w:rPr>
                <w:rFonts w:ascii="Times New Roman" w:hAnsi="Times New Roman"/>
                <w:sz w:val="18"/>
                <w:szCs w:val="18"/>
              </w:rPr>
            </w:pPr>
            <w:r w:rsidRPr="00754ED9">
              <w:rPr>
                <w:rFonts w:ascii="Times New Roman" w:hAnsi="Times New Roman"/>
                <w:sz w:val="18"/>
                <w:szCs w:val="18"/>
              </w:rPr>
              <w:t>5.</w:t>
            </w:r>
          </w:p>
        </w:tc>
        <w:tc>
          <w:tcPr>
            <w:tcW w:w="2700" w:type="dxa"/>
          </w:tcPr>
          <w:p w:rsidR="002E0F00" w:rsidRDefault="00D9761D" w:rsidP="00422878">
            <w:pPr>
              <w:jc w:val="both"/>
              <w:rPr>
                <w:rFonts w:ascii="Times New Roman" w:hAnsi="Times New Roman"/>
                <w:sz w:val="20"/>
              </w:rPr>
            </w:pPr>
            <w:r w:rsidRPr="00754ED9">
              <w:rPr>
                <w:rFonts w:ascii="Times New Roman" w:hAnsi="Times New Roman"/>
                <w:sz w:val="20"/>
              </w:rPr>
              <w:t xml:space="preserve">         </w:t>
            </w:r>
            <w:r w:rsidR="00253353" w:rsidRPr="00754ED9">
              <w:rPr>
                <w:rFonts w:ascii="Times New Roman" w:hAnsi="Times New Roman"/>
                <w:sz w:val="20"/>
              </w:rPr>
              <w:t xml:space="preserve"> </w:t>
            </w:r>
            <w:r w:rsidRPr="00754ED9">
              <w:rPr>
                <w:rFonts w:ascii="Times New Roman" w:hAnsi="Times New Roman"/>
                <w:sz w:val="20"/>
              </w:rPr>
              <w:t xml:space="preserve"> </w:t>
            </w:r>
          </w:p>
          <w:p w:rsidR="00D9761D" w:rsidRPr="00754ED9" w:rsidRDefault="00D9761D" w:rsidP="00422878">
            <w:pPr>
              <w:jc w:val="both"/>
              <w:rPr>
                <w:rFonts w:ascii="Times New Roman" w:hAnsi="Times New Roman"/>
                <w:b/>
                <w:sz w:val="20"/>
              </w:rPr>
            </w:pPr>
            <w:r w:rsidRPr="00754ED9">
              <w:rPr>
                <w:rFonts w:ascii="Times New Roman" w:hAnsi="Times New Roman"/>
                <w:b/>
                <w:sz w:val="20"/>
              </w:rPr>
              <w:t>Bukovac</w:t>
            </w:r>
          </w:p>
          <w:p w:rsidR="00D9761D" w:rsidRPr="00754ED9" w:rsidRDefault="00D9761D" w:rsidP="00422878">
            <w:pPr>
              <w:jc w:val="both"/>
              <w:rPr>
                <w:rFonts w:ascii="Times New Roman" w:hAnsi="Times New Roman"/>
                <w:sz w:val="20"/>
              </w:rPr>
            </w:pPr>
            <w:r w:rsidRPr="00754ED9">
              <w:rPr>
                <w:rFonts w:ascii="Times New Roman" w:hAnsi="Times New Roman"/>
                <w:sz w:val="20"/>
              </w:rPr>
              <w:t xml:space="preserve">           Trnac 42</w:t>
            </w:r>
            <w:r w:rsidR="009511D1" w:rsidRPr="00754ED9">
              <w:rPr>
                <w:rFonts w:ascii="Times New Roman" w:hAnsi="Times New Roman"/>
                <w:sz w:val="20"/>
              </w:rPr>
              <w:t>,</w:t>
            </w:r>
          </w:p>
          <w:p w:rsidR="00D9761D" w:rsidRDefault="00D9761D" w:rsidP="00422878">
            <w:pPr>
              <w:jc w:val="both"/>
              <w:rPr>
                <w:rFonts w:ascii="Times New Roman" w:hAnsi="Times New Roman"/>
                <w:b/>
                <w:sz w:val="20"/>
              </w:rPr>
            </w:pPr>
            <w:r w:rsidRPr="00754ED9">
              <w:rPr>
                <w:rFonts w:ascii="Times New Roman" w:hAnsi="Times New Roman"/>
                <w:sz w:val="20"/>
              </w:rPr>
              <w:t xml:space="preserve">  </w:t>
            </w:r>
            <w:r w:rsidR="00253353" w:rsidRPr="00754ED9">
              <w:rPr>
                <w:rFonts w:ascii="Times New Roman" w:hAnsi="Times New Roman"/>
                <w:sz w:val="20"/>
              </w:rPr>
              <w:t xml:space="preserve"> </w:t>
            </w:r>
            <w:r w:rsidRPr="00754ED9">
              <w:rPr>
                <w:rFonts w:ascii="Times New Roman" w:hAnsi="Times New Roman"/>
                <w:sz w:val="20"/>
              </w:rPr>
              <w:t xml:space="preserve">  </w:t>
            </w:r>
            <w:r w:rsidR="00FC5A0E" w:rsidRPr="00754ED9">
              <w:rPr>
                <w:rFonts w:ascii="Times New Roman" w:hAnsi="Times New Roman"/>
                <w:sz w:val="20"/>
              </w:rPr>
              <w:t xml:space="preserve"> </w:t>
            </w:r>
            <w:r w:rsidRPr="00754ED9">
              <w:rPr>
                <w:rFonts w:ascii="Times New Roman" w:hAnsi="Times New Roman"/>
                <w:sz w:val="20"/>
              </w:rPr>
              <w:t xml:space="preserve"> </w:t>
            </w:r>
            <w:r w:rsidR="00FC5A0E" w:rsidRPr="00754ED9">
              <w:rPr>
                <w:rFonts w:ascii="Times New Roman" w:hAnsi="Times New Roman"/>
                <w:b/>
                <w:sz w:val="20"/>
              </w:rPr>
              <w:t>tel.</w:t>
            </w:r>
            <w:r w:rsidR="009511D1" w:rsidRPr="00754ED9">
              <w:rPr>
                <w:rFonts w:ascii="Times New Roman" w:hAnsi="Times New Roman"/>
                <w:b/>
                <w:sz w:val="20"/>
              </w:rPr>
              <w:t xml:space="preserve"> 2341-</w:t>
            </w:r>
            <w:r w:rsidRPr="00754ED9">
              <w:rPr>
                <w:rFonts w:ascii="Times New Roman" w:hAnsi="Times New Roman"/>
                <w:b/>
                <w:sz w:val="20"/>
              </w:rPr>
              <w:t xml:space="preserve">165 </w:t>
            </w:r>
          </w:p>
          <w:p w:rsidR="00F76ABA" w:rsidRPr="00754ED9" w:rsidRDefault="00F76ABA" w:rsidP="00422878">
            <w:pPr>
              <w:jc w:val="both"/>
              <w:rPr>
                <w:rFonts w:ascii="Times New Roman" w:hAnsi="Times New Roman"/>
                <w:b/>
                <w:sz w:val="20"/>
              </w:rPr>
            </w:pPr>
            <w:r>
              <w:rPr>
                <w:rFonts w:ascii="Times New Roman" w:hAnsi="Times New Roman"/>
                <w:b/>
                <w:sz w:val="20"/>
              </w:rPr>
              <w:t>J. Bizjak Igrec 095 7043-773</w:t>
            </w:r>
          </w:p>
          <w:p w:rsidR="00D9761D" w:rsidRPr="00754ED9" w:rsidRDefault="00D9761D" w:rsidP="00422878">
            <w:pPr>
              <w:jc w:val="both"/>
              <w:rPr>
                <w:rFonts w:ascii="Times New Roman" w:hAnsi="Times New Roman"/>
                <w:sz w:val="20"/>
              </w:rPr>
            </w:pPr>
            <w:r w:rsidRPr="00754ED9">
              <w:rPr>
                <w:rFonts w:ascii="Times New Roman" w:hAnsi="Times New Roman"/>
                <w:sz w:val="20"/>
              </w:rPr>
              <w:t xml:space="preserve">            </w:t>
            </w:r>
          </w:p>
        </w:tc>
        <w:tc>
          <w:tcPr>
            <w:tcW w:w="3960" w:type="dxa"/>
          </w:tcPr>
          <w:p w:rsidR="002E0F00" w:rsidRDefault="002E0F00" w:rsidP="00B93410">
            <w:pPr>
              <w:rPr>
                <w:rFonts w:ascii="Times New Roman" w:hAnsi="Times New Roman"/>
                <w:sz w:val="20"/>
              </w:rPr>
            </w:pPr>
          </w:p>
          <w:p w:rsidR="00B93410" w:rsidRPr="00754ED9" w:rsidRDefault="00B93410" w:rsidP="00B93410">
            <w:pPr>
              <w:rPr>
                <w:rFonts w:ascii="Times New Roman" w:hAnsi="Times New Roman"/>
                <w:sz w:val="20"/>
              </w:rPr>
            </w:pPr>
            <w:r w:rsidRPr="00754ED9">
              <w:rPr>
                <w:rFonts w:ascii="Times New Roman" w:hAnsi="Times New Roman"/>
                <w:sz w:val="20"/>
              </w:rPr>
              <w:t>Služba za školsku i adolescentnu medicinu</w:t>
            </w:r>
          </w:p>
          <w:p w:rsidR="00D9761D" w:rsidRPr="00754ED9" w:rsidRDefault="00D9761D" w:rsidP="00913D81">
            <w:pPr>
              <w:rPr>
                <w:rFonts w:ascii="Times New Roman" w:hAnsi="Times New Roman"/>
                <w:sz w:val="20"/>
              </w:rPr>
            </w:pPr>
            <w:r w:rsidRPr="00754ED9">
              <w:rPr>
                <w:rFonts w:ascii="Times New Roman" w:hAnsi="Times New Roman"/>
                <w:b/>
                <w:sz w:val="20"/>
              </w:rPr>
              <w:t>Maksimir</w:t>
            </w:r>
            <w:r w:rsidR="00925B9E" w:rsidRPr="00754ED9">
              <w:rPr>
                <w:rFonts w:ascii="Times New Roman" w:hAnsi="Times New Roman"/>
                <w:sz w:val="20"/>
              </w:rPr>
              <w:t>-</w:t>
            </w:r>
            <w:r w:rsidRPr="00754ED9">
              <w:rPr>
                <w:rFonts w:ascii="Times New Roman" w:hAnsi="Times New Roman"/>
                <w:b/>
                <w:sz w:val="20"/>
              </w:rPr>
              <w:t>Hirčeva 1,</w:t>
            </w:r>
            <w:r w:rsidRPr="00754ED9">
              <w:rPr>
                <w:rFonts w:ascii="Times New Roman" w:hAnsi="Times New Roman"/>
                <w:sz w:val="20"/>
              </w:rPr>
              <w:t xml:space="preserve">                   </w:t>
            </w:r>
          </w:p>
          <w:p w:rsidR="00D9761D" w:rsidRPr="00754ED9" w:rsidRDefault="0070250E" w:rsidP="00913D81">
            <w:pPr>
              <w:rPr>
                <w:rFonts w:ascii="Times New Roman" w:hAnsi="Times New Roman"/>
                <w:sz w:val="20"/>
                <w:lang w:val="sv-SE"/>
              </w:rPr>
            </w:pPr>
            <w:r w:rsidRPr="00754ED9">
              <w:rPr>
                <w:rFonts w:ascii="Times New Roman" w:hAnsi="Times New Roman"/>
                <w:sz w:val="20"/>
              </w:rPr>
              <w:t xml:space="preserve"> </w:t>
            </w:r>
            <w:r w:rsidR="00A91DC4" w:rsidRPr="00754ED9">
              <w:rPr>
                <w:rFonts w:ascii="Times New Roman" w:hAnsi="Times New Roman"/>
                <w:sz w:val="20"/>
                <w:lang w:val="sv-SE"/>
              </w:rPr>
              <w:t>tel. 2304-</w:t>
            </w:r>
            <w:r w:rsidR="00D9761D" w:rsidRPr="00754ED9">
              <w:rPr>
                <w:rFonts w:ascii="Times New Roman" w:hAnsi="Times New Roman"/>
                <w:sz w:val="20"/>
                <w:lang w:val="sv-SE"/>
              </w:rPr>
              <w:t>372</w:t>
            </w:r>
            <w:r w:rsidR="00D9761D" w:rsidRPr="00754ED9">
              <w:rPr>
                <w:rFonts w:ascii="Times New Roman" w:hAnsi="Times New Roman"/>
                <w:b/>
                <w:sz w:val="20"/>
                <w:lang w:val="sv-SE"/>
              </w:rPr>
              <w:t xml:space="preserve">                                                 </w:t>
            </w:r>
            <w:r w:rsidR="00E47A1B" w:rsidRPr="00754ED9">
              <w:rPr>
                <w:rFonts w:ascii="Times New Roman" w:hAnsi="Times New Roman"/>
                <w:b/>
                <w:sz w:val="20"/>
                <w:lang w:val="sv-SE"/>
              </w:rPr>
              <w:t>Maja Juroš</w:t>
            </w:r>
            <w:r w:rsidR="00D9761D" w:rsidRPr="00754ED9">
              <w:rPr>
                <w:rFonts w:ascii="Times New Roman" w:hAnsi="Times New Roman"/>
                <w:b/>
                <w:sz w:val="20"/>
                <w:lang w:val="sv-SE"/>
              </w:rPr>
              <w:t>,</w:t>
            </w:r>
            <w:r w:rsidR="00D9761D" w:rsidRPr="00754ED9">
              <w:rPr>
                <w:rFonts w:ascii="Times New Roman" w:hAnsi="Times New Roman"/>
                <w:sz w:val="20"/>
                <w:lang w:val="sv-SE"/>
              </w:rPr>
              <w:t xml:space="preserve"> dr. med.,</w:t>
            </w:r>
          </w:p>
          <w:p w:rsidR="00D9761D" w:rsidRDefault="00D9761D" w:rsidP="00913D81">
            <w:pPr>
              <w:rPr>
                <w:rFonts w:ascii="Times New Roman" w:hAnsi="Times New Roman"/>
                <w:sz w:val="20"/>
              </w:rPr>
            </w:pPr>
            <w:r w:rsidRPr="00754ED9">
              <w:rPr>
                <w:rFonts w:ascii="Times New Roman" w:hAnsi="Times New Roman"/>
                <w:sz w:val="20"/>
              </w:rPr>
              <w:t>spec. školske medicine</w:t>
            </w:r>
          </w:p>
          <w:p w:rsidR="002E0F00" w:rsidRPr="00754ED9" w:rsidRDefault="002E0F00" w:rsidP="00913D81">
            <w:pPr>
              <w:rPr>
                <w:rFonts w:ascii="Times New Roman" w:hAnsi="Times New Roman"/>
                <w:sz w:val="20"/>
              </w:rPr>
            </w:pPr>
          </w:p>
        </w:tc>
        <w:tc>
          <w:tcPr>
            <w:tcW w:w="2340" w:type="dxa"/>
          </w:tcPr>
          <w:p w:rsidR="00D9761D" w:rsidRPr="00754ED9" w:rsidRDefault="00D9761D" w:rsidP="00913D81">
            <w:pPr>
              <w:jc w:val="both"/>
              <w:rPr>
                <w:rFonts w:ascii="Times New Roman" w:hAnsi="Times New Roman"/>
                <w:sz w:val="20"/>
              </w:rPr>
            </w:pPr>
          </w:p>
          <w:p w:rsidR="00D9761D" w:rsidRPr="00754ED9" w:rsidRDefault="00D9761D" w:rsidP="00913D81">
            <w:pPr>
              <w:jc w:val="both"/>
              <w:rPr>
                <w:rFonts w:ascii="Times New Roman" w:hAnsi="Times New Roman"/>
                <w:sz w:val="20"/>
              </w:rPr>
            </w:pPr>
            <w:r w:rsidRPr="00754ED9">
              <w:rPr>
                <w:rFonts w:ascii="Times New Roman" w:hAnsi="Times New Roman"/>
                <w:sz w:val="20"/>
              </w:rPr>
              <w:t>pa</w:t>
            </w:r>
            <w:r w:rsidR="00A91DC4" w:rsidRPr="00754ED9">
              <w:rPr>
                <w:rFonts w:ascii="Times New Roman" w:hAnsi="Times New Roman"/>
                <w:sz w:val="20"/>
              </w:rPr>
              <w:t xml:space="preserve">rni              </w:t>
            </w:r>
            <w:r w:rsidR="0000680F" w:rsidRPr="00754ED9">
              <w:rPr>
                <w:rFonts w:ascii="Times New Roman" w:hAnsi="Times New Roman"/>
                <w:sz w:val="20"/>
              </w:rPr>
              <w:t>12</w:t>
            </w:r>
            <w:r w:rsidR="002E0F00">
              <w:rPr>
                <w:rFonts w:ascii="Times New Roman" w:hAnsi="Times New Roman"/>
                <w:sz w:val="20"/>
              </w:rPr>
              <w:t>.</w:t>
            </w:r>
            <w:r w:rsidR="0000680F" w:rsidRPr="00754ED9">
              <w:rPr>
                <w:rFonts w:ascii="Times New Roman" w:hAnsi="Times New Roman"/>
                <w:sz w:val="20"/>
              </w:rPr>
              <w:t>30-14</w:t>
            </w:r>
            <w:r w:rsidR="002E0F00">
              <w:rPr>
                <w:rFonts w:ascii="Times New Roman" w:hAnsi="Times New Roman"/>
                <w:sz w:val="20"/>
              </w:rPr>
              <w:t>.</w:t>
            </w:r>
            <w:r w:rsidRPr="00754ED9">
              <w:rPr>
                <w:rFonts w:ascii="Times New Roman" w:hAnsi="Times New Roman"/>
                <w:sz w:val="20"/>
              </w:rPr>
              <w:t>00</w:t>
            </w:r>
          </w:p>
          <w:p w:rsidR="00D9761D" w:rsidRPr="00754ED9" w:rsidRDefault="00A91DC4" w:rsidP="00A91DC4">
            <w:pPr>
              <w:jc w:val="both"/>
              <w:rPr>
                <w:rFonts w:ascii="Times New Roman" w:hAnsi="Times New Roman"/>
                <w:sz w:val="20"/>
              </w:rPr>
            </w:pPr>
            <w:r w:rsidRPr="00754ED9">
              <w:rPr>
                <w:rFonts w:ascii="Times New Roman" w:hAnsi="Times New Roman"/>
                <w:sz w:val="20"/>
              </w:rPr>
              <w:t xml:space="preserve">neparni        </w:t>
            </w:r>
            <w:r w:rsidR="00B057D4" w:rsidRPr="00754ED9">
              <w:rPr>
                <w:rFonts w:ascii="Times New Roman" w:hAnsi="Times New Roman"/>
                <w:sz w:val="20"/>
              </w:rPr>
              <w:t xml:space="preserve">  </w:t>
            </w:r>
            <w:r w:rsidR="0000680F" w:rsidRPr="00754ED9">
              <w:rPr>
                <w:rFonts w:ascii="Times New Roman" w:hAnsi="Times New Roman"/>
                <w:sz w:val="20"/>
              </w:rPr>
              <w:t>18</w:t>
            </w:r>
            <w:r w:rsidR="002E0F00">
              <w:rPr>
                <w:rFonts w:ascii="Times New Roman" w:hAnsi="Times New Roman"/>
                <w:sz w:val="20"/>
              </w:rPr>
              <w:t>.</w:t>
            </w:r>
            <w:r w:rsidR="0000680F" w:rsidRPr="00754ED9">
              <w:rPr>
                <w:rFonts w:ascii="Times New Roman" w:hAnsi="Times New Roman"/>
                <w:sz w:val="20"/>
              </w:rPr>
              <w:t>3</w:t>
            </w:r>
            <w:r w:rsidR="00D9761D" w:rsidRPr="00754ED9">
              <w:rPr>
                <w:rFonts w:ascii="Times New Roman" w:hAnsi="Times New Roman"/>
                <w:sz w:val="20"/>
              </w:rPr>
              <w:t>0</w:t>
            </w:r>
            <w:r w:rsidR="0000680F" w:rsidRPr="00754ED9">
              <w:rPr>
                <w:rFonts w:ascii="Times New Roman" w:hAnsi="Times New Roman"/>
                <w:sz w:val="20"/>
              </w:rPr>
              <w:t>-20</w:t>
            </w:r>
            <w:r w:rsidR="002E0F00">
              <w:rPr>
                <w:rFonts w:ascii="Times New Roman" w:hAnsi="Times New Roman"/>
                <w:sz w:val="20"/>
              </w:rPr>
              <w:t>.</w:t>
            </w:r>
            <w:r w:rsidR="0000680F" w:rsidRPr="00754ED9">
              <w:rPr>
                <w:rFonts w:ascii="Times New Roman" w:hAnsi="Times New Roman"/>
                <w:sz w:val="20"/>
              </w:rPr>
              <w:t>00</w:t>
            </w:r>
          </w:p>
        </w:tc>
      </w:tr>
      <w:tr w:rsidR="00553079" w:rsidRPr="00754ED9">
        <w:trPr>
          <w:trHeight w:val="742"/>
        </w:trPr>
        <w:tc>
          <w:tcPr>
            <w:tcW w:w="9360" w:type="dxa"/>
            <w:gridSpan w:val="4"/>
          </w:tcPr>
          <w:p w:rsidR="00250AA0" w:rsidRPr="00754ED9" w:rsidRDefault="00250AA0" w:rsidP="00250AA0">
            <w:pPr>
              <w:jc w:val="center"/>
              <w:rPr>
                <w:rFonts w:ascii="Times New Roman" w:hAnsi="Times New Roman"/>
                <w:b/>
                <w:sz w:val="18"/>
                <w:szCs w:val="18"/>
              </w:rPr>
            </w:pPr>
          </w:p>
          <w:p w:rsidR="0093061E" w:rsidRPr="00754ED9" w:rsidRDefault="00250AA0" w:rsidP="00492916">
            <w:pPr>
              <w:jc w:val="center"/>
              <w:rPr>
                <w:rFonts w:ascii="Times New Roman" w:hAnsi="Times New Roman"/>
                <w:b/>
                <w:sz w:val="20"/>
              </w:rPr>
            </w:pPr>
            <w:r w:rsidRPr="00754ED9">
              <w:rPr>
                <w:rFonts w:ascii="Times New Roman" w:hAnsi="Times New Roman"/>
                <w:b/>
                <w:sz w:val="20"/>
              </w:rPr>
              <w:t xml:space="preserve">Upisno područje OŠ </w:t>
            </w:r>
            <w:r w:rsidR="000A5B03" w:rsidRPr="00754ED9">
              <w:rPr>
                <w:rFonts w:ascii="Times New Roman" w:hAnsi="Times New Roman"/>
                <w:b/>
                <w:sz w:val="20"/>
              </w:rPr>
              <w:t>Bukovac</w:t>
            </w:r>
            <w:r w:rsidRPr="00754ED9">
              <w:rPr>
                <w:rFonts w:ascii="Times New Roman" w:hAnsi="Times New Roman"/>
                <w:b/>
                <w:sz w:val="20"/>
              </w:rPr>
              <w:t xml:space="preserve"> čine ulice:</w:t>
            </w:r>
          </w:p>
          <w:p w:rsidR="002E0F00" w:rsidRDefault="002E0F00" w:rsidP="00C963E4">
            <w:pPr>
              <w:jc w:val="both"/>
              <w:rPr>
                <w:rFonts w:ascii="Times New Roman" w:hAnsi="Times New Roman"/>
                <w:sz w:val="20"/>
              </w:rPr>
            </w:pPr>
          </w:p>
          <w:p w:rsidR="00721691" w:rsidRDefault="00C963E4" w:rsidP="00C963E4">
            <w:pPr>
              <w:jc w:val="both"/>
              <w:rPr>
                <w:rFonts w:ascii="Times New Roman" w:hAnsi="Times New Roman"/>
                <w:sz w:val="20"/>
              </w:rPr>
            </w:pPr>
            <w:r w:rsidRPr="0090446F">
              <w:rPr>
                <w:rFonts w:ascii="Times New Roman" w:hAnsi="Times New Roman"/>
                <w:sz w:val="20"/>
              </w:rPr>
              <w:t>Bezgovec, Bukovac, Gornji Bukovac I. odvojak, Gornji Bukovac II. odvojak, Gornji Bukovac III. odvojak, Gornji - Bukovac parni od 2 do 170 i neparni od 1 do 145, Bukovački vijenac odvojak I., Bukovački vijenac odvojak II., Bukovački obronak, Bukovački obronak I., Bukovački obronak II., Bukovački ogranak I., Bukovački ogranak II., Bukovački ogranak III., Bukovački ogranak IV., Bukovački ogranak V., Bukovački ogranak VI., Bukovački ogranak VII., Bukovački ogranak VIII., Bukovački ogranak IX., Bukovački vijenac, Bukovačke stube, Čret broj 4, Čret od broja 7 do 125 i od broja 2 do 62, Donji Brezinščak, Fazanovac, Jaslice, Jazbina, Jazbinski gaj I., Jazbinski gaj II., Jazbinski odvojak, Jazbinski odvojak X., Jazbinski odvojak II., Jazbinski odvojak III., Jazbinski odvojak IV., Jazbinski odvojak V., Jazbinski odvojak VI., Jazbinski odvojak VII., Jazbinski odvojak VIII., Jazbinski odvojak IX., Jurja ves, Jurja ves III. odvojak, Jurja ves I. odvojak, Jurja ves II. odvojak, Korana, Kosa ulica, Kosa odvojak I., Melinišće, Mogilska, Mogilske stube I., Mogilske stube II., Oboj, Oboj odvojak I., Oboj odvojak II., Oboj odvojak III., Oboj odvojak IV., Oboj odvojak V., Oboj odvojak VI., Obojski gaj, Obojski put, Podravski put, Požarinje, Požarinje I., Požarinje II., Požarinje III., Požarinje IV., Požarinje V., Požarinje VI., Požarinje VII., Požarinje VIII., Požarinje IX., Požarinje X., Požarinje XI., Požarinje XII., Predškolska, Prilesje, Obronak Prilesje, Prilesje I. odvojak, Prilesje II. odvojak, Prilesje III. odvojak, Prilesje IV. odvojak, Prilesje V. odvojak, Prilesje VI. odvojak, Sedlo, Trnac, Trnac I. odvojak, Vranićeva ulica, Vrteci, Zeleni kut.</w:t>
            </w:r>
          </w:p>
          <w:p w:rsidR="002E0F00" w:rsidRPr="00C963E4" w:rsidRDefault="002E0F00" w:rsidP="00C963E4">
            <w:pPr>
              <w:jc w:val="both"/>
              <w:rPr>
                <w:rFonts w:ascii="Times New Roman" w:hAnsi="Times New Roman"/>
                <w:sz w:val="20"/>
              </w:rPr>
            </w:pPr>
          </w:p>
        </w:tc>
      </w:tr>
      <w:tr w:rsidR="00D72378" w:rsidRPr="00754ED9">
        <w:trPr>
          <w:trHeight w:val="1012"/>
        </w:trPr>
        <w:tc>
          <w:tcPr>
            <w:tcW w:w="360" w:type="dxa"/>
            <w:tcBorders>
              <w:top w:val="single" w:sz="4" w:space="0" w:color="auto"/>
              <w:left w:val="single" w:sz="4" w:space="0" w:color="auto"/>
              <w:bottom w:val="single" w:sz="4" w:space="0" w:color="auto"/>
              <w:right w:val="single" w:sz="4" w:space="0" w:color="auto"/>
            </w:tcBorders>
          </w:tcPr>
          <w:p w:rsidR="00CD10D1" w:rsidRPr="00754ED9" w:rsidRDefault="00CD10D1" w:rsidP="00CD10D1">
            <w:pPr>
              <w:jc w:val="both"/>
              <w:rPr>
                <w:rFonts w:ascii="Times New Roman" w:hAnsi="Times New Roman"/>
                <w:sz w:val="18"/>
                <w:szCs w:val="18"/>
              </w:rPr>
            </w:pPr>
          </w:p>
          <w:p w:rsidR="00CD10D1" w:rsidRPr="00754ED9" w:rsidRDefault="00CD10D1" w:rsidP="00CD10D1">
            <w:pPr>
              <w:jc w:val="both"/>
              <w:rPr>
                <w:rFonts w:ascii="Times New Roman" w:hAnsi="Times New Roman"/>
                <w:sz w:val="18"/>
                <w:szCs w:val="18"/>
              </w:rPr>
            </w:pPr>
            <w:r w:rsidRPr="00754ED9">
              <w:rPr>
                <w:rFonts w:ascii="Times New Roman" w:hAnsi="Times New Roman"/>
                <w:sz w:val="18"/>
                <w:szCs w:val="18"/>
              </w:rPr>
              <w:t>6</w:t>
            </w:r>
          </w:p>
          <w:p w:rsidR="00CD10D1" w:rsidRPr="00754ED9" w:rsidRDefault="00CD10D1" w:rsidP="00CD10D1">
            <w:pPr>
              <w:jc w:val="both"/>
              <w:rPr>
                <w:rFonts w:ascii="Times New Roman" w:hAnsi="Times New Roman"/>
                <w:sz w:val="18"/>
                <w:szCs w:val="18"/>
              </w:rPr>
            </w:pPr>
          </w:p>
        </w:tc>
        <w:tc>
          <w:tcPr>
            <w:tcW w:w="2700" w:type="dxa"/>
            <w:tcBorders>
              <w:top w:val="single" w:sz="4" w:space="0" w:color="auto"/>
              <w:left w:val="single" w:sz="4" w:space="0" w:color="auto"/>
              <w:bottom w:val="single" w:sz="4" w:space="0" w:color="auto"/>
              <w:right w:val="single" w:sz="4" w:space="0" w:color="auto"/>
            </w:tcBorders>
          </w:tcPr>
          <w:p w:rsidR="002E0F00" w:rsidRDefault="00CD10D1" w:rsidP="00CD10D1">
            <w:pPr>
              <w:jc w:val="both"/>
              <w:rPr>
                <w:rFonts w:ascii="Times New Roman" w:hAnsi="Times New Roman"/>
                <w:sz w:val="20"/>
              </w:rPr>
            </w:pPr>
            <w:r w:rsidRPr="00754ED9">
              <w:rPr>
                <w:rFonts w:ascii="Times New Roman" w:hAnsi="Times New Roman"/>
                <w:sz w:val="20"/>
              </w:rPr>
              <w:t xml:space="preserve">  </w:t>
            </w:r>
          </w:p>
          <w:p w:rsidR="00CD10D1" w:rsidRPr="00754ED9" w:rsidRDefault="002E0F00" w:rsidP="00CD10D1">
            <w:pPr>
              <w:jc w:val="both"/>
              <w:rPr>
                <w:rFonts w:ascii="Times New Roman" w:hAnsi="Times New Roman"/>
                <w:b/>
                <w:sz w:val="20"/>
              </w:rPr>
            </w:pPr>
            <w:r>
              <w:rPr>
                <w:rFonts w:ascii="Times New Roman" w:hAnsi="Times New Roman"/>
                <w:b/>
                <w:sz w:val="20"/>
              </w:rPr>
              <w:t xml:space="preserve">   </w:t>
            </w:r>
            <w:r w:rsidR="00CD10D1" w:rsidRPr="00754ED9">
              <w:rPr>
                <w:rFonts w:ascii="Times New Roman" w:hAnsi="Times New Roman"/>
                <w:b/>
                <w:sz w:val="20"/>
              </w:rPr>
              <w:t>Vladimira Nazora</w:t>
            </w:r>
          </w:p>
          <w:p w:rsidR="00CD10D1" w:rsidRPr="00754ED9" w:rsidRDefault="00CD10D1" w:rsidP="00CD10D1">
            <w:pPr>
              <w:jc w:val="both"/>
              <w:rPr>
                <w:rFonts w:ascii="Times New Roman" w:hAnsi="Times New Roman"/>
                <w:sz w:val="20"/>
              </w:rPr>
            </w:pPr>
            <w:r w:rsidRPr="00754ED9">
              <w:rPr>
                <w:rFonts w:ascii="Times New Roman" w:hAnsi="Times New Roman"/>
                <w:sz w:val="20"/>
              </w:rPr>
              <w:t xml:space="preserve">      Jordanovac 23,</w:t>
            </w:r>
          </w:p>
          <w:p w:rsidR="00CD10D1" w:rsidRPr="00754ED9" w:rsidRDefault="00CD10D1" w:rsidP="00CD10D1">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tel. 2321-188</w:t>
            </w:r>
          </w:p>
          <w:p w:rsidR="00CD10D1" w:rsidRPr="00754ED9" w:rsidRDefault="00CD10D1" w:rsidP="00CD10D1">
            <w:pPr>
              <w:jc w:val="both"/>
              <w:rPr>
                <w:rFonts w:ascii="Times New Roman" w:hAnsi="Times New Roman"/>
                <w:b/>
                <w:sz w:val="20"/>
              </w:rPr>
            </w:pPr>
            <w:r w:rsidRPr="00754ED9">
              <w:rPr>
                <w:rFonts w:ascii="Times New Roman" w:hAnsi="Times New Roman"/>
                <w:b/>
                <w:sz w:val="20"/>
              </w:rPr>
              <w:t xml:space="preserve">           2308-100</w:t>
            </w:r>
          </w:p>
          <w:p w:rsidR="00CD10D1" w:rsidRPr="00754ED9" w:rsidRDefault="00CD10D1" w:rsidP="00CD10D1">
            <w:pPr>
              <w:jc w:val="both"/>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cPr>
          <w:p w:rsidR="002E0F00" w:rsidRDefault="002E0F00" w:rsidP="00CD10D1">
            <w:pPr>
              <w:rPr>
                <w:rFonts w:ascii="Times New Roman" w:hAnsi="Times New Roman"/>
                <w:sz w:val="20"/>
              </w:rPr>
            </w:pPr>
          </w:p>
          <w:p w:rsidR="00CD10D1" w:rsidRPr="00754ED9" w:rsidRDefault="00CD10D1" w:rsidP="00CD10D1">
            <w:pPr>
              <w:rPr>
                <w:rFonts w:ascii="Times New Roman" w:hAnsi="Times New Roman"/>
                <w:sz w:val="20"/>
              </w:rPr>
            </w:pPr>
            <w:r w:rsidRPr="00754ED9">
              <w:rPr>
                <w:rFonts w:ascii="Times New Roman" w:hAnsi="Times New Roman"/>
                <w:sz w:val="20"/>
              </w:rPr>
              <w:t>Služba za školsku i adolescentnu medicinu</w:t>
            </w:r>
          </w:p>
          <w:p w:rsidR="00CD10D1" w:rsidRPr="00754ED9" w:rsidRDefault="00CD10D1" w:rsidP="00CD10D1">
            <w:pPr>
              <w:rPr>
                <w:rFonts w:ascii="Times New Roman" w:hAnsi="Times New Roman"/>
                <w:sz w:val="20"/>
              </w:rPr>
            </w:pPr>
            <w:r w:rsidRPr="00754ED9">
              <w:rPr>
                <w:rFonts w:ascii="Times New Roman" w:hAnsi="Times New Roman"/>
                <w:b/>
                <w:sz w:val="20"/>
              </w:rPr>
              <w:t>Maksimir</w:t>
            </w:r>
            <w:r w:rsidR="00925B9E" w:rsidRPr="00754ED9">
              <w:rPr>
                <w:rFonts w:ascii="Times New Roman" w:hAnsi="Times New Roman"/>
                <w:b/>
                <w:sz w:val="20"/>
              </w:rPr>
              <w:t>-</w:t>
            </w:r>
            <w:r w:rsidRPr="00754ED9">
              <w:rPr>
                <w:rFonts w:ascii="Times New Roman" w:hAnsi="Times New Roman"/>
                <w:b/>
                <w:sz w:val="20"/>
              </w:rPr>
              <w:t>Hirčeva 1,</w:t>
            </w:r>
          </w:p>
          <w:p w:rsidR="00CD10D1" w:rsidRPr="00754ED9" w:rsidRDefault="00F4378F" w:rsidP="00CD10D1">
            <w:pPr>
              <w:rPr>
                <w:rFonts w:ascii="Times New Roman" w:hAnsi="Times New Roman"/>
                <w:sz w:val="20"/>
                <w:lang w:val="sv-SE"/>
              </w:rPr>
            </w:pPr>
            <w:r w:rsidRPr="00754ED9">
              <w:rPr>
                <w:rFonts w:ascii="Times New Roman" w:hAnsi="Times New Roman"/>
                <w:sz w:val="20"/>
                <w:lang w:val="sv-SE"/>
              </w:rPr>
              <w:t>tel. 2304-</w:t>
            </w:r>
            <w:r w:rsidR="00CD10D1" w:rsidRPr="00754ED9">
              <w:rPr>
                <w:rFonts w:ascii="Times New Roman" w:hAnsi="Times New Roman"/>
                <w:sz w:val="20"/>
                <w:lang w:val="sv-SE"/>
              </w:rPr>
              <w:t>372</w:t>
            </w:r>
            <w:r w:rsidR="00CD10D1" w:rsidRPr="00754ED9">
              <w:rPr>
                <w:rFonts w:ascii="Times New Roman" w:hAnsi="Times New Roman"/>
                <w:b/>
                <w:sz w:val="20"/>
                <w:lang w:val="sv-SE"/>
              </w:rPr>
              <w:t xml:space="preserve">                                                          </w:t>
            </w:r>
            <w:smartTag w:uri="urn:schemas-microsoft-com:office:smarttags" w:element="PersonName">
              <w:r w:rsidR="00CD10D1" w:rsidRPr="00754ED9">
                <w:rPr>
                  <w:rFonts w:ascii="Times New Roman" w:hAnsi="Times New Roman"/>
                  <w:b/>
                  <w:sz w:val="20"/>
                  <w:lang w:val="sv-SE"/>
                </w:rPr>
                <w:t>Dajana Malenica</w:t>
              </w:r>
            </w:smartTag>
            <w:r w:rsidR="00CD10D1" w:rsidRPr="00754ED9">
              <w:rPr>
                <w:rFonts w:ascii="Times New Roman" w:hAnsi="Times New Roman"/>
                <w:b/>
                <w:sz w:val="20"/>
                <w:lang w:val="sv-SE"/>
              </w:rPr>
              <w:t>,</w:t>
            </w:r>
            <w:r w:rsidR="00CD10D1" w:rsidRPr="00754ED9">
              <w:rPr>
                <w:rFonts w:ascii="Times New Roman" w:hAnsi="Times New Roman"/>
                <w:sz w:val="20"/>
                <w:lang w:val="sv-SE"/>
              </w:rPr>
              <w:t xml:space="preserve"> dr. med.,</w:t>
            </w:r>
          </w:p>
          <w:p w:rsidR="00CD10D1" w:rsidRPr="00754ED9" w:rsidRDefault="00CD10D1" w:rsidP="00CD10D1">
            <w:pPr>
              <w:rPr>
                <w:rFonts w:ascii="Times New Roman" w:hAnsi="Times New Roman"/>
                <w:sz w:val="20"/>
              </w:rPr>
            </w:pPr>
            <w:r w:rsidRPr="00754ED9">
              <w:rPr>
                <w:rFonts w:ascii="Times New Roman" w:hAnsi="Times New Roman"/>
                <w:sz w:val="20"/>
              </w:rPr>
              <w:t>spec. školske medicine</w:t>
            </w:r>
          </w:p>
        </w:tc>
        <w:tc>
          <w:tcPr>
            <w:tcW w:w="2340" w:type="dxa"/>
          </w:tcPr>
          <w:p w:rsidR="00CD10D1" w:rsidRPr="00754ED9" w:rsidRDefault="00CD10D1" w:rsidP="00CD10D1">
            <w:pPr>
              <w:jc w:val="both"/>
              <w:rPr>
                <w:rFonts w:ascii="Times New Roman" w:hAnsi="Times New Roman"/>
                <w:sz w:val="20"/>
                <w:lang w:val="pl-PL"/>
              </w:rPr>
            </w:pPr>
          </w:p>
          <w:p w:rsidR="00CD10D1" w:rsidRPr="00754ED9" w:rsidRDefault="00F4378F" w:rsidP="00CD10D1">
            <w:pPr>
              <w:jc w:val="both"/>
              <w:rPr>
                <w:rFonts w:ascii="Times New Roman" w:hAnsi="Times New Roman"/>
                <w:sz w:val="20"/>
              </w:rPr>
            </w:pPr>
            <w:r w:rsidRPr="00754ED9">
              <w:rPr>
                <w:rFonts w:ascii="Times New Roman" w:hAnsi="Times New Roman"/>
                <w:sz w:val="20"/>
              </w:rPr>
              <w:t xml:space="preserve">parni              </w:t>
            </w:r>
            <w:r w:rsidR="00654610" w:rsidRPr="00754ED9">
              <w:rPr>
                <w:rFonts w:ascii="Times New Roman" w:hAnsi="Times New Roman"/>
                <w:sz w:val="20"/>
              </w:rPr>
              <w:t>12</w:t>
            </w:r>
            <w:r w:rsidR="002E0F00">
              <w:rPr>
                <w:rFonts w:ascii="Times New Roman" w:hAnsi="Times New Roman"/>
                <w:sz w:val="20"/>
              </w:rPr>
              <w:t>.</w:t>
            </w:r>
            <w:r w:rsidR="00654610" w:rsidRPr="00754ED9">
              <w:rPr>
                <w:rFonts w:ascii="Times New Roman" w:hAnsi="Times New Roman"/>
                <w:sz w:val="20"/>
              </w:rPr>
              <w:t>00-13</w:t>
            </w:r>
            <w:r w:rsidR="002E0F00">
              <w:rPr>
                <w:rFonts w:ascii="Times New Roman" w:hAnsi="Times New Roman"/>
                <w:sz w:val="20"/>
              </w:rPr>
              <w:t>.</w:t>
            </w:r>
            <w:r w:rsidR="00654610" w:rsidRPr="00754ED9">
              <w:rPr>
                <w:rFonts w:ascii="Times New Roman" w:hAnsi="Times New Roman"/>
                <w:sz w:val="20"/>
              </w:rPr>
              <w:t>00</w:t>
            </w:r>
          </w:p>
          <w:p w:rsidR="00CD10D1" w:rsidRDefault="00BA1165" w:rsidP="00CD10D1">
            <w:pPr>
              <w:jc w:val="both"/>
              <w:rPr>
                <w:rFonts w:ascii="Times New Roman" w:hAnsi="Times New Roman"/>
                <w:sz w:val="20"/>
              </w:rPr>
            </w:pPr>
            <w:r w:rsidRPr="00754ED9">
              <w:rPr>
                <w:rFonts w:ascii="Times New Roman" w:hAnsi="Times New Roman"/>
                <w:sz w:val="20"/>
              </w:rPr>
              <w:t xml:space="preserve">neparni          </w:t>
            </w:r>
            <w:r w:rsidR="00654610" w:rsidRPr="00754ED9">
              <w:rPr>
                <w:rFonts w:ascii="Times New Roman" w:hAnsi="Times New Roman"/>
                <w:sz w:val="20"/>
              </w:rPr>
              <w:t>18</w:t>
            </w:r>
            <w:r w:rsidR="002E0F00">
              <w:rPr>
                <w:rFonts w:ascii="Times New Roman" w:hAnsi="Times New Roman"/>
                <w:sz w:val="20"/>
              </w:rPr>
              <w:t>.</w:t>
            </w:r>
            <w:r w:rsidR="00654610" w:rsidRPr="00754ED9">
              <w:rPr>
                <w:rFonts w:ascii="Times New Roman" w:hAnsi="Times New Roman"/>
                <w:sz w:val="20"/>
              </w:rPr>
              <w:t>00-19</w:t>
            </w:r>
            <w:r w:rsidR="002E0F00">
              <w:rPr>
                <w:rFonts w:ascii="Times New Roman" w:hAnsi="Times New Roman"/>
                <w:sz w:val="20"/>
              </w:rPr>
              <w:t>.</w:t>
            </w:r>
            <w:r w:rsidR="00654610" w:rsidRPr="00754ED9">
              <w:rPr>
                <w:rFonts w:ascii="Times New Roman" w:hAnsi="Times New Roman"/>
                <w:sz w:val="20"/>
              </w:rPr>
              <w:t>00</w:t>
            </w:r>
          </w:p>
          <w:p w:rsidR="002E0F00" w:rsidRDefault="002E0F00" w:rsidP="00CD10D1">
            <w:pPr>
              <w:jc w:val="both"/>
              <w:rPr>
                <w:sz w:val="20"/>
                <w:u w:val="single"/>
              </w:rPr>
            </w:pPr>
          </w:p>
          <w:p w:rsidR="00815A79" w:rsidRPr="00754ED9" w:rsidRDefault="00815A79" w:rsidP="00CD10D1">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29" w:history="1">
              <w:r w:rsidRPr="00754ED9">
                <w:rPr>
                  <w:rStyle w:val="Hyperlink"/>
                  <w:b/>
                  <w:bCs/>
                  <w:color w:val="auto"/>
                  <w:sz w:val="20"/>
                </w:rPr>
                <w:t>Terminko.hr</w:t>
              </w:r>
            </w:hyperlink>
          </w:p>
        </w:tc>
      </w:tr>
      <w:tr w:rsidR="00CD10D1" w:rsidRPr="00754ED9">
        <w:trPr>
          <w:trHeight w:val="699"/>
        </w:trPr>
        <w:tc>
          <w:tcPr>
            <w:tcW w:w="9360" w:type="dxa"/>
            <w:gridSpan w:val="4"/>
            <w:tcBorders>
              <w:top w:val="single" w:sz="4" w:space="0" w:color="auto"/>
              <w:left w:val="single" w:sz="4" w:space="0" w:color="auto"/>
              <w:bottom w:val="single" w:sz="4" w:space="0" w:color="auto"/>
              <w:right w:val="single" w:sz="4" w:space="0" w:color="auto"/>
            </w:tcBorders>
          </w:tcPr>
          <w:p w:rsidR="00CD10D1" w:rsidRPr="00754ED9" w:rsidRDefault="00CD10D1" w:rsidP="00CD10D1">
            <w:pPr>
              <w:jc w:val="both"/>
              <w:rPr>
                <w:rFonts w:ascii="Times New Roman" w:hAnsi="Times New Roman"/>
                <w:sz w:val="18"/>
                <w:szCs w:val="18"/>
              </w:rPr>
            </w:pPr>
          </w:p>
          <w:p w:rsidR="00CD10D1" w:rsidRPr="00754ED9" w:rsidRDefault="00CD10D1" w:rsidP="00CD10D1">
            <w:pPr>
              <w:jc w:val="center"/>
              <w:rPr>
                <w:rFonts w:ascii="Times New Roman" w:hAnsi="Times New Roman"/>
                <w:b/>
                <w:sz w:val="20"/>
              </w:rPr>
            </w:pPr>
            <w:r w:rsidRPr="00754ED9">
              <w:rPr>
                <w:rFonts w:ascii="Times New Roman" w:hAnsi="Times New Roman"/>
                <w:b/>
                <w:sz w:val="20"/>
              </w:rPr>
              <w:t>Upisno područje OŠ Vladimira Nazora čine ulice:</w:t>
            </w:r>
          </w:p>
          <w:p w:rsidR="00DA25E6" w:rsidRDefault="00DA25E6" w:rsidP="00CD10D1">
            <w:pPr>
              <w:jc w:val="both"/>
              <w:rPr>
                <w:rFonts w:ascii="Times New Roman" w:hAnsi="Times New Roman"/>
                <w:sz w:val="20"/>
              </w:rPr>
            </w:pPr>
          </w:p>
          <w:p w:rsidR="00A050C1" w:rsidRDefault="005D7850" w:rsidP="00CD10D1">
            <w:pPr>
              <w:jc w:val="both"/>
              <w:rPr>
                <w:rFonts w:ascii="Times New Roman" w:hAnsi="Times New Roman"/>
                <w:sz w:val="20"/>
              </w:rPr>
            </w:pPr>
            <w:r w:rsidRPr="0090446F">
              <w:rPr>
                <w:rFonts w:ascii="Times New Roman" w:hAnsi="Times New Roman"/>
                <w:sz w:val="20"/>
              </w:rPr>
              <w:t>Benkovićeva ulica, Ulica Nikole Božidarevića, Bukovačka cesta od broja 1 do 37 i od broja 2 do 40, Bukovčev trg, Ulica Menti Clementa Crnčića, Ulica Bele Čikoša, Donji prečac, Ulica Ivana Duknovića, Gorjanovićeva ulica, Jordanovac od broja 1 do 41 i od broja 2 do 46, Jordanovačke livade I., Jordanovačke livade II., Karasova ulica, Ulica Julije Klovića, Kraljevićeva ulica, Krežmina, Maksimirska od broja 51 do 123, Maksimirske ledine I., Maksimirske ledine II., Maksimirske ledine III., Maksimirske ledine IV., Maksimirske ledine V., Markovčeva ulica, Ulica Nikole Mašića od broja 4 do 12, Osredak, Pajalićeva, Petrova od broja 84 do kraja i od broja 105 do kraja, Ul. Franje Pokornyja od broja 2 do 16, Račićeva ulica, Ulica Ivana Rendića, Švarcova, Ulica Rudolfa Valdeca.</w:t>
            </w:r>
          </w:p>
          <w:p w:rsidR="00DA25E6" w:rsidRPr="005D7850" w:rsidRDefault="00DA25E6" w:rsidP="00CD10D1">
            <w:pPr>
              <w:jc w:val="both"/>
              <w:rPr>
                <w:rFonts w:ascii="Times New Roman" w:hAnsi="Times New Roman"/>
                <w:sz w:val="20"/>
              </w:rPr>
            </w:pPr>
          </w:p>
        </w:tc>
      </w:tr>
      <w:tr w:rsidR="00CD10D1" w:rsidRPr="00754ED9">
        <w:trPr>
          <w:trHeight w:val="1126"/>
        </w:trPr>
        <w:tc>
          <w:tcPr>
            <w:tcW w:w="360" w:type="dxa"/>
            <w:tcBorders>
              <w:top w:val="single" w:sz="4" w:space="0" w:color="auto"/>
              <w:left w:val="single" w:sz="4" w:space="0" w:color="auto"/>
              <w:bottom w:val="single" w:sz="4" w:space="0" w:color="auto"/>
              <w:right w:val="single" w:sz="4" w:space="0" w:color="auto"/>
            </w:tcBorders>
          </w:tcPr>
          <w:p w:rsidR="00CD10D1" w:rsidRPr="00754ED9" w:rsidRDefault="00CD10D1" w:rsidP="00CD10D1">
            <w:pPr>
              <w:jc w:val="both"/>
              <w:rPr>
                <w:rFonts w:ascii="Times New Roman" w:hAnsi="Times New Roman"/>
                <w:sz w:val="18"/>
                <w:szCs w:val="18"/>
              </w:rPr>
            </w:pPr>
          </w:p>
          <w:p w:rsidR="00CD10D1" w:rsidRPr="00754ED9" w:rsidRDefault="00CD10D1" w:rsidP="00CD10D1">
            <w:pPr>
              <w:jc w:val="both"/>
              <w:rPr>
                <w:rFonts w:ascii="Times New Roman" w:hAnsi="Times New Roman"/>
                <w:sz w:val="18"/>
                <w:szCs w:val="18"/>
              </w:rPr>
            </w:pPr>
            <w:r w:rsidRPr="00754ED9">
              <w:rPr>
                <w:rFonts w:ascii="Times New Roman" w:hAnsi="Times New Roman"/>
                <w:sz w:val="18"/>
                <w:szCs w:val="18"/>
              </w:rPr>
              <w:t>7.</w:t>
            </w:r>
          </w:p>
        </w:tc>
        <w:tc>
          <w:tcPr>
            <w:tcW w:w="2700" w:type="dxa"/>
            <w:tcBorders>
              <w:top w:val="single" w:sz="4" w:space="0" w:color="auto"/>
              <w:left w:val="single" w:sz="4" w:space="0" w:color="auto"/>
              <w:bottom w:val="single" w:sz="4" w:space="0" w:color="auto"/>
              <w:right w:val="single" w:sz="4" w:space="0" w:color="auto"/>
            </w:tcBorders>
          </w:tcPr>
          <w:p w:rsidR="00DA25E6" w:rsidRDefault="00CD10D1" w:rsidP="00CD10D1">
            <w:pPr>
              <w:rPr>
                <w:rFonts w:ascii="Times New Roman" w:hAnsi="Times New Roman"/>
                <w:b/>
                <w:sz w:val="20"/>
              </w:rPr>
            </w:pPr>
            <w:r w:rsidRPr="00754ED9">
              <w:rPr>
                <w:rFonts w:ascii="Times New Roman" w:hAnsi="Times New Roman"/>
                <w:b/>
                <w:sz w:val="20"/>
              </w:rPr>
              <w:t xml:space="preserve">            </w:t>
            </w:r>
          </w:p>
          <w:p w:rsidR="00DA25E6" w:rsidRDefault="00DA25E6" w:rsidP="00CD10D1">
            <w:pPr>
              <w:rPr>
                <w:rFonts w:ascii="Times New Roman" w:hAnsi="Times New Roman"/>
                <w:b/>
                <w:sz w:val="20"/>
              </w:rPr>
            </w:pPr>
          </w:p>
          <w:p w:rsidR="00CD10D1" w:rsidRPr="00754ED9" w:rsidRDefault="00DA25E6" w:rsidP="00CD10D1">
            <w:pPr>
              <w:rPr>
                <w:rFonts w:ascii="Times New Roman" w:hAnsi="Times New Roman"/>
                <w:b/>
                <w:sz w:val="20"/>
              </w:rPr>
            </w:pPr>
            <w:r>
              <w:rPr>
                <w:rFonts w:ascii="Times New Roman" w:hAnsi="Times New Roman"/>
                <w:b/>
                <w:sz w:val="20"/>
              </w:rPr>
              <w:t xml:space="preserve">             </w:t>
            </w:r>
            <w:r w:rsidR="00CD10D1" w:rsidRPr="00754ED9">
              <w:rPr>
                <w:rFonts w:ascii="Times New Roman" w:hAnsi="Times New Roman"/>
                <w:b/>
                <w:sz w:val="20"/>
              </w:rPr>
              <w:t xml:space="preserve">Remete                                                                </w:t>
            </w:r>
          </w:p>
          <w:p w:rsidR="00CD10D1" w:rsidRPr="00754ED9" w:rsidRDefault="00CD10D1" w:rsidP="00CD10D1">
            <w:pPr>
              <w:rPr>
                <w:rFonts w:ascii="Times New Roman" w:hAnsi="Times New Roman"/>
                <w:sz w:val="20"/>
              </w:rPr>
            </w:pPr>
            <w:r w:rsidRPr="00754ED9">
              <w:rPr>
                <w:rFonts w:ascii="Times New Roman" w:hAnsi="Times New Roman"/>
                <w:sz w:val="20"/>
              </w:rPr>
              <w:t xml:space="preserve">         Remete 99a,</w:t>
            </w:r>
          </w:p>
          <w:p w:rsidR="00CD10D1" w:rsidRPr="00754ED9" w:rsidRDefault="00CD10D1" w:rsidP="00CD10D1">
            <w:pPr>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tel. 4580-084</w:t>
            </w:r>
          </w:p>
          <w:p w:rsidR="00CD10D1" w:rsidRPr="00754ED9" w:rsidRDefault="000042A9" w:rsidP="00CD10D1">
            <w:pPr>
              <w:jc w:val="both"/>
              <w:rPr>
                <w:rFonts w:ascii="Times New Roman" w:hAnsi="Times New Roman"/>
                <w:b/>
                <w:sz w:val="20"/>
              </w:rPr>
            </w:pPr>
            <w:r w:rsidRPr="00754ED9">
              <w:rPr>
                <w:rFonts w:ascii="Times New Roman" w:hAnsi="Times New Roman"/>
                <w:b/>
                <w:sz w:val="20"/>
              </w:rPr>
              <w:t xml:space="preserve">             </w:t>
            </w:r>
            <w:r w:rsidR="00CD10D1" w:rsidRPr="00754ED9">
              <w:rPr>
                <w:rFonts w:ascii="Times New Roman" w:hAnsi="Times New Roman"/>
                <w:b/>
                <w:sz w:val="20"/>
              </w:rPr>
              <w:t>4580-021</w:t>
            </w:r>
          </w:p>
        </w:tc>
        <w:tc>
          <w:tcPr>
            <w:tcW w:w="3960" w:type="dxa"/>
            <w:tcBorders>
              <w:top w:val="single" w:sz="4" w:space="0" w:color="auto"/>
              <w:left w:val="single" w:sz="4" w:space="0" w:color="auto"/>
              <w:bottom w:val="single" w:sz="4" w:space="0" w:color="auto"/>
              <w:right w:val="single" w:sz="4" w:space="0" w:color="auto"/>
            </w:tcBorders>
          </w:tcPr>
          <w:p w:rsidR="00DA25E6" w:rsidRDefault="00DA25E6" w:rsidP="00CD10D1">
            <w:pPr>
              <w:rPr>
                <w:rFonts w:ascii="Times New Roman" w:hAnsi="Times New Roman"/>
                <w:sz w:val="20"/>
              </w:rPr>
            </w:pPr>
          </w:p>
          <w:p w:rsidR="00CD10D1" w:rsidRPr="00754ED9" w:rsidRDefault="00CD10D1" w:rsidP="00CD10D1">
            <w:pPr>
              <w:rPr>
                <w:rFonts w:ascii="Times New Roman" w:hAnsi="Times New Roman"/>
                <w:sz w:val="20"/>
              </w:rPr>
            </w:pPr>
            <w:r w:rsidRPr="00754ED9">
              <w:rPr>
                <w:rFonts w:ascii="Times New Roman" w:hAnsi="Times New Roman"/>
                <w:sz w:val="20"/>
              </w:rPr>
              <w:t>Služba za školsku i adolescentnu medicinu</w:t>
            </w:r>
          </w:p>
          <w:p w:rsidR="00CD10D1" w:rsidRPr="00754ED9" w:rsidRDefault="00CD10D1" w:rsidP="00CD10D1">
            <w:pPr>
              <w:rPr>
                <w:rFonts w:ascii="Times New Roman" w:hAnsi="Times New Roman"/>
                <w:sz w:val="20"/>
              </w:rPr>
            </w:pPr>
            <w:r w:rsidRPr="00754ED9">
              <w:rPr>
                <w:rFonts w:ascii="Times New Roman" w:hAnsi="Times New Roman"/>
                <w:b/>
                <w:sz w:val="20"/>
              </w:rPr>
              <w:t>Maksimir</w:t>
            </w:r>
            <w:r w:rsidR="00925B9E" w:rsidRPr="00754ED9">
              <w:rPr>
                <w:rFonts w:ascii="Times New Roman" w:hAnsi="Times New Roman"/>
                <w:sz w:val="20"/>
              </w:rPr>
              <w:t>-</w:t>
            </w:r>
            <w:r w:rsidRPr="00754ED9">
              <w:rPr>
                <w:rFonts w:ascii="Times New Roman" w:hAnsi="Times New Roman"/>
                <w:b/>
                <w:sz w:val="20"/>
              </w:rPr>
              <w:t>Hirčeva 1,</w:t>
            </w:r>
            <w:r w:rsidRPr="00754ED9">
              <w:rPr>
                <w:rFonts w:ascii="Times New Roman" w:hAnsi="Times New Roman"/>
                <w:sz w:val="20"/>
              </w:rPr>
              <w:t xml:space="preserve">                         </w:t>
            </w:r>
          </w:p>
          <w:p w:rsidR="00CD10D1" w:rsidRPr="00754ED9" w:rsidRDefault="000042A9" w:rsidP="00CD10D1">
            <w:pPr>
              <w:rPr>
                <w:rFonts w:ascii="Times New Roman" w:hAnsi="Times New Roman"/>
                <w:sz w:val="20"/>
                <w:lang w:val="sv-SE"/>
              </w:rPr>
            </w:pPr>
            <w:r w:rsidRPr="00754ED9">
              <w:rPr>
                <w:rFonts w:ascii="Times New Roman" w:hAnsi="Times New Roman"/>
                <w:sz w:val="20"/>
                <w:lang w:val="sv-SE"/>
              </w:rPr>
              <w:t>tel. 2304-</w:t>
            </w:r>
            <w:r w:rsidR="00CD10D1" w:rsidRPr="00754ED9">
              <w:rPr>
                <w:rFonts w:ascii="Times New Roman" w:hAnsi="Times New Roman"/>
                <w:sz w:val="20"/>
                <w:lang w:val="sv-SE"/>
              </w:rPr>
              <w:t>372</w:t>
            </w:r>
            <w:r w:rsidR="00CD10D1" w:rsidRPr="00754ED9">
              <w:rPr>
                <w:rFonts w:ascii="Times New Roman" w:hAnsi="Times New Roman"/>
                <w:b/>
                <w:sz w:val="20"/>
                <w:lang w:val="sv-SE"/>
              </w:rPr>
              <w:t xml:space="preserve">                                                      </w:t>
            </w:r>
            <w:r w:rsidR="004D7F45" w:rsidRPr="00754ED9">
              <w:rPr>
                <w:rFonts w:ascii="Times New Roman" w:hAnsi="Times New Roman"/>
                <w:b/>
                <w:sz w:val="20"/>
                <w:lang w:val="sv-SE"/>
              </w:rPr>
              <w:t>Maja Juroš</w:t>
            </w:r>
            <w:r w:rsidR="00CD10D1" w:rsidRPr="00754ED9">
              <w:rPr>
                <w:rFonts w:ascii="Times New Roman" w:hAnsi="Times New Roman"/>
                <w:b/>
                <w:sz w:val="20"/>
                <w:lang w:val="sv-SE"/>
              </w:rPr>
              <w:t>,</w:t>
            </w:r>
            <w:r w:rsidR="00CD10D1" w:rsidRPr="00754ED9">
              <w:rPr>
                <w:rFonts w:ascii="Times New Roman" w:hAnsi="Times New Roman"/>
                <w:sz w:val="20"/>
                <w:lang w:val="sv-SE"/>
              </w:rPr>
              <w:t xml:space="preserve"> dr. med.,</w:t>
            </w:r>
          </w:p>
          <w:p w:rsidR="00CD10D1" w:rsidRPr="00754ED9" w:rsidRDefault="00CD10D1" w:rsidP="00CD10D1">
            <w:pPr>
              <w:rPr>
                <w:rFonts w:ascii="Times New Roman" w:hAnsi="Times New Roman"/>
                <w:sz w:val="20"/>
              </w:rPr>
            </w:pPr>
            <w:r w:rsidRPr="00754ED9">
              <w:rPr>
                <w:rFonts w:ascii="Times New Roman" w:hAnsi="Times New Roman"/>
                <w:sz w:val="20"/>
              </w:rPr>
              <w:t>spec. školske medicine</w:t>
            </w:r>
          </w:p>
        </w:tc>
        <w:tc>
          <w:tcPr>
            <w:tcW w:w="2340" w:type="dxa"/>
            <w:tcBorders>
              <w:top w:val="single" w:sz="4" w:space="0" w:color="auto"/>
              <w:left w:val="single" w:sz="4" w:space="0" w:color="auto"/>
              <w:bottom w:val="single" w:sz="4" w:space="0" w:color="auto"/>
              <w:right w:val="single" w:sz="4" w:space="0" w:color="auto"/>
            </w:tcBorders>
          </w:tcPr>
          <w:p w:rsidR="00CD10D1" w:rsidRPr="00754ED9" w:rsidRDefault="00CD10D1" w:rsidP="00CD10D1">
            <w:pPr>
              <w:jc w:val="both"/>
              <w:rPr>
                <w:rFonts w:ascii="Times New Roman" w:hAnsi="Times New Roman"/>
                <w:sz w:val="20"/>
              </w:rPr>
            </w:pPr>
          </w:p>
          <w:p w:rsidR="00CD10D1" w:rsidRPr="00754ED9" w:rsidRDefault="00CD10D1" w:rsidP="00CD10D1">
            <w:pPr>
              <w:jc w:val="both"/>
              <w:rPr>
                <w:rFonts w:ascii="Times New Roman" w:hAnsi="Times New Roman"/>
                <w:sz w:val="20"/>
              </w:rPr>
            </w:pPr>
            <w:r w:rsidRPr="00754ED9">
              <w:rPr>
                <w:rFonts w:ascii="Times New Roman" w:hAnsi="Times New Roman"/>
                <w:sz w:val="20"/>
              </w:rPr>
              <w:t xml:space="preserve">parni  </w:t>
            </w:r>
            <w:r w:rsidR="000042A9" w:rsidRPr="00754ED9">
              <w:rPr>
                <w:rFonts w:ascii="Times New Roman" w:hAnsi="Times New Roman"/>
                <w:sz w:val="20"/>
              </w:rPr>
              <w:t xml:space="preserve">            </w:t>
            </w:r>
            <w:r w:rsidRPr="00754ED9">
              <w:rPr>
                <w:rFonts w:ascii="Times New Roman" w:hAnsi="Times New Roman"/>
                <w:sz w:val="20"/>
              </w:rPr>
              <w:t>12</w:t>
            </w:r>
            <w:r w:rsidR="00DA25E6">
              <w:rPr>
                <w:rFonts w:ascii="Times New Roman" w:hAnsi="Times New Roman"/>
                <w:sz w:val="20"/>
              </w:rPr>
              <w:t>.</w:t>
            </w:r>
            <w:r w:rsidRPr="00754ED9">
              <w:rPr>
                <w:rFonts w:ascii="Times New Roman" w:hAnsi="Times New Roman"/>
                <w:sz w:val="20"/>
              </w:rPr>
              <w:t>30-14</w:t>
            </w:r>
            <w:r w:rsidR="00DA25E6">
              <w:rPr>
                <w:rFonts w:ascii="Times New Roman" w:hAnsi="Times New Roman"/>
                <w:sz w:val="20"/>
              </w:rPr>
              <w:t>.</w:t>
            </w:r>
            <w:r w:rsidRPr="00754ED9">
              <w:rPr>
                <w:rFonts w:ascii="Times New Roman" w:hAnsi="Times New Roman"/>
                <w:sz w:val="20"/>
              </w:rPr>
              <w:t>00</w:t>
            </w:r>
          </w:p>
          <w:p w:rsidR="00CD10D1" w:rsidRDefault="000042A9" w:rsidP="00CD10D1">
            <w:pPr>
              <w:jc w:val="both"/>
              <w:rPr>
                <w:rFonts w:ascii="Times New Roman" w:hAnsi="Times New Roman"/>
                <w:sz w:val="20"/>
              </w:rPr>
            </w:pPr>
            <w:r w:rsidRPr="00754ED9">
              <w:rPr>
                <w:rFonts w:ascii="Times New Roman" w:hAnsi="Times New Roman"/>
                <w:sz w:val="20"/>
              </w:rPr>
              <w:t xml:space="preserve">neparni          </w:t>
            </w:r>
            <w:r w:rsidR="00CD10D1" w:rsidRPr="00754ED9">
              <w:rPr>
                <w:rFonts w:ascii="Times New Roman" w:hAnsi="Times New Roman"/>
                <w:sz w:val="20"/>
              </w:rPr>
              <w:t>18</w:t>
            </w:r>
            <w:r w:rsidR="00DA25E6">
              <w:rPr>
                <w:rFonts w:ascii="Times New Roman" w:hAnsi="Times New Roman"/>
                <w:sz w:val="20"/>
              </w:rPr>
              <w:t>.</w:t>
            </w:r>
            <w:r w:rsidR="00CD10D1" w:rsidRPr="00754ED9">
              <w:rPr>
                <w:rFonts w:ascii="Times New Roman" w:hAnsi="Times New Roman"/>
                <w:sz w:val="20"/>
              </w:rPr>
              <w:t>30-20</w:t>
            </w:r>
            <w:r w:rsidR="00DA25E6">
              <w:rPr>
                <w:rFonts w:ascii="Times New Roman" w:hAnsi="Times New Roman"/>
                <w:sz w:val="20"/>
              </w:rPr>
              <w:t>.</w:t>
            </w:r>
            <w:r w:rsidR="00CD10D1" w:rsidRPr="00754ED9">
              <w:rPr>
                <w:rFonts w:ascii="Times New Roman" w:hAnsi="Times New Roman"/>
                <w:sz w:val="20"/>
              </w:rPr>
              <w:t>00</w:t>
            </w:r>
          </w:p>
          <w:p w:rsidR="00DA25E6" w:rsidRDefault="00DA25E6" w:rsidP="00CD10D1">
            <w:pPr>
              <w:jc w:val="both"/>
              <w:rPr>
                <w:sz w:val="20"/>
                <w:u w:val="single"/>
              </w:rPr>
            </w:pPr>
          </w:p>
          <w:p w:rsidR="00DA25E6" w:rsidRPr="00DA25E6" w:rsidRDefault="00815A79" w:rsidP="00CD10D1">
            <w:pPr>
              <w:jc w:val="both"/>
              <w:rPr>
                <w:b/>
                <w:bCs/>
                <w:sz w:val="20"/>
              </w:rPr>
            </w:pPr>
            <w:r w:rsidRPr="00754ED9">
              <w:rPr>
                <w:sz w:val="20"/>
                <w:u w:val="single"/>
              </w:rPr>
              <w:t>Napomena:</w:t>
            </w:r>
            <w:r w:rsidRPr="00754ED9">
              <w:rPr>
                <w:sz w:val="20"/>
              </w:rPr>
              <w:t xml:space="preserve"> narudžbe su omogućene i putem aplikacije  </w:t>
            </w:r>
            <w:hyperlink r:id="rId30" w:history="1">
              <w:r w:rsidRPr="00754ED9">
                <w:rPr>
                  <w:rStyle w:val="Hyperlink"/>
                  <w:b/>
                  <w:bCs/>
                  <w:color w:val="auto"/>
                  <w:sz w:val="20"/>
                </w:rPr>
                <w:t>Terminko.hr</w:t>
              </w:r>
            </w:hyperlink>
          </w:p>
        </w:tc>
      </w:tr>
      <w:tr w:rsidR="00CD10D1" w:rsidRPr="00754ED9">
        <w:trPr>
          <w:trHeight w:val="1126"/>
        </w:trPr>
        <w:tc>
          <w:tcPr>
            <w:tcW w:w="9360" w:type="dxa"/>
            <w:gridSpan w:val="4"/>
            <w:tcBorders>
              <w:top w:val="single" w:sz="4" w:space="0" w:color="auto"/>
              <w:left w:val="single" w:sz="4" w:space="0" w:color="auto"/>
              <w:bottom w:val="single" w:sz="4" w:space="0" w:color="auto"/>
              <w:right w:val="single" w:sz="4" w:space="0" w:color="auto"/>
            </w:tcBorders>
          </w:tcPr>
          <w:p w:rsidR="00CD10D1" w:rsidRPr="00754ED9" w:rsidRDefault="00CD10D1" w:rsidP="00CD10D1">
            <w:pPr>
              <w:rPr>
                <w:rFonts w:ascii="Times New Roman" w:hAnsi="Times New Roman"/>
                <w:sz w:val="20"/>
              </w:rPr>
            </w:pPr>
          </w:p>
          <w:p w:rsidR="00CD10D1" w:rsidRPr="00754ED9" w:rsidRDefault="00CD10D1" w:rsidP="00CD10D1">
            <w:pPr>
              <w:jc w:val="center"/>
              <w:rPr>
                <w:rFonts w:ascii="Times New Roman" w:hAnsi="Times New Roman"/>
                <w:b/>
                <w:sz w:val="20"/>
              </w:rPr>
            </w:pPr>
            <w:r w:rsidRPr="00754ED9">
              <w:rPr>
                <w:rFonts w:ascii="Times New Roman" w:hAnsi="Times New Roman"/>
                <w:b/>
                <w:sz w:val="20"/>
              </w:rPr>
              <w:t>Upisno područje OŠ Remete čine ulice:</w:t>
            </w:r>
          </w:p>
          <w:p w:rsidR="00DA25E6" w:rsidRDefault="00DA25E6" w:rsidP="006D6B95">
            <w:pPr>
              <w:jc w:val="both"/>
              <w:rPr>
                <w:rFonts w:ascii="Times New Roman" w:hAnsi="Times New Roman"/>
                <w:sz w:val="20"/>
              </w:rPr>
            </w:pPr>
          </w:p>
          <w:p w:rsidR="00DA25E6" w:rsidRPr="005D7850" w:rsidRDefault="005D7850" w:rsidP="006D6B95">
            <w:pPr>
              <w:jc w:val="both"/>
              <w:rPr>
                <w:rFonts w:ascii="Times New Roman" w:hAnsi="Times New Roman"/>
                <w:sz w:val="20"/>
              </w:rPr>
            </w:pPr>
            <w:r w:rsidRPr="0090446F">
              <w:rPr>
                <w:rFonts w:ascii="Times New Roman" w:hAnsi="Times New Roman"/>
                <w:sz w:val="20"/>
              </w:rPr>
              <w:t>Ul. Anđele Horvat, Barutanski jarak - parni od broja 102 do kraja i neparni od 111 do kraja, Biškupec breg, Brezinščak, Bukovačka cesta od broja 169 do 359 i od broja 140 do 412, Gornji Bukovac - parni od 172 do kraja i neparni od 147 do kraja, Bukovečki krč, Bukovečki krč II., Česmičkoga, Črešnjevec, Gajščak, Gorice, Gorički odvojak, Gospočak, Hrastov gaj, Ivirščak, Kameniti stol od broja 1 do 29B i broj 2, Kameniti stol od broja 31 do kraja i od broja 4 do kraja, Kesten brijeg, Kostanjevec, Kratki dol, Kvintička od broja 1 do 29 i od broja 2 do 24, Ledine, Lješnjakovec, Mirni dol, Pavlinski prilaz, Pustoselina, Remete, Remetski banjščak, Remetski kamenjak od broja 32 do kraja, Remetski kamenjak, Rim, Studeni breg, Šušnjići, Tihi dol, Veselišće, Vinec.</w:t>
            </w:r>
          </w:p>
        </w:tc>
      </w:tr>
    </w:tbl>
    <w:p w:rsidR="00EF4330" w:rsidRPr="00754ED9" w:rsidRDefault="00EF4330" w:rsidP="00913D81">
      <w:pPr>
        <w:jc w:val="both"/>
        <w:rPr>
          <w:rFonts w:ascii="Times New Roman" w:hAnsi="Times New Roman"/>
          <w:b/>
          <w:sz w:val="18"/>
          <w:szCs w:val="18"/>
        </w:rPr>
      </w:pPr>
    </w:p>
    <w:p w:rsidR="001B58F1" w:rsidRPr="00754ED9" w:rsidRDefault="001B58F1" w:rsidP="00217B3C">
      <w:pPr>
        <w:jc w:val="center"/>
        <w:rPr>
          <w:rFonts w:ascii="Times New Roman" w:hAnsi="Times New Roman"/>
          <w:b/>
          <w:sz w:val="22"/>
          <w:szCs w:val="22"/>
        </w:rPr>
      </w:pPr>
    </w:p>
    <w:p w:rsidR="00D209B3" w:rsidRDefault="00D209B3" w:rsidP="00217B3C">
      <w:pPr>
        <w:jc w:val="center"/>
        <w:rPr>
          <w:rFonts w:ascii="Times New Roman" w:hAnsi="Times New Roman"/>
          <w:b/>
          <w:sz w:val="22"/>
          <w:szCs w:val="22"/>
        </w:rPr>
      </w:pPr>
    </w:p>
    <w:p w:rsidR="00D209B3" w:rsidRDefault="00D209B3" w:rsidP="00217B3C">
      <w:pPr>
        <w:jc w:val="center"/>
        <w:rPr>
          <w:rFonts w:ascii="Times New Roman" w:hAnsi="Times New Roman"/>
          <w:b/>
          <w:sz w:val="22"/>
          <w:szCs w:val="22"/>
        </w:rPr>
      </w:pPr>
    </w:p>
    <w:p w:rsidR="00D209B3" w:rsidRDefault="00D209B3" w:rsidP="00217B3C">
      <w:pPr>
        <w:jc w:val="center"/>
        <w:rPr>
          <w:rFonts w:ascii="Times New Roman" w:hAnsi="Times New Roman"/>
          <w:b/>
          <w:sz w:val="22"/>
          <w:szCs w:val="22"/>
        </w:rPr>
      </w:pPr>
    </w:p>
    <w:p w:rsidR="00D209B3" w:rsidRDefault="00D209B3" w:rsidP="00217B3C">
      <w:pPr>
        <w:jc w:val="center"/>
        <w:rPr>
          <w:rFonts w:ascii="Times New Roman" w:hAnsi="Times New Roman"/>
          <w:b/>
          <w:sz w:val="22"/>
          <w:szCs w:val="22"/>
        </w:rPr>
      </w:pPr>
    </w:p>
    <w:p w:rsidR="00D209B3" w:rsidRDefault="00D209B3" w:rsidP="00217B3C">
      <w:pPr>
        <w:jc w:val="center"/>
        <w:rPr>
          <w:rFonts w:ascii="Times New Roman" w:hAnsi="Times New Roman"/>
          <w:b/>
          <w:sz w:val="22"/>
          <w:szCs w:val="22"/>
        </w:rPr>
      </w:pPr>
    </w:p>
    <w:p w:rsidR="00572A42" w:rsidRPr="00754ED9" w:rsidRDefault="00EF4330" w:rsidP="00217B3C">
      <w:pPr>
        <w:jc w:val="center"/>
        <w:rPr>
          <w:rFonts w:ascii="Times New Roman" w:hAnsi="Times New Roman"/>
          <w:b/>
          <w:sz w:val="18"/>
          <w:szCs w:val="18"/>
        </w:rPr>
      </w:pPr>
      <w:r w:rsidRPr="00754ED9">
        <w:rPr>
          <w:rFonts w:ascii="Times New Roman" w:hAnsi="Times New Roman"/>
          <w:b/>
          <w:sz w:val="22"/>
          <w:szCs w:val="22"/>
        </w:rPr>
        <w:lastRenderedPageBreak/>
        <w:t xml:space="preserve">RASPORED UTVRĐIVANJA PSIHOFIZIČKOG STANJA DJECE </w:t>
      </w:r>
      <w:r w:rsidR="00626EA8" w:rsidRPr="00754ED9">
        <w:rPr>
          <w:rFonts w:ascii="Times New Roman" w:hAnsi="Times New Roman"/>
          <w:b/>
          <w:sz w:val="22"/>
          <w:szCs w:val="22"/>
        </w:rPr>
        <w:t xml:space="preserve">ZBOG </w:t>
      </w:r>
      <w:r w:rsidRPr="00754ED9">
        <w:rPr>
          <w:rFonts w:ascii="Times New Roman" w:hAnsi="Times New Roman"/>
          <w:b/>
          <w:sz w:val="22"/>
          <w:szCs w:val="22"/>
        </w:rPr>
        <w:t>UPISA U I. RAZRED OSNOVNE ŠKOLE ZA ŠKOLSKU GO</w:t>
      </w:r>
      <w:r w:rsidR="00F66FA7" w:rsidRPr="00754ED9">
        <w:rPr>
          <w:rFonts w:ascii="Times New Roman" w:hAnsi="Times New Roman"/>
          <w:b/>
          <w:sz w:val="22"/>
          <w:szCs w:val="22"/>
        </w:rPr>
        <w:t xml:space="preserve">DINU </w:t>
      </w:r>
      <w:r w:rsidR="006A543F" w:rsidRPr="00754ED9">
        <w:rPr>
          <w:rFonts w:ascii="Times New Roman" w:hAnsi="Times New Roman"/>
          <w:b/>
          <w:sz w:val="22"/>
          <w:szCs w:val="22"/>
        </w:rPr>
        <w:t>202</w:t>
      </w:r>
      <w:r w:rsidR="005D7850">
        <w:rPr>
          <w:rFonts w:ascii="Times New Roman" w:hAnsi="Times New Roman"/>
          <w:b/>
          <w:sz w:val="22"/>
          <w:szCs w:val="22"/>
        </w:rPr>
        <w:t>2</w:t>
      </w:r>
      <w:r w:rsidR="006A543F" w:rsidRPr="00754ED9">
        <w:rPr>
          <w:rFonts w:ascii="Times New Roman" w:hAnsi="Times New Roman"/>
          <w:b/>
          <w:sz w:val="22"/>
          <w:szCs w:val="22"/>
        </w:rPr>
        <w:t>.</w:t>
      </w:r>
      <w:r w:rsidR="00D209B3">
        <w:rPr>
          <w:rFonts w:ascii="Times New Roman" w:hAnsi="Times New Roman"/>
          <w:b/>
          <w:sz w:val="22"/>
          <w:szCs w:val="22"/>
        </w:rPr>
        <w:t xml:space="preserve"> </w:t>
      </w:r>
      <w:r w:rsidR="006A543F" w:rsidRPr="00754ED9">
        <w:rPr>
          <w:rFonts w:ascii="Times New Roman" w:hAnsi="Times New Roman"/>
          <w:b/>
          <w:sz w:val="22"/>
          <w:szCs w:val="22"/>
        </w:rPr>
        <w:t>/</w:t>
      </w:r>
      <w:r w:rsidR="00D209B3">
        <w:rPr>
          <w:rFonts w:ascii="Times New Roman" w:hAnsi="Times New Roman"/>
          <w:b/>
          <w:sz w:val="22"/>
          <w:szCs w:val="22"/>
        </w:rPr>
        <w:t xml:space="preserve"> </w:t>
      </w:r>
      <w:r w:rsidR="006A543F" w:rsidRPr="00754ED9">
        <w:rPr>
          <w:rFonts w:ascii="Times New Roman" w:hAnsi="Times New Roman"/>
          <w:b/>
          <w:sz w:val="22"/>
          <w:szCs w:val="22"/>
        </w:rPr>
        <w:t>202</w:t>
      </w:r>
      <w:r w:rsidR="005D7850">
        <w:rPr>
          <w:rFonts w:ascii="Times New Roman" w:hAnsi="Times New Roman"/>
          <w:b/>
          <w:sz w:val="22"/>
          <w:szCs w:val="22"/>
        </w:rPr>
        <w:t>3</w:t>
      </w:r>
      <w:r w:rsidR="006A543F" w:rsidRPr="00754ED9">
        <w:rPr>
          <w:rFonts w:ascii="Times New Roman" w:hAnsi="Times New Roman"/>
          <w:b/>
          <w:sz w:val="22"/>
          <w:szCs w:val="22"/>
        </w:rPr>
        <w:t>.</w:t>
      </w:r>
    </w:p>
    <w:p w:rsidR="006A543F" w:rsidRPr="00754ED9" w:rsidRDefault="006A543F" w:rsidP="00564604">
      <w:pPr>
        <w:jc w:val="center"/>
        <w:outlineLvl w:val="0"/>
        <w:rPr>
          <w:rFonts w:ascii="Times New Roman" w:hAnsi="Times New Roman"/>
          <w:b/>
          <w:sz w:val="22"/>
          <w:szCs w:val="22"/>
        </w:rPr>
      </w:pPr>
    </w:p>
    <w:p w:rsidR="00913D81" w:rsidRPr="00754ED9" w:rsidRDefault="00CE12B6" w:rsidP="00564604">
      <w:pPr>
        <w:jc w:val="center"/>
        <w:outlineLvl w:val="0"/>
        <w:rPr>
          <w:rFonts w:ascii="Times New Roman" w:hAnsi="Times New Roman"/>
          <w:sz w:val="22"/>
          <w:szCs w:val="22"/>
        </w:rPr>
      </w:pPr>
      <w:r w:rsidRPr="00754ED9">
        <w:rPr>
          <w:rFonts w:ascii="Times New Roman" w:hAnsi="Times New Roman"/>
          <w:b/>
          <w:sz w:val="22"/>
          <w:szCs w:val="22"/>
        </w:rPr>
        <w:t>PEŠČ</w:t>
      </w:r>
      <w:r w:rsidR="00913D81" w:rsidRPr="00754ED9">
        <w:rPr>
          <w:rFonts w:ascii="Times New Roman" w:hAnsi="Times New Roman"/>
          <w:b/>
          <w:sz w:val="22"/>
          <w:szCs w:val="22"/>
        </w:rPr>
        <w:t>ENICA - ŽITNJAK</w:t>
      </w:r>
    </w:p>
    <w:p w:rsidR="00EF4330" w:rsidRPr="00754ED9" w:rsidRDefault="00EF4330" w:rsidP="00913D81">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AC21DB" w:rsidRPr="00754ED9">
        <w:trPr>
          <w:trHeight w:val="988"/>
        </w:trPr>
        <w:tc>
          <w:tcPr>
            <w:tcW w:w="360" w:type="dxa"/>
          </w:tcPr>
          <w:p w:rsidR="00AC21DB" w:rsidRPr="00754ED9" w:rsidRDefault="00AC21DB" w:rsidP="00422878">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rsidR="00AC21DB" w:rsidRPr="00754ED9" w:rsidRDefault="00AC21DB" w:rsidP="00422878">
            <w:pPr>
              <w:jc w:val="both"/>
              <w:rPr>
                <w:rFonts w:ascii="Times New Roman" w:hAnsi="Times New Roman" w:cs="Arial"/>
                <w:sz w:val="16"/>
                <w:szCs w:val="16"/>
                <w:lang w:val="de-DE"/>
              </w:rPr>
            </w:pPr>
            <w:r w:rsidRPr="00754ED9">
              <w:rPr>
                <w:rFonts w:ascii="Times New Roman" w:hAnsi="Times New Roman" w:cs="Arial"/>
                <w:sz w:val="16"/>
                <w:szCs w:val="16"/>
                <w:lang w:val="de-DE"/>
              </w:rPr>
              <w:t>rb</w:t>
            </w:r>
          </w:p>
        </w:tc>
        <w:tc>
          <w:tcPr>
            <w:tcW w:w="2700" w:type="dxa"/>
          </w:tcPr>
          <w:p w:rsidR="00AC21DB" w:rsidRPr="00754ED9" w:rsidRDefault="00AC21DB" w:rsidP="00422878">
            <w:pPr>
              <w:pBdr>
                <w:right w:val="single" w:sz="4" w:space="4" w:color="auto"/>
              </w:pBdr>
              <w:jc w:val="center"/>
              <w:rPr>
                <w:rFonts w:ascii="Times New Roman" w:hAnsi="Times New Roman"/>
                <w:b/>
                <w:sz w:val="22"/>
                <w:szCs w:val="22"/>
                <w:lang w:val="pl-PL"/>
              </w:rPr>
            </w:pPr>
          </w:p>
          <w:p w:rsidR="00AC21DB" w:rsidRPr="00754ED9" w:rsidRDefault="00AC21DB" w:rsidP="00422878">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rsidR="00AC21DB" w:rsidRPr="00754ED9" w:rsidRDefault="00AC21DB" w:rsidP="00422878">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rsidR="007179F7" w:rsidRPr="00754ED9" w:rsidRDefault="007179F7" w:rsidP="007179F7">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rsidR="007179F7" w:rsidRPr="00754ED9" w:rsidRDefault="007179F7" w:rsidP="007179F7">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rsidR="007179F7" w:rsidRPr="00754ED9" w:rsidRDefault="007179F7" w:rsidP="007179F7">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rsidR="007179F7" w:rsidRPr="00754ED9" w:rsidRDefault="007179F7" w:rsidP="007179F7">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rsidR="00AC21DB" w:rsidRPr="00754ED9" w:rsidRDefault="007179F7" w:rsidP="00D209B3">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rsidR="009842CD" w:rsidRPr="00754ED9" w:rsidRDefault="009842CD" w:rsidP="009842CD">
            <w:pPr>
              <w:pStyle w:val="Heading2"/>
              <w:rPr>
                <w:lang w:val="pl-PL"/>
              </w:rPr>
            </w:pPr>
            <w:r w:rsidRPr="00754ED9">
              <w:rPr>
                <w:lang w:val="pl-PL"/>
              </w:rPr>
              <w:t>NARUDŽBE U AMBULANTI</w:t>
            </w:r>
          </w:p>
          <w:p w:rsidR="00AC21DB" w:rsidRPr="00754ED9" w:rsidRDefault="009842CD" w:rsidP="009842CD">
            <w:pPr>
              <w:pStyle w:val="Heading2"/>
              <w:rPr>
                <w:lang w:val="pl-PL"/>
              </w:rPr>
            </w:pPr>
            <w:r w:rsidRPr="00754ED9">
              <w:rPr>
                <w:lang w:val="pl-PL"/>
              </w:rPr>
              <w:t xml:space="preserve">DANI  OD </w:t>
            </w:r>
            <w:r w:rsidR="00BC7235" w:rsidRPr="00754ED9">
              <w:rPr>
                <w:lang w:val="pl-PL"/>
              </w:rPr>
              <w:t>–</w:t>
            </w:r>
            <w:r w:rsidRPr="00754ED9">
              <w:rPr>
                <w:lang w:val="pl-PL"/>
              </w:rPr>
              <w:t xml:space="preserve"> DO</w:t>
            </w:r>
          </w:p>
          <w:p w:rsidR="00DA25E6" w:rsidRPr="00754ED9" w:rsidRDefault="00DA25E6" w:rsidP="00DA25E6">
            <w:pPr>
              <w:tabs>
                <w:tab w:val="center" w:pos="4536"/>
                <w:tab w:val="right" w:pos="9072"/>
              </w:tabs>
              <w:jc w:val="both"/>
              <w:rPr>
                <w:rFonts w:ascii="Times New Roman" w:hAnsi="Times New Roman"/>
                <w:sz w:val="20"/>
              </w:rPr>
            </w:pPr>
            <w:r w:rsidRPr="00754ED9">
              <w:rPr>
                <w:rFonts w:ascii="Times New Roman" w:hAnsi="Times New Roman"/>
                <w:sz w:val="20"/>
              </w:rPr>
              <w:t>parni              18</w:t>
            </w:r>
            <w:r>
              <w:rPr>
                <w:rFonts w:ascii="Times New Roman" w:hAnsi="Times New Roman"/>
                <w:sz w:val="20"/>
              </w:rPr>
              <w:t>.</w:t>
            </w:r>
            <w:r w:rsidRPr="00754ED9">
              <w:rPr>
                <w:rFonts w:ascii="Times New Roman" w:hAnsi="Times New Roman"/>
                <w:sz w:val="20"/>
              </w:rPr>
              <w:t>30-19</w:t>
            </w:r>
            <w:r>
              <w:rPr>
                <w:rFonts w:ascii="Times New Roman" w:hAnsi="Times New Roman"/>
                <w:sz w:val="20"/>
              </w:rPr>
              <w:t>.</w:t>
            </w:r>
            <w:r w:rsidRPr="00754ED9">
              <w:rPr>
                <w:rFonts w:ascii="Times New Roman" w:hAnsi="Times New Roman"/>
                <w:sz w:val="20"/>
              </w:rPr>
              <w:t>30</w:t>
            </w:r>
          </w:p>
          <w:p w:rsidR="00DA25E6" w:rsidRDefault="00DA25E6" w:rsidP="00DA25E6">
            <w:pPr>
              <w:rPr>
                <w:rFonts w:ascii="Times New Roman" w:hAnsi="Times New Roman"/>
                <w:sz w:val="20"/>
              </w:rPr>
            </w:pPr>
            <w:r w:rsidRPr="00754ED9">
              <w:rPr>
                <w:rFonts w:ascii="Times New Roman" w:hAnsi="Times New Roman"/>
                <w:sz w:val="20"/>
              </w:rPr>
              <w:t>neparni          12</w:t>
            </w:r>
            <w:r>
              <w:rPr>
                <w:rFonts w:ascii="Times New Roman" w:hAnsi="Times New Roman"/>
                <w:sz w:val="20"/>
              </w:rPr>
              <w:t>.</w:t>
            </w:r>
            <w:r w:rsidRPr="00754ED9">
              <w:rPr>
                <w:rFonts w:ascii="Times New Roman" w:hAnsi="Times New Roman"/>
                <w:sz w:val="20"/>
              </w:rPr>
              <w:t>30-13</w:t>
            </w:r>
            <w:r>
              <w:rPr>
                <w:rFonts w:ascii="Times New Roman" w:hAnsi="Times New Roman"/>
                <w:sz w:val="20"/>
              </w:rPr>
              <w:t>.</w:t>
            </w:r>
            <w:r w:rsidRPr="00754ED9">
              <w:rPr>
                <w:rFonts w:ascii="Times New Roman" w:hAnsi="Times New Roman"/>
                <w:sz w:val="20"/>
              </w:rPr>
              <w:t>30</w:t>
            </w:r>
          </w:p>
          <w:p w:rsidR="00BC7235" w:rsidRPr="00754ED9" w:rsidRDefault="00BC7235" w:rsidP="00DA25E6">
            <w:pPr>
              <w:rPr>
                <w:sz w:val="20"/>
              </w:rPr>
            </w:pPr>
          </w:p>
        </w:tc>
      </w:tr>
    </w:tbl>
    <w:p w:rsidR="00AC21DB" w:rsidRPr="00754ED9" w:rsidRDefault="00AC21DB" w:rsidP="00913D81">
      <w:pPr>
        <w:jc w:val="both"/>
        <w:rPr>
          <w:rFonts w:ascii="Times New Roman" w:hAnsi="Times New Roman"/>
          <w:sz w:val="18"/>
          <w:szCs w:val="18"/>
          <w:lang w:val="pl-P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700"/>
        <w:gridCol w:w="3960"/>
        <w:gridCol w:w="2340"/>
      </w:tblGrid>
      <w:tr w:rsidR="00AD5267" w:rsidRPr="00754ED9">
        <w:trPr>
          <w:trHeight w:val="972"/>
        </w:trPr>
        <w:tc>
          <w:tcPr>
            <w:tcW w:w="360" w:type="dxa"/>
            <w:shd w:val="clear" w:color="auto" w:fill="auto"/>
          </w:tcPr>
          <w:p w:rsidR="00AD5267" w:rsidRPr="00754ED9" w:rsidRDefault="00AD5267" w:rsidP="00AD5267">
            <w:pPr>
              <w:tabs>
                <w:tab w:val="center" w:pos="4536"/>
                <w:tab w:val="right" w:pos="9072"/>
              </w:tabs>
              <w:jc w:val="both"/>
              <w:rPr>
                <w:rFonts w:ascii="Times New Roman" w:hAnsi="Times New Roman"/>
                <w:sz w:val="18"/>
                <w:szCs w:val="18"/>
                <w:lang w:val="pl-PL"/>
              </w:rPr>
            </w:pPr>
          </w:p>
          <w:p w:rsidR="00AD5267" w:rsidRPr="00754ED9" w:rsidRDefault="00AD5267" w:rsidP="00AD5267">
            <w:pPr>
              <w:tabs>
                <w:tab w:val="center" w:pos="4536"/>
                <w:tab w:val="right" w:pos="9072"/>
              </w:tabs>
              <w:jc w:val="both"/>
              <w:rPr>
                <w:rFonts w:ascii="Times New Roman" w:hAnsi="Times New Roman"/>
                <w:sz w:val="18"/>
                <w:szCs w:val="18"/>
              </w:rPr>
            </w:pPr>
            <w:r w:rsidRPr="00754ED9">
              <w:rPr>
                <w:rFonts w:ascii="Times New Roman" w:hAnsi="Times New Roman"/>
                <w:sz w:val="18"/>
                <w:szCs w:val="18"/>
              </w:rPr>
              <w:t>1.</w:t>
            </w:r>
          </w:p>
        </w:tc>
        <w:tc>
          <w:tcPr>
            <w:tcW w:w="2700" w:type="dxa"/>
            <w:shd w:val="clear" w:color="auto" w:fill="auto"/>
          </w:tcPr>
          <w:p w:rsidR="00AD5267" w:rsidRPr="00754ED9" w:rsidRDefault="00AD5267" w:rsidP="00AD5267">
            <w:pPr>
              <w:tabs>
                <w:tab w:val="center" w:pos="4536"/>
                <w:tab w:val="right" w:pos="9072"/>
              </w:tabs>
              <w:jc w:val="both"/>
              <w:rPr>
                <w:rFonts w:ascii="Times New Roman" w:hAnsi="Times New Roman"/>
                <w:b/>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Augusta Cesarca</w:t>
            </w:r>
          </w:p>
          <w:p w:rsidR="00AD5267" w:rsidRPr="00754ED9" w:rsidRDefault="00AD5267" w:rsidP="00AD5267">
            <w:pPr>
              <w:tabs>
                <w:tab w:val="center" w:pos="4536"/>
                <w:tab w:val="right" w:pos="9072"/>
              </w:tabs>
              <w:jc w:val="both"/>
              <w:rPr>
                <w:rFonts w:ascii="Times New Roman" w:hAnsi="Times New Roman"/>
                <w:sz w:val="20"/>
                <w:lang w:val="pt-BR"/>
              </w:rPr>
            </w:pPr>
            <w:r w:rsidRPr="00754ED9">
              <w:rPr>
                <w:rFonts w:ascii="Times New Roman" w:hAnsi="Times New Roman"/>
                <w:sz w:val="20"/>
                <w:lang w:val="pt-BR"/>
              </w:rPr>
              <w:t xml:space="preserve">     II. Ferenčica 9a,</w:t>
            </w:r>
          </w:p>
          <w:p w:rsidR="00AD5267" w:rsidRPr="00754ED9" w:rsidRDefault="00AD5267" w:rsidP="00AD5267">
            <w:pPr>
              <w:tabs>
                <w:tab w:val="center" w:pos="4536"/>
                <w:tab w:val="right" w:pos="9072"/>
              </w:tabs>
              <w:jc w:val="both"/>
              <w:rPr>
                <w:rFonts w:ascii="Times New Roman" w:hAnsi="Times New Roman"/>
                <w:b/>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tel. 2451-967</w:t>
            </w:r>
          </w:p>
          <w:p w:rsidR="00AD5267" w:rsidRPr="00754ED9" w:rsidRDefault="00AD5267" w:rsidP="00AD5267">
            <w:pPr>
              <w:tabs>
                <w:tab w:val="center" w:pos="4536"/>
                <w:tab w:val="right" w:pos="9072"/>
              </w:tabs>
              <w:jc w:val="both"/>
              <w:rPr>
                <w:rFonts w:ascii="Times New Roman" w:hAnsi="Times New Roman"/>
                <w:b/>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2451-968</w:t>
            </w:r>
          </w:p>
        </w:tc>
        <w:tc>
          <w:tcPr>
            <w:tcW w:w="3960" w:type="dxa"/>
            <w:shd w:val="clear" w:color="auto" w:fill="auto"/>
          </w:tcPr>
          <w:p w:rsidR="00AD5267" w:rsidRPr="00754ED9" w:rsidRDefault="00AD5267" w:rsidP="00AD5267">
            <w:pPr>
              <w:tabs>
                <w:tab w:val="center" w:pos="4536"/>
                <w:tab w:val="right" w:pos="9072"/>
              </w:tabs>
              <w:rPr>
                <w:rFonts w:ascii="Times New Roman" w:hAnsi="Times New Roman"/>
                <w:b/>
                <w:sz w:val="20"/>
                <w:lang w:val="pt-BR"/>
              </w:rPr>
            </w:pPr>
            <w:r w:rsidRPr="00754ED9">
              <w:rPr>
                <w:rFonts w:ascii="Times New Roman" w:hAnsi="Times New Roman"/>
                <w:sz w:val="20"/>
              </w:rPr>
              <w:t>Služba za školsku i adolescentnu medicinu</w:t>
            </w:r>
          </w:p>
          <w:p w:rsidR="00AD5267" w:rsidRPr="00754ED9" w:rsidRDefault="00AD5267" w:rsidP="00AD5267">
            <w:pPr>
              <w:tabs>
                <w:tab w:val="center" w:pos="4536"/>
                <w:tab w:val="right" w:pos="9072"/>
              </w:tabs>
              <w:rPr>
                <w:rFonts w:ascii="Times New Roman" w:hAnsi="Times New Roman"/>
                <w:sz w:val="20"/>
                <w:lang w:val="pt-BR"/>
              </w:rPr>
            </w:pPr>
            <w:r w:rsidRPr="00754ED9">
              <w:rPr>
                <w:rFonts w:ascii="Times New Roman" w:hAnsi="Times New Roman"/>
                <w:b/>
                <w:sz w:val="20"/>
                <w:lang w:val="pt-BR"/>
              </w:rPr>
              <w:t>Peščenica</w:t>
            </w:r>
            <w:r w:rsidR="00925B9E" w:rsidRPr="00754ED9">
              <w:rPr>
                <w:rFonts w:ascii="Times New Roman" w:hAnsi="Times New Roman"/>
                <w:sz w:val="20"/>
                <w:lang w:val="pt-BR"/>
              </w:rPr>
              <w:t>-</w:t>
            </w:r>
            <w:r w:rsidRPr="00754ED9">
              <w:rPr>
                <w:rFonts w:ascii="Times New Roman" w:hAnsi="Times New Roman"/>
                <w:b/>
                <w:sz w:val="20"/>
                <w:lang w:val="pt-BR"/>
              </w:rPr>
              <w:t>Ivanićgradska 38</w:t>
            </w:r>
            <w:r w:rsidRPr="00754ED9">
              <w:rPr>
                <w:rFonts w:ascii="Times New Roman" w:hAnsi="Times New Roman"/>
                <w:sz w:val="20"/>
                <w:lang w:val="pt-BR"/>
              </w:rPr>
              <w:t>,</w:t>
            </w:r>
          </w:p>
          <w:p w:rsidR="000C4CC9" w:rsidRPr="00DA25E6" w:rsidRDefault="002A3A5F" w:rsidP="004D7F45">
            <w:pPr>
              <w:tabs>
                <w:tab w:val="center" w:pos="4536"/>
                <w:tab w:val="right" w:pos="9072"/>
              </w:tabs>
              <w:rPr>
                <w:rFonts w:ascii="Times New Roman" w:hAnsi="Times New Roman"/>
                <w:sz w:val="20"/>
                <w:lang w:val="pt-BR"/>
              </w:rPr>
            </w:pPr>
            <w:r w:rsidRPr="00754ED9">
              <w:rPr>
                <w:rFonts w:ascii="Times New Roman" w:hAnsi="Times New Roman"/>
                <w:sz w:val="20"/>
                <w:lang w:val="pt-BR"/>
              </w:rPr>
              <w:t>tel. 2304-</w:t>
            </w:r>
            <w:r w:rsidR="00AD5267" w:rsidRPr="00754ED9">
              <w:rPr>
                <w:rFonts w:ascii="Times New Roman" w:hAnsi="Times New Roman"/>
                <w:sz w:val="20"/>
                <w:lang w:val="pt-BR"/>
              </w:rPr>
              <w:t>239</w:t>
            </w:r>
            <w:r w:rsidR="00AD5267" w:rsidRPr="00754ED9">
              <w:rPr>
                <w:rFonts w:ascii="Times New Roman" w:hAnsi="Times New Roman"/>
                <w:b/>
                <w:sz w:val="20"/>
                <w:lang w:val="pt-BR"/>
              </w:rPr>
              <w:t xml:space="preserve">                                                     </w:t>
            </w:r>
            <w:r w:rsidR="00F004DC">
              <w:rPr>
                <w:rFonts w:ascii="Times New Roman" w:hAnsi="Times New Roman"/>
                <w:b/>
                <w:sz w:val="20"/>
                <w:lang w:val="pt-BR"/>
              </w:rPr>
              <w:t>Leandra Miletić Činić</w:t>
            </w:r>
            <w:r w:rsidR="00AD5267" w:rsidRPr="00754ED9">
              <w:rPr>
                <w:rFonts w:ascii="Times New Roman" w:hAnsi="Times New Roman"/>
                <w:sz w:val="20"/>
                <w:lang w:val="pt-BR"/>
              </w:rPr>
              <w:t>, dr. med.</w:t>
            </w:r>
            <w:r w:rsidR="00F004DC">
              <w:rPr>
                <w:rFonts w:ascii="Times New Roman" w:hAnsi="Times New Roman"/>
                <w:sz w:val="20"/>
                <w:lang w:val="pt-BR"/>
              </w:rPr>
              <w:t>,spec.školske med ( zamjena)</w:t>
            </w:r>
          </w:p>
        </w:tc>
        <w:tc>
          <w:tcPr>
            <w:tcW w:w="2340" w:type="dxa"/>
            <w:shd w:val="clear" w:color="auto" w:fill="auto"/>
          </w:tcPr>
          <w:p w:rsidR="000E22A9" w:rsidRDefault="000E22A9" w:rsidP="00AD5267">
            <w:pPr>
              <w:tabs>
                <w:tab w:val="center" w:pos="4536"/>
                <w:tab w:val="right" w:pos="9072"/>
              </w:tabs>
              <w:snapToGrid w:val="0"/>
              <w:jc w:val="both"/>
              <w:rPr>
                <w:sz w:val="20"/>
                <w:u w:val="single"/>
              </w:rPr>
            </w:pPr>
          </w:p>
          <w:p w:rsidR="00AD5267" w:rsidRPr="00754ED9" w:rsidRDefault="00DA25E6" w:rsidP="00AD5267">
            <w:pPr>
              <w:tabs>
                <w:tab w:val="center" w:pos="4536"/>
                <w:tab w:val="right" w:pos="9072"/>
              </w:tabs>
              <w:snapToGrid w:val="0"/>
              <w:jc w:val="both"/>
              <w:rPr>
                <w:rFonts w:ascii="Times New Roman" w:hAnsi="Times New Roman"/>
                <w:sz w:val="20"/>
                <w:lang w:val="pt-BR"/>
              </w:rPr>
            </w:pPr>
            <w:r w:rsidRPr="00754ED9">
              <w:rPr>
                <w:sz w:val="20"/>
                <w:u w:val="single"/>
              </w:rPr>
              <w:t>Napomena:</w:t>
            </w:r>
            <w:r w:rsidRPr="00754ED9">
              <w:rPr>
                <w:sz w:val="20"/>
              </w:rPr>
              <w:t xml:space="preserve"> narudžbe su omogućene i putem aplikacije </w:t>
            </w:r>
            <w:hyperlink r:id="rId31" w:history="1">
              <w:r w:rsidRPr="00754ED9">
                <w:rPr>
                  <w:rStyle w:val="Hyperlink"/>
                  <w:b/>
                  <w:bCs/>
                  <w:color w:val="auto"/>
                  <w:sz w:val="20"/>
                </w:rPr>
                <w:t>Terminko.hr</w:t>
              </w:r>
            </w:hyperlink>
          </w:p>
          <w:p w:rsidR="00AD5267" w:rsidRPr="00754ED9" w:rsidRDefault="00AD5267" w:rsidP="00AD5267">
            <w:pPr>
              <w:tabs>
                <w:tab w:val="center" w:pos="4536"/>
                <w:tab w:val="right" w:pos="9072"/>
              </w:tabs>
              <w:jc w:val="both"/>
              <w:rPr>
                <w:rFonts w:ascii="Times New Roman" w:hAnsi="Times New Roman"/>
                <w:sz w:val="20"/>
              </w:rPr>
            </w:pPr>
          </w:p>
        </w:tc>
      </w:tr>
      <w:tr w:rsidR="00DB20F0" w:rsidRPr="00754ED9">
        <w:trPr>
          <w:trHeight w:val="972"/>
        </w:trPr>
        <w:tc>
          <w:tcPr>
            <w:tcW w:w="9360" w:type="dxa"/>
            <w:gridSpan w:val="4"/>
            <w:shd w:val="clear" w:color="auto" w:fill="auto"/>
          </w:tcPr>
          <w:p w:rsidR="00895C38" w:rsidRPr="00754ED9" w:rsidRDefault="00895C38" w:rsidP="004A0435">
            <w:pPr>
              <w:tabs>
                <w:tab w:val="center" w:pos="4536"/>
                <w:tab w:val="right" w:pos="9072"/>
              </w:tabs>
              <w:jc w:val="center"/>
              <w:rPr>
                <w:rFonts w:ascii="Times New Roman" w:hAnsi="Times New Roman"/>
                <w:b/>
                <w:sz w:val="18"/>
                <w:szCs w:val="18"/>
                <w:lang w:val="pt-BR"/>
              </w:rPr>
            </w:pPr>
          </w:p>
          <w:p w:rsidR="00895C38" w:rsidRPr="00754ED9" w:rsidRDefault="00895C38" w:rsidP="004A0435">
            <w:pPr>
              <w:tabs>
                <w:tab w:val="center" w:pos="4536"/>
                <w:tab w:val="right" w:pos="9072"/>
              </w:tabs>
              <w:jc w:val="center"/>
              <w:rPr>
                <w:rFonts w:ascii="Times New Roman" w:hAnsi="Times New Roman"/>
                <w:b/>
                <w:sz w:val="20"/>
                <w:lang w:val="pt-BR"/>
              </w:rPr>
            </w:pPr>
            <w:r w:rsidRPr="00754ED9">
              <w:rPr>
                <w:rFonts w:ascii="Times New Roman" w:hAnsi="Times New Roman"/>
                <w:b/>
                <w:sz w:val="20"/>
                <w:lang w:val="pt-BR"/>
              </w:rPr>
              <w:t xml:space="preserve">Upisno područje OŠ </w:t>
            </w:r>
            <w:r w:rsidR="000B75F4" w:rsidRPr="00754ED9">
              <w:rPr>
                <w:rFonts w:ascii="Times New Roman" w:hAnsi="Times New Roman"/>
                <w:b/>
                <w:sz w:val="20"/>
                <w:lang w:val="pt-BR"/>
              </w:rPr>
              <w:t>Augusta Cesarca</w:t>
            </w:r>
            <w:r w:rsidRPr="00754ED9">
              <w:rPr>
                <w:rFonts w:ascii="Times New Roman" w:hAnsi="Times New Roman"/>
                <w:b/>
                <w:sz w:val="20"/>
                <w:lang w:val="pt-BR"/>
              </w:rPr>
              <w:t xml:space="preserve"> čine ulice:</w:t>
            </w:r>
          </w:p>
          <w:p w:rsidR="000E22A9" w:rsidRDefault="000E22A9" w:rsidP="006D6B95">
            <w:pPr>
              <w:tabs>
                <w:tab w:val="center" w:pos="4536"/>
                <w:tab w:val="right" w:pos="9072"/>
              </w:tabs>
              <w:jc w:val="both"/>
              <w:rPr>
                <w:rFonts w:ascii="Times New Roman" w:hAnsi="Times New Roman"/>
                <w:sz w:val="20"/>
              </w:rPr>
            </w:pPr>
          </w:p>
          <w:p w:rsidR="003165B6" w:rsidRDefault="00AA4B1F" w:rsidP="006D6B95">
            <w:pPr>
              <w:tabs>
                <w:tab w:val="center" w:pos="4536"/>
                <w:tab w:val="right" w:pos="9072"/>
              </w:tabs>
              <w:jc w:val="both"/>
              <w:rPr>
                <w:rFonts w:ascii="Times New Roman" w:hAnsi="Times New Roman"/>
                <w:sz w:val="20"/>
              </w:rPr>
            </w:pPr>
            <w:r w:rsidRPr="0090446F">
              <w:rPr>
                <w:rFonts w:ascii="Times New Roman" w:hAnsi="Times New Roman"/>
                <w:sz w:val="20"/>
              </w:rPr>
              <w:t>Andrilovečka ul., Andrilovečka ul. 2, Andrilovečka ul. 3, Andrilovečka ul. 4, Breška ul., Čemernička ul., Donje Svetice od broja 99 do kraja i od broja 46 do kraja, Ferenščica I., Ferenščica II., II. Ferenščica odvojak I., II. Ferenščica odvojak II., II. Ferenščica odvojak III., II. Ferenščica odvojak IV., II. Ferenščica odvojak V., II. Ferenščica odvojak VI., II. Ferenščica odvojak VII., Ferenščica III., Ferenščica IV., Ferenščica V., Ferenščica VI., Ferenščica VII., Ferenščica VIII., Ferenščica IX., Ferenščica X., Ferenščica XI., Getaldićeva ul. 8 do kraja, Ivanićgradska ul. od broja 73 do kraja i od broja 54 do kraja, Ivekovićeva ul., Ježevska ul., Kopčevečka ul., Leprovička ul., Lovinčićeva ul., Ul. majstora Buvine, Puhovska ul, Šaškovečka ul., Ul. B. Perice, Ul. Dobrovoljačke oružane skupine “Ban Jelačić”, Ul. grada Gospića, Ul. grada Vukovara od broja 284 do kraja, Ul. M. Čavića, Ul. V. Heinzela od broja 80 do kraja i od broja 71 do kraja.</w:t>
            </w:r>
          </w:p>
          <w:p w:rsidR="000E22A9" w:rsidRPr="00AA4B1F" w:rsidRDefault="000E22A9" w:rsidP="006D6B95">
            <w:pPr>
              <w:tabs>
                <w:tab w:val="center" w:pos="4536"/>
                <w:tab w:val="right" w:pos="9072"/>
              </w:tabs>
              <w:jc w:val="both"/>
              <w:rPr>
                <w:rFonts w:ascii="Times New Roman" w:hAnsi="Times New Roman"/>
                <w:sz w:val="20"/>
              </w:rPr>
            </w:pPr>
          </w:p>
        </w:tc>
      </w:tr>
      <w:tr w:rsidR="00AC21DB" w:rsidRPr="00754ED9">
        <w:trPr>
          <w:trHeight w:val="972"/>
        </w:trPr>
        <w:tc>
          <w:tcPr>
            <w:tcW w:w="360" w:type="dxa"/>
            <w:shd w:val="clear" w:color="auto" w:fill="auto"/>
          </w:tcPr>
          <w:p w:rsidR="00AC21DB" w:rsidRPr="00754ED9" w:rsidRDefault="00AC21DB" w:rsidP="004A0435">
            <w:pPr>
              <w:tabs>
                <w:tab w:val="center" w:pos="4536"/>
                <w:tab w:val="right" w:pos="9072"/>
              </w:tabs>
              <w:jc w:val="both"/>
              <w:rPr>
                <w:rFonts w:ascii="Times New Roman" w:hAnsi="Times New Roman"/>
                <w:sz w:val="18"/>
                <w:szCs w:val="18"/>
                <w:lang w:val="pt-BR"/>
              </w:rPr>
            </w:pPr>
          </w:p>
          <w:p w:rsidR="00AC21DB" w:rsidRPr="00754ED9" w:rsidRDefault="00AC21DB"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2.</w:t>
            </w:r>
          </w:p>
        </w:tc>
        <w:tc>
          <w:tcPr>
            <w:tcW w:w="2700" w:type="dxa"/>
            <w:shd w:val="clear" w:color="auto" w:fill="auto"/>
          </w:tcPr>
          <w:p w:rsidR="00AC21DB" w:rsidRPr="00754ED9" w:rsidRDefault="00AC21DB"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Dobriše Cesarića</w:t>
            </w:r>
          </w:p>
          <w:p w:rsidR="00AC21DB" w:rsidRPr="00754ED9" w:rsidRDefault="00AC21DB"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Đalskoga 29</w:t>
            </w:r>
            <w:r w:rsidR="00AA5A75" w:rsidRPr="00754ED9">
              <w:rPr>
                <w:rFonts w:ascii="Times New Roman" w:hAnsi="Times New Roman"/>
                <w:sz w:val="20"/>
              </w:rPr>
              <w:t>,</w:t>
            </w:r>
          </w:p>
          <w:p w:rsidR="00AC21DB" w:rsidRPr="00754ED9" w:rsidRDefault="00FA4009" w:rsidP="004A0435">
            <w:pPr>
              <w:tabs>
                <w:tab w:val="center" w:pos="4536"/>
                <w:tab w:val="right" w:pos="9072"/>
              </w:tabs>
              <w:jc w:val="both"/>
              <w:rPr>
                <w:rFonts w:ascii="Times New Roman" w:hAnsi="Times New Roman"/>
                <w:b/>
                <w:sz w:val="20"/>
              </w:rPr>
            </w:pPr>
            <w:r w:rsidRPr="00754ED9">
              <w:rPr>
                <w:rFonts w:ascii="Times New Roman" w:hAnsi="Times New Roman"/>
                <w:b/>
                <w:sz w:val="20"/>
              </w:rPr>
              <w:t xml:space="preserve">      tel. 2319-</w:t>
            </w:r>
            <w:r w:rsidR="00AC21DB" w:rsidRPr="00754ED9">
              <w:rPr>
                <w:rFonts w:ascii="Times New Roman" w:hAnsi="Times New Roman"/>
                <w:b/>
                <w:sz w:val="20"/>
              </w:rPr>
              <w:t>360</w:t>
            </w:r>
          </w:p>
          <w:p w:rsidR="0063253D" w:rsidRPr="00754ED9" w:rsidRDefault="00B07E73" w:rsidP="00DC1476">
            <w:pPr>
              <w:tabs>
                <w:tab w:val="center" w:pos="4536"/>
                <w:tab w:val="right" w:pos="9072"/>
              </w:tabs>
              <w:jc w:val="both"/>
              <w:rPr>
                <w:rFonts w:ascii="Times New Roman" w:hAnsi="Times New Roman"/>
                <w:sz w:val="20"/>
              </w:rPr>
            </w:pPr>
            <w:r w:rsidRPr="00754ED9">
              <w:rPr>
                <w:rFonts w:ascii="Times New Roman" w:hAnsi="Times New Roman"/>
                <w:b/>
                <w:sz w:val="20"/>
              </w:rPr>
              <w:t xml:space="preserve">            </w:t>
            </w:r>
          </w:p>
        </w:tc>
        <w:tc>
          <w:tcPr>
            <w:tcW w:w="3960" w:type="dxa"/>
            <w:shd w:val="clear" w:color="auto" w:fill="auto"/>
          </w:tcPr>
          <w:p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rsidR="00AC21DB" w:rsidRPr="00754ED9" w:rsidRDefault="00AC21DB" w:rsidP="004A0435">
            <w:pPr>
              <w:tabs>
                <w:tab w:val="center" w:pos="4536"/>
                <w:tab w:val="right" w:pos="9072"/>
              </w:tabs>
              <w:rPr>
                <w:rFonts w:ascii="Times New Roman" w:hAnsi="Times New Roman"/>
                <w:sz w:val="20"/>
              </w:rPr>
            </w:pPr>
            <w:r w:rsidRPr="00754ED9">
              <w:rPr>
                <w:rFonts w:ascii="Times New Roman" w:hAnsi="Times New Roman"/>
                <w:b/>
                <w:sz w:val="20"/>
              </w:rPr>
              <w:t>Peščenica</w:t>
            </w:r>
            <w:r w:rsidR="00925B9E" w:rsidRPr="00754ED9">
              <w:rPr>
                <w:rFonts w:ascii="Times New Roman" w:hAnsi="Times New Roman"/>
                <w:sz w:val="20"/>
              </w:rPr>
              <w:t>-</w:t>
            </w:r>
            <w:r w:rsidRPr="00754ED9">
              <w:rPr>
                <w:rFonts w:ascii="Times New Roman" w:hAnsi="Times New Roman"/>
                <w:b/>
                <w:sz w:val="20"/>
              </w:rPr>
              <w:t>Ivanićgradska 38,</w:t>
            </w:r>
          </w:p>
          <w:p w:rsidR="00AC21DB" w:rsidRPr="00754ED9" w:rsidRDefault="008D799A"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tel. 2304-</w:t>
            </w:r>
            <w:r w:rsidR="00AC21DB" w:rsidRPr="00754ED9">
              <w:rPr>
                <w:rFonts w:ascii="Times New Roman" w:hAnsi="Times New Roman"/>
                <w:sz w:val="20"/>
                <w:lang w:val="sv-SE"/>
              </w:rPr>
              <w:t>239</w:t>
            </w:r>
            <w:r w:rsidR="00AC21DB" w:rsidRPr="00754ED9">
              <w:rPr>
                <w:rFonts w:ascii="Times New Roman" w:hAnsi="Times New Roman"/>
                <w:b/>
                <w:sz w:val="20"/>
                <w:lang w:val="sv-SE"/>
              </w:rPr>
              <w:t xml:space="preserve">                                                  </w:t>
            </w:r>
            <w:smartTag w:uri="urn:schemas-microsoft-com:office:smarttags" w:element="PersonName">
              <w:r w:rsidR="00AC21DB" w:rsidRPr="00754ED9">
                <w:rPr>
                  <w:rFonts w:ascii="Times New Roman" w:hAnsi="Times New Roman"/>
                  <w:b/>
                  <w:sz w:val="20"/>
                  <w:lang w:val="sv-SE"/>
                </w:rPr>
                <w:t>Goranka Rančić Karabotić</w:t>
              </w:r>
            </w:smartTag>
            <w:r w:rsidR="00AC21DB" w:rsidRPr="00754ED9">
              <w:rPr>
                <w:rFonts w:ascii="Times New Roman" w:hAnsi="Times New Roman"/>
                <w:sz w:val="20"/>
                <w:lang w:val="sv-SE"/>
              </w:rPr>
              <w:t>, dr. med.,</w:t>
            </w:r>
          </w:p>
          <w:p w:rsidR="00AC21DB" w:rsidRPr="00754ED9" w:rsidRDefault="00AC21DB"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spec. školske medicine</w:t>
            </w:r>
          </w:p>
        </w:tc>
        <w:tc>
          <w:tcPr>
            <w:tcW w:w="2340" w:type="dxa"/>
            <w:shd w:val="clear" w:color="auto" w:fill="auto"/>
          </w:tcPr>
          <w:p w:rsidR="00AC21DB" w:rsidRPr="00754ED9" w:rsidRDefault="00AC21DB" w:rsidP="004A0435">
            <w:pPr>
              <w:tabs>
                <w:tab w:val="center" w:pos="4536"/>
                <w:tab w:val="right" w:pos="9072"/>
              </w:tabs>
              <w:jc w:val="both"/>
              <w:rPr>
                <w:rFonts w:ascii="Times New Roman" w:hAnsi="Times New Roman"/>
                <w:sz w:val="20"/>
                <w:lang w:val="sv-SE"/>
              </w:rPr>
            </w:pPr>
          </w:p>
          <w:p w:rsidR="00AC21DB" w:rsidRPr="00754ED9" w:rsidRDefault="00AC21DB" w:rsidP="004A0435">
            <w:pPr>
              <w:tabs>
                <w:tab w:val="center" w:pos="4536"/>
                <w:tab w:val="right" w:pos="9072"/>
              </w:tabs>
              <w:jc w:val="both"/>
              <w:rPr>
                <w:rFonts w:ascii="Times New Roman" w:hAnsi="Times New Roman"/>
                <w:sz w:val="20"/>
              </w:rPr>
            </w:pPr>
            <w:r w:rsidRPr="00754ED9">
              <w:rPr>
                <w:rFonts w:ascii="Times New Roman" w:hAnsi="Times New Roman"/>
                <w:sz w:val="20"/>
              </w:rPr>
              <w:t>p</w:t>
            </w:r>
            <w:r w:rsidR="008D799A" w:rsidRPr="00754ED9">
              <w:rPr>
                <w:rFonts w:ascii="Times New Roman" w:hAnsi="Times New Roman"/>
                <w:sz w:val="20"/>
              </w:rPr>
              <w:t xml:space="preserve">arni              </w:t>
            </w:r>
            <w:r w:rsidRPr="00754ED9">
              <w:rPr>
                <w:rFonts w:ascii="Times New Roman" w:hAnsi="Times New Roman"/>
                <w:sz w:val="20"/>
              </w:rPr>
              <w:t>12</w:t>
            </w:r>
            <w:r w:rsidR="000E22A9">
              <w:rPr>
                <w:rFonts w:ascii="Times New Roman" w:hAnsi="Times New Roman"/>
                <w:sz w:val="20"/>
              </w:rPr>
              <w:t>.</w:t>
            </w:r>
            <w:r w:rsidRPr="00754ED9">
              <w:rPr>
                <w:rFonts w:ascii="Times New Roman" w:hAnsi="Times New Roman"/>
                <w:sz w:val="20"/>
              </w:rPr>
              <w:t>00</w:t>
            </w:r>
            <w:r w:rsidR="003B3663" w:rsidRPr="00754ED9">
              <w:rPr>
                <w:rFonts w:ascii="Times New Roman" w:hAnsi="Times New Roman"/>
                <w:sz w:val="20"/>
              </w:rPr>
              <w:t>-13</w:t>
            </w:r>
            <w:r w:rsidR="000E22A9">
              <w:rPr>
                <w:rFonts w:ascii="Times New Roman" w:hAnsi="Times New Roman"/>
                <w:sz w:val="20"/>
              </w:rPr>
              <w:t>.</w:t>
            </w:r>
            <w:r w:rsidR="003B3663" w:rsidRPr="00754ED9">
              <w:rPr>
                <w:rFonts w:ascii="Times New Roman" w:hAnsi="Times New Roman"/>
                <w:sz w:val="20"/>
              </w:rPr>
              <w:t>00</w:t>
            </w:r>
          </w:p>
          <w:p w:rsidR="00AC21DB" w:rsidRPr="00754ED9" w:rsidRDefault="002324E0"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neparni        </w:t>
            </w:r>
            <w:r w:rsidR="008D799A" w:rsidRPr="00754ED9">
              <w:rPr>
                <w:rFonts w:ascii="Times New Roman" w:hAnsi="Times New Roman"/>
                <w:sz w:val="20"/>
              </w:rPr>
              <w:t xml:space="preserve">  </w:t>
            </w:r>
            <w:r w:rsidR="00AC21DB" w:rsidRPr="00754ED9">
              <w:rPr>
                <w:rFonts w:ascii="Times New Roman" w:hAnsi="Times New Roman"/>
                <w:sz w:val="20"/>
              </w:rPr>
              <w:t>18</w:t>
            </w:r>
            <w:r w:rsidR="000E22A9">
              <w:rPr>
                <w:rFonts w:ascii="Times New Roman" w:hAnsi="Times New Roman"/>
                <w:sz w:val="20"/>
              </w:rPr>
              <w:t>.</w:t>
            </w:r>
            <w:r w:rsidR="00AC21DB" w:rsidRPr="00754ED9">
              <w:rPr>
                <w:rFonts w:ascii="Times New Roman" w:hAnsi="Times New Roman"/>
                <w:sz w:val="20"/>
              </w:rPr>
              <w:t>00</w:t>
            </w:r>
            <w:r w:rsidR="003B3663" w:rsidRPr="00754ED9">
              <w:rPr>
                <w:rFonts w:ascii="Times New Roman" w:hAnsi="Times New Roman"/>
                <w:sz w:val="20"/>
              </w:rPr>
              <w:t>-19</w:t>
            </w:r>
            <w:r w:rsidR="000E22A9">
              <w:rPr>
                <w:rFonts w:ascii="Times New Roman" w:hAnsi="Times New Roman"/>
                <w:sz w:val="20"/>
              </w:rPr>
              <w:t>.</w:t>
            </w:r>
            <w:r w:rsidR="003B3663" w:rsidRPr="00754ED9">
              <w:rPr>
                <w:rFonts w:ascii="Times New Roman" w:hAnsi="Times New Roman"/>
                <w:sz w:val="20"/>
              </w:rPr>
              <w:t>00</w:t>
            </w:r>
          </w:p>
        </w:tc>
      </w:tr>
      <w:tr w:rsidR="00DB20F0" w:rsidRPr="00754ED9">
        <w:trPr>
          <w:trHeight w:val="972"/>
        </w:trPr>
        <w:tc>
          <w:tcPr>
            <w:tcW w:w="9360" w:type="dxa"/>
            <w:gridSpan w:val="4"/>
            <w:shd w:val="clear" w:color="auto" w:fill="auto"/>
          </w:tcPr>
          <w:p w:rsidR="00DB20F0" w:rsidRPr="00754ED9" w:rsidRDefault="00DB20F0" w:rsidP="004A0435">
            <w:pPr>
              <w:tabs>
                <w:tab w:val="center" w:pos="4536"/>
                <w:tab w:val="right" w:pos="9072"/>
              </w:tabs>
              <w:jc w:val="both"/>
              <w:rPr>
                <w:rFonts w:ascii="Times New Roman" w:hAnsi="Times New Roman"/>
                <w:sz w:val="18"/>
                <w:szCs w:val="18"/>
              </w:rPr>
            </w:pPr>
          </w:p>
          <w:p w:rsidR="001C24BC" w:rsidRPr="00754ED9" w:rsidRDefault="00895C38" w:rsidP="004A0435">
            <w:pPr>
              <w:tabs>
                <w:tab w:val="center" w:pos="4536"/>
                <w:tab w:val="right" w:pos="9072"/>
              </w:tabs>
              <w:jc w:val="center"/>
              <w:rPr>
                <w:rFonts w:ascii="Times New Roman" w:hAnsi="Times New Roman"/>
                <w:b/>
                <w:sz w:val="20"/>
              </w:rPr>
            </w:pPr>
            <w:r w:rsidRPr="00754ED9">
              <w:rPr>
                <w:rFonts w:ascii="Times New Roman" w:hAnsi="Times New Roman"/>
                <w:b/>
                <w:sz w:val="20"/>
              </w:rPr>
              <w:t xml:space="preserve">Upisno područje OŠ </w:t>
            </w:r>
            <w:r w:rsidR="009045D3" w:rsidRPr="00754ED9">
              <w:rPr>
                <w:rFonts w:ascii="Times New Roman" w:hAnsi="Times New Roman"/>
                <w:b/>
                <w:sz w:val="20"/>
              </w:rPr>
              <w:t>Dobriše Ceasarića</w:t>
            </w:r>
            <w:r w:rsidRPr="00754ED9">
              <w:rPr>
                <w:rFonts w:ascii="Times New Roman" w:hAnsi="Times New Roman"/>
                <w:b/>
                <w:sz w:val="20"/>
              </w:rPr>
              <w:t xml:space="preserve"> čine ulice:</w:t>
            </w:r>
          </w:p>
          <w:p w:rsidR="000E22A9" w:rsidRDefault="000E22A9" w:rsidP="00AF551B">
            <w:pPr>
              <w:jc w:val="both"/>
              <w:rPr>
                <w:rFonts w:ascii="Times New Roman" w:hAnsi="Times New Roman"/>
                <w:sz w:val="20"/>
              </w:rPr>
            </w:pPr>
          </w:p>
          <w:p w:rsidR="0086225A" w:rsidRDefault="00DE23A8" w:rsidP="00AF551B">
            <w:pPr>
              <w:jc w:val="both"/>
              <w:rPr>
                <w:rFonts w:ascii="Times New Roman" w:hAnsi="Times New Roman"/>
                <w:sz w:val="20"/>
              </w:rPr>
            </w:pPr>
            <w:r w:rsidRPr="0090446F">
              <w:rPr>
                <w:rFonts w:ascii="Times New Roman" w:hAnsi="Times New Roman"/>
                <w:sz w:val="20"/>
              </w:rPr>
              <w:t xml:space="preserve">Beramska ul., Borongaj aerodrom, Borongajski lug, Borongajska cesta od broja 1 do 51, Borongajska cesta od broja 75 do kraja, Brckovljanska ul., Brgodski put, Cunjska ul., Kanfanarska ul., Marčanska ul., Oprtaljski put, Podmejska ul., </w:t>
            </w:r>
            <w:r w:rsidRPr="00DE23A8">
              <w:rPr>
                <w:rFonts w:ascii="Times New Roman" w:hAnsi="Times New Roman"/>
                <w:sz w:val="20"/>
              </w:rPr>
              <w:t>Prikrajska ul.,</w:t>
            </w:r>
            <w:r w:rsidRPr="0090446F">
              <w:rPr>
                <w:rFonts w:ascii="Times New Roman" w:hAnsi="Times New Roman"/>
                <w:color w:val="FF0000"/>
                <w:sz w:val="20"/>
              </w:rPr>
              <w:t xml:space="preserve"> </w:t>
            </w:r>
            <w:r w:rsidRPr="0090446F">
              <w:rPr>
                <w:rFonts w:ascii="Times New Roman" w:hAnsi="Times New Roman"/>
                <w:sz w:val="20"/>
              </w:rPr>
              <w:t>Ravenska ul., Savudrijska ul., Sovinjačka ul., Šušnjevička ul., Tinjanska ul., Trgetska ul., Ul. A.B. Šimića, Ul. A. Jakšića, Ul. D. Šimunovića, Ul. H. Lucića, Ul. J. Kaštelana, Ul. J. Leskovara, Ul. K.Š. Gjalskog, Ul. M. Begovića, Ul. M. Pavelića, Ul. V. Vidrića, Vižinadska ul., Vukomerec – neparni od 1 do 23, Žbandajski put i Žminjska ul.</w:t>
            </w:r>
          </w:p>
          <w:p w:rsidR="000E22A9" w:rsidRPr="00DE23A8" w:rsidRDefault="000E22A9" w:rsidP="00AF551B">
            <w:pPr>
              <w:jc w:val="both"/>
              <w:rPr>
                <w:rFonts w:ascii="Times New Roman" w:hAnsi="Times New Roman"/>
                <w:sz w:val="20"/>
              </w:rPr>
            </w:pPr>
          </w:p>
        </w:tc>
      </w:tr>
      <w:tr w:rsidR="00AD5267" w:rsidRPr="00754ED9">
        <w:trPr>
          <w:trHeight w:val="972"/>
        </w:trPr>
        <w:tc>
          <w:tcPr>
            <w:tcW w:w="360" w:type="dxa"/>
            <w:shd w:val="clear" w:color="auto" w:fill="auto"/>
          </w:tcPr>
          <w:p w:rsidR="00AD5267" w:rsidRPr="00754ED9" w:rsidRDefault="00AD5267" w:rsidP="00AD5267">
            <w:pPr>
              <w:tabs>
                <w:tab w:val="center" w:pos="4536"/>
                <w:tab w:val="right" w:pos="9072"/>
              </w:tabs>
              <w:jc w:val="both"/>
              <w:rPr>
                <w:rFonts w:ascii="Times New Roman" w:hAnsi="Times New Roman"/>
                <w:sz w:val="18"/>
                <w:szCs w:val="18"/>
              </w:rPr>
            </w:pPr>
          </w:p>
          <w:p w:rsidR="00AD5267" w:rsidRPr="00754ED9" w:rsidRDefault="00AD5267" w:rsidP="00AD5267">
            <w:pPr>
              <w:tabs>
                <w:tab w:val="center" w:pos="4536"/>
                <w:tab w:val="right" w:pos="9072"/>
              </w:tabs>
              <w:jc w:val="both"/>
              <w:rPr>
                <w:rFonts w:ascii="Times New Roman" w:hAnsi="Times New Roman"/>
                <w:sz w:val="18"/>
                <w:szCs w:val="18"/>
              </w:rPr>
            </w:pPr>
            <w:r w:rsidRPr="00754ED9">
              <w:rPr>
                <w:rFonts w:ascii="Times New Roman" w:hAnsi="Times New Roman"/>
                <w:sz w:val="18"/>
                <w:szCs w:val="18"/>
              </w:rPr>
              <w:t>3.</w:t>
            </w:r>
          </w:p>
        </w:tc>
        <w:tc>
          <w:tcPr>
            <w:tcW w:w="2700" w:type="dxa"/>
            <w:shd w:val="clear" w:color="auto" w:fill="auto"/>
          </w:tcPr>
          <w:p w:rsidR="00AD5267" w:rsidRPr="00754ED9" w:rsidRDefault="00AD5267" w:rsidP="00AD5267">
            <w:pPr>
              <w:tabs>
                <w:tab w:val="center" w:pos="4536"/>
                <w:tab w:val="right" w:pos="9072"/>
              </w:tabs>
              <w:jc w:val="both"/>
              <w:rPr>
                <w:rFonts w:ascii="Times New Roman" w:hAnsi="Times New Roman"/>
                <w:b/>
                <w:sz w:val="20"/>
              </w:rPr>
            </w:pPr>
            <w:r w:rsidRPr="00754ED9">
              <w:rPr>
                <w:rFonts w:ascii="Times New Roman" w:hAnsi="Times New Roman"/>
                <w:b/>
                <w:sz w:val="20"/>
              </w:rPr>
              <w:t xml:space="preserve">           Žitnjak</w:t>
            </w:r>
          </w:p>
          <w:p w:rsidR="00AD5267" w:rsidRPr="00754ED9" w:rsidRDefault="00AD5267" w:rsidP="00AD5267">
            <w:pPr>
              <w:tabs>
                <w:tab w:val="center" w:pos="4536"/>
                <w:tab w:val="right" w:pos="9072"/>
              </w:tabs>
              <w:jc w:val="both"/>
              <w:rPr>
                <w:rFonts w:ascii="Times New Roman" w:hAnsi="Times New Roman"/>
                <w:sz w:val="20"/>
              </w:rPr>
            </w:pPr>
            <w:r w:rsidRPr="00754ED9">
              <w:rPr>
                <w:rFonts w:ascii="Times New Roman" w:hAnsi="Times New Roman"/>
                <w:sz w:val="20"/>
              </w:rPr>
              <w:t xml:space="preserve">       I. Petruševec 1,</w:t>
            </w:r>
          </w:p>
          <w:p w:rsidR="00AD5267" w:rsidRPr="00754ED9" w:rsidRDefault="00AD5267" w:rsidP="00AD5267">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 xml:space="preserve">tel. 2408-497 </w:t>
            </w:r>
          </w:p>
          <w:p w:rsidR="00AD5267" w:rsidRPr="00754ED9" w:rsidRDefault="00AD5267" w:rsidP="00AD5267">
            <w:pPr>
              <w:tabs>
                <w:tab w:val="center" w:pos="4536"/>
                <w:tab w:val="right" w:pos="9072"/>
              </w:tabs>
              <w:jc w:val="both"/>
              <w:rPr>
                <w:rFonts w:ascii="Times New Roman" w:hAnsi="Times New Roman"/>
                <w:sz w:val="20"/>
              </w:rPr>
            </w:pPr>
            <w:r w:rsidRPr="00754ED9">
              <w:rPr>
                <w:rFonts w:ascii="Times New Roman" w:hAnsi="Times New Roman"/>
                <w:b/>
                <w:sz w:val="20"/>
              </w:rPr>
              <w:t xml:space="preserve">             2371-597</w:t>
            </w:r>
          </w:p>
        </w:tc>
        <w:tc>
          <w:tcPr>
            <w:tcW w:w="3960" w:type="dxa"/>
            <w:shd w:val="clear" w:color="auto" w:fill="auto"/>
          </w:tcPr>
          <w:p w:rsidR="00AD5267" w:rsidRPr="00754ED9" w:rsidRDefault="00AD5267" w:rsidP="00AD5267">
            <w:pPr>
              <w:tabs>
                <w:tab w:val="center" w:pos="4536"/>
                <w:tab w:val="right" w:pos="9072"/>
              </w:tabs>
              <w:rPr>
                <w:rFonts w:ascii="Times New Roman" w:hAnsi="Times New Roman"/>
                <w:b/>
                <w:sz w:val="20"/>
              </w:rPr>
            </w:pPr>
            <w:r w:rsidRPr="00754ED9">
              <w:rPr>
                <w:rFonts w:ascii="Times New Roman" w:hAnsi="Times New Roman"/>
                <w:sz w:val="20"/>
              </w:rPr>
              <w:t>Služba za školsku i adolescentnu medicinu</w:t>
            </w:r>
          </w:p>
          <w:p w:rsidR="00AD5267" w:rsidRPr="00754ED9" w:rsidRDefault="00AD5267" w:rsidP="00AD5267">
            <w:pPr>
              <w:tabs>
                <w:tab w:val="center" w:pos="4536"/>
                <w:tab w:val="right" w:pos="9072"/>
              </w:tabs>
              <w:rPr>
                <w:rFonts w:ascii="Times New Roman" w:hAnsi="Times New Roman"/>
                <w:sz w:val="20"/>
              </w:rPr>
            </w:pPr>
            <w:r w:rsidRPr="00754ED9">
              <w:rPr>
                <w:rFonts w:ascii="Times New Roman" w:hAnsi="Times New Roman"/>
                <w:b/>
                <w:sz w:val="20"/>
              </w:rPr>
              <w:t>Peščenica</w:t>
            </w:r>
            <w:r w:rsidR="00925B9E" w:rsidRPr="00754ED9">
              <w:rPr>
                <w:rFonts w:ascii="Times New Roman" w:hAnsi="Times New Roman"/>
                <w:sz w:val="20"/>
              </w:rPr>
              <w:t>-</w:t>
            </w:r>
            <w:r w:rsidRPr="00754ED9">
              <w:rPr>
                <w:rFonts w:ascii="Times New Roman" w:hAnsi="Times New Roman"/>
                <w:b/>
                <w:sz w:val="20"/>
              </w:rPr>
              <w:t>Ivanićgradska 38,</w:t>
            </w:r>
          </w:p>
          <w:p w:rsidR="00AD5267" w:rsidRPr="00754ED9" w:rsidRDefault="001A6506" w:rsidP="00AD5267">
            <w:pPr>
              <w:tabs>
                <w:tab w:val="center" w:pos="4536"/>
                <w:tab w:val="right" w:pos="9072"/>
              </w:tabs>
              <w:rPr>
                <w:rFonts w:ascii="Times New Roman" w:hAnsi="Times New Roman"/>
                <w:b/>
                <w:sz w:val="20"/>
              </w:rPr>
            </w:pPr>
            <w:r w:rsidRPr="00754ED9">
              <w:rPr>
                <w:rFonts w:ascii="Times New Roman" w:hAnsi="Times New Roman"/>
                <w:sz w:val="20"/>
              </w:rPr>
              <w:t>tel. 2304-</w:t>
            </w:r>
            <w:r w:rsidR="00AD5267" w:rsidRPr="00754ED9">
              <w:rPr>
                <w:rFonts w:ascii="Times New Roman" w:hAnsi="Times New Roman"/>
                <w:sz w:val="20"/>
              </w:rPr>
              <w:t>239</w:t>
            </w:r>
            <w:r w:rsidR="00AD5267" w:rsidRPr="00754ED9">
              <w:rPr>
                <w:rFonts w:ascii="Times New Roman" w:hAnsi="Times New Roman"/>
                <w:b/>
                <w:sz w:val="20"/>
              </w:rPr>
              <w:t xml:space="preserve">                                                 </w:t>
            </w:r>
          </w:p>
          <w:p w:rsidR="00AD5267" w:rsidRPr="00754ED9" w:rsidRDefault="00F004DC" w:rsidP="00AD5267">
            <w:pPr>
              <w:tabs>
                <w:tab w:val="center" w:pos="4536"/>
                <w:tab w:val="right" w:pos="9072"/>
              </w:tabs>
              <w:rPr>
                <w:sz w:val="20"/>
              </w:rPr>
            </w:pPr>
            <w:r>
              <w:rPr>
                <w:rFonts w:ascii="Times New Roman" w:hAnsi="Times New Roman"/>
                <w:b/>
                <w:sz w:val="20"/>
              </w:rPr>
              <w:t>Leandra Miletić Činić</w:t>
            </w:r>
            <w:r w:rsidR="00AD5267" w:rsidRPr="00754ED9">
              <w:rPr>
                <w:rFonts w:ascii="Times New Roman" w:hAnsi="Times New Roman"/>
                <w:b/>
                <w:sz w:val="20"/>
              </w:rPr>
              <w:t xml:space="preserve">, </w:t>
            </w:r>
            <w:r w:rsidR="00AD5267" w:rsidRPr="00754ED9">
              <w:rPr>
                <w:rFonts w:ascii="Times New Roman" w:hAnsi="Times New Roman"/>
                <w:sz w:val="20"/>
              </w:rPr>
              <w:t>dr. med.</w:t>
            </w:r>
          </w:p>
        </w:tc>
        <w:tc>
          <w:tcPr>
            <w:tcW w:w="2340" w:type="dxa"/>
            <w:shd w:val="clear" w:color="auto" w:fill="auto"/>
          </w:tcPr>
          <w:p w:rsidR="003D0644" w:rsidRPr="00754ED9" w:rsidRDefault="003D0644" w:rsidP="00AD5267">
            <w:pPr>
              <w:tabs>
                <w:tab w:val="center" w:pos="4536"/>
                <w:tab w:val="right" w:pos="9072"/>
              </w:tabs>
              <w:jc w:val="both"/>
              <w:rPr>
                <w:rFonts w:ascii="Times New Roman" w:hAnsi="Times New Roman"/>
                <w:sz w:val="20"/>
              </w:rPr>
            </w:pPr>
          </w:p>
          <w:p w:rsidR="00AD5267" w:rsidRPr="00754ED9" w:rsidRDefault="003D0644" w:rsidP="00AD5267">
            <w:pPr>
              <w:tabs>
                <w:tab w:val="center" w:pos="4536"/>
                <w:tab w:val="right" w:pos="9072"/>
              </w:tabs>
              <w:jc w:val="both"/>
              <w:rPr>
                <w:rFonts w:ascii="Times New Roman" w:hAnsi="Times New Roman"/>
                <w:sz w:val="20"/>
              </w:rPr>
            </w:pPr>
            <w:r w:rsidRPr="00754ED9">
              <w:rPr>
                <w:rFonts w:ascii="Times New Roman" w:hAnsi="Times New Roman"/>
                <w:sz w:val="20"/>
              </w:rPr>
              <w:t xml:space="preserve">parni              </w:t>
            </w:r>
            <w:r w:rsidR="00AD5267" w:rsidRPr="00754ED9">
              <w:rPr>
                <w:rFonts w:ascii="Times New Roman" w:hAnsi="Times New Roman"/>
                <w:sz w:val="20"/>
              </w:rPr>
              <w:t>18</w:t>
            </w:r>
            <w:r w:rsidR="000E22A9">
              <w:rPr>
                <w:rFonts w:ascii="Times New Roman" w:hAnsi="Times New Roman"/>
                <w:sz w:val="20"/>
              </w:rPr>
              <w:t>.</w:t>
            </w:r>
            <w:r w:rsidR="00AD5267" w:rsidRPr="00754ED9">
              <w:rPr>
                <w:rFonts w:ascii="Times New Roman" w:hAnsi="Times New Roman"/>
                <w:sz w:val="20"/>
              </w:rPr>
              <w:t>30-19</w:t>
            </w:r>
            <w:r w:rsidR="000E22A9">
              <w:rPr>
                <w:rFonts w:ascii="Times New Roman" w:hAnsi="Times New Roman"/>
                <w:sz w:val="20"/>
              </w:rPr>
              <w:t>.</w:t>
            </w:r>
            <w:r w:rsidR="00AD5267" w:rsidRPr="00754ED9">
              <w:rPr>
                <w:rFonts w:ascii="Times New Roman" w:hAnsi="Times New Roman"/>
                <w:sz w:val="20"/>
              </w:rPr>
              <w:t>30</w:t>
            </w:r>
          </w:p>
          <w:p w:rsidR="00AD5267" w:rsidRPr="00754ED9" w:rsidRDefault="00AD5267" w:rsidP="00AD5267">
            <w:pPr>
              <w:tabs>
                <w:tab w:val="center" w:pos="4536"/>
                <w:tab w:val="right" w:pos="9072"/>
              </w:tabs>
              <w:snapToGrid w:val="0"/>
              <w:jc w:val="both"/>
              <w:rPr>
                <w:rFonts w:ascii="Times New Roman" w:hAnsi="Times New Roman"/>
                <w:sz w:val="20"/>
              </w:rPr>
            </w:pPr>
            <w:r w:rsidRPr="00754ED9">
              <w:rPr>
                <w:rFonts w:ascii="Times New Roman" w:hAnsi="Times New Roman"/>
                <w:sz w:val="20"/>
              </w:rPr>
              <w:t>neparni          12</w:t>
            </w:r>
            <w:r w:rsidR="000E22A9">
              <w:rPr>
                <w:rFonts w:ascii="Times New Roman" w:hAnsi="Times New Roman"/>
                <w:sz w:val="20"/>
              </w:rPr>
              <w:t>.</w:t>
            </w:r>
            <w:r w:rsidRPr="00754ED9">
              <w:rPr>
                <w:rFonts w:ascii="Times New Roman" w:hAnsi="Times New Roman"/>
                <w:sz w:val="20"/>
              </w:rPr>
              <w:t>30-13</w:t>
            </w:r>
            <w:r w:rsidR="000E22A9">
              <w:rPr>
                <w:rFonts w:ascii="Times New Roman" w:hAnsi="Times New Roman"/>
                <w:sz w:val="20"/>
              </w:rPr>
              <w:t>.</w:t>
            </w:r>
            <w:r w:rsidRPr="00754ED9">
              <w:rPr>
                <w:rFonts w:ascii="Times New Roman" w:hAnsi="Times New Roman"/>
                <w:sz w:val="20"/>
              </w:rPr>
              <w:t>30</w:t>
            </w:r>
          </w:p>
        </w:tc>
      </w:tr>
      <w:tr w:rsidR="00DB20F0" w:rsidRPr="00754ED9">
        <w:trPr>
          <w:trHeight w:val="972"/>
        </w:trPr>
        <w:tc>
          <w:tcPr>
            <w:tcW w:w="9360" w:type="dxa"/>
            <w:gridSpan w:val="4"/>
            <w:shd w:val="clear" w:color="auto" w:fill="auto"/>
          </w:tcPr>
          <w:p w:rsidR="00DB20F0" w:rsidRPr="00754ED9" w:rsidRDefault="00DB20F0" w:rsidP="004A0435">
            <w:pPr>
              <w:tabs>
                <w:tab w:val="center" w:pos="4536"/>
                <w:tab w:val="right" w:pos="9072"/>
              </w:tabs>
              <w:jc w:val="both"/>
              <w:rPr>
                <w:rFonts w:ascii="Times New Roman" w:hAnsi="Times New Roman"/>
                <w:sz w:val="18"/>
                <w:szCs w:val="18"/>
              </w:rPr>
            </w:pPr>
          </w:p>
          <w:p w:rsidR="00895C38" w:rsidRPr="00754ED9" w:rsidRDefault="00895C38" w:rsidP="004A0435">
            <w:pPr>
              <w:tabs>
                <w:tab w:val="center" w:pos="4536"/>
                <w:tab w:val="right" w:pos="9072"/>
              </w:tabs>
              <w:jc w:val="center"/>
              <w:rPr>
                <w:rFonts w:ascii="Times New Roman" w:hAnsi="Times New Roman"/>
                <w:b/>
                <w:sz w:val="20"/>
              </w:rPr>
            </w:pPr>
            <w:r w:rsidRPr="00754ED9">
              <w:rPr>
                <w:rFonts w:ascii="Times New Roman" w:hAnsi="Times New Roman"/>
                <w:b/>
                <w:sz w:val="20"/>
              </w:rPr>
              <w:t xml:space="preserve">Upisno područje OŠ </w:t>
            </w:r>
            <w:r w:rsidR="00513D44" w:rsidRPr="00754ED9">
              <w:rPr>
                <w:rFonts w:ascii="Times New Roman" w:hAnsi="Times New Roman"/>
                <w:b/>
                <w:sz w:val="20"/>
              </w:rPr>
              <w:t>Žitnjak</w:t>
            </w:r>
            <w:r w:rsidRPr="00754ED9">
              <w:rPr>
                <w:rFonts w:ascii="Times New Roman" w:hAnsi="Times New Roman"/>
                <w:b/>
                <w:sz w:val="20"/>
              </w:rPr>
              <w:t xml:space="preserve"> čine ulice:</w:t>
            </w:r>
          </w:p>
          <w:p w:rsidR="000E22A9" w:rsidRDefault="000E22A9" w:rsidP="00BC19CB">
            <w:pPr>
              <w:pStyle w:val="ListParagraph"/>
              <w:ind w:left="0"/>
              <w:jc w:val="both"/>
              <w:rPr>
                <w:sz w:val="20"/>
                <w:szCs w:val="20"/>
              </w:rPr>
            </w:pPr>
          </w:p>
          <w:p w:rsidR="00AF1EE7" w:rsidRDefault="00BC19CB" w:rsidP="00BC19CB">
            <w:pPr>
              <w:pStyle w:val="ListParagraph"/>
              <w:ind w:left="0"/>
              <w:jc w:val="both"/>
              <w:rPr>
                <w:sz w:val="20"/>
                <w:szCs w:val="20"/>
              </w:rPr>
            </w:pPr>
            <w:r w:rsidRPr="0090446F">
              <w:rPr>
                <w:sz w:val="20"/>
                <w:szCs w:val="20"/>
              </w:rPr>
              <w:t>Črnkovečka ul., Novi Petruševec, Novi Petruševec I. odvojak, Novi Petruševec II. odvojak, Petruševec I., I. Petruševec I. odvojak, I. Petruševec II. odvojak, I. Petruševec III. odvojak, I. Petruševec IV. odvojak, I. Petruševec V. odvojak, I. Petruševec VI. odvojak, II. Petruševec, III. Petruševec, Petruševečki nasip, I. Struge, II. Struge, III. Struge, IV. Struge, Žitnjačka cesta, Žitnjak, Žitnjak Bogdani, Žitnjak Bogdani I. odvojak, Žitnjak Bogdani II. odvojak, Žitnjak Bogdani III. odvojak, Žitnjak Bogdani IV. odvojak, Žitnjak Bogdani V. odvojak, Žitnjak Kovačići, Žitnjak Kovačići II. odvojak, Žitnjak Kovačići III. odvojak, Žitnjak Martinci, Žitnjak Martinci I. odvojak, Žitnjak I. odvojak i Žitnjak II. odvojak.</w:t>
            </w:r>
          </w:p>
          <w:p w:rsidR="000E22A9" w:rsidRPr="00BC19CB" w:rsidRDefault="000E22A9" w:rsidP="00BC19CB">
            <w:pPr>
              <w:pStyle w:val="ListParagraph"/>
              <w:ind w:left="0"/>
              <w:jc w:val="both"/>
              <w:rPr>
                <w:sz w:val="20"/>
                <w:szCs w:val="20"/>
              </w:rPr>
            </w:pPr>
          </w:p>
        </w:tc>
      </w:tr>
      <w:tr w:rsidR="00AC21DB" w:rsidRPr="00754ED9">
        <w:trPr>
          <w:trHeight w:val="988"/>
        </w:trPr>
        <w:tc>
          <w:tcPr>
            <w:tcW w:w="360" w:type="dxa"/>
            <w:shd w:val="clear" w:color="auto" w:fill="auto"/>
          </w:tcPr>
          <w:p w:rsidR="00AC21DB" w:rsidRPr="00754ED9" w:rsidRDefault="00AC21DB" w:rsidP="004A0435">
            <w:pPr>
              <w:tabs>
                <w:tab w:val="center" w:pos="4536"/>
                <w:tab w:val="right" w:pos="9072"/>
              </w:tabs>
              <w:jc w:val="both"/>
              <w:rPr>
                <w:rFonts w:ascii="Times New Roman" w:hAnsi="Times New Roman"/>
                <w:sz w:val="18"/>
                <w:szCs w:val="18"/>
              </w:rPr>
            </w:pPr>
          </w:p>
          <w:p w:rsidR="00AC21DB" w:rsidRPr="00754ED9" w:rsidRDefault="00AC21DB"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4.</w:t>
            </w:r>
          </w:p>
        </w:tc>
        <w:tc>
          <w:tcPr>
            <w:tcW w:w="2700" w:type="dxa"/>
            <w:shd w:val="clear" w:color="auto" w:fill="auto"/>
          </w:tcPr>
          <w:p w:rsidR="00AC21DB" w:rsidRPr="00754ED9" w:rsidRDefault="00AC21DB"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Vukomerec</w:t>
            </w:r>
          </w:p>
          <w:p w:rsidR="00AC21DB" w:rsidRPr="00754ED9" w:rsidRDefault="00AC21DB"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Porečka 7c</w:t>
            </w:r>
            <w:r w:rsidR="006904CE" w:rsidRPr="00754ED9">
              <w:rPr>
                <w:rFonts w:ascii="Times New Roman" w:hAnsi="Times New Roman"/>
                <w:sz w:val="20"/>
              </w:rPr>
              <w:t>,</w:t>
            </w:r>
          </w:p>
          <w:p w:rsidR="00AC21DB" w:rsidRPr="00754ED9" w:rsidRDefault="00AC21DB"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006904CE" w:rsidRPr="00754ED9">
              <w:rPr>
                <w:rFonts w:ascii="Times New Roman" w:hAnsi="Times New Roman"/>
                <w:b/>
                <w:sz w:val="20"/>
              </w:rPr>
              <w:t>tel. 2370-</w:t>
            </w:r>
            <w:r w:rsidRPr="00754ED9">
              <w:rPr>
                <w:rFonts w:ascii="Times New Roman" w:hAnsi="Times New Roman"/>
                <w:b/>
                <w:sz w:val="20"/>
              </w:rPr>
              <w:t>222</w:t>
            </w:r>
          </w:p>
        </w:tc>
        <w:tc>
          <w:tcPr>
            <w:tcW w:w="3960" w:type="dxa"/>
            <w:shd w:val="clear" w:color="auto" w:fill="auto"/>
          </w:tcPr>
          <w:p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rsidR="00AC21DB" w:rsidRPr="00754ED9" w:rsidRDefault="00AC21DB" w:rsidP="004A0435">
            <w:pPr>
              <w:tabs>
                <w:tab w:val="center" w:pos="4536"/>
                <w:tab w:val="right" w:pos="9072"/>
              </w:tabs>
              <w:rPr>
                <w:rFonts w:ascii="Times New Roman" w:hAnsi="Times New Roman"/>
                <w:sz w:val="20"/>
              </w:rPr>
            </w:pPr>
            <w:r w:rsidRPr="00754ED9">
              <w:rPr>
                <w:rFonts w:ascii="Times New Roman" w:hAnsi="Times New Roman"/>
                <w:b/>
                <w:sz w:val="20"/>
              </w:rPr>
              <w:t>Peščenica</w:t>
            </w:r>
            <w:r w:rsidR="00925B9E" w:rsidRPr="00754ED9">
              <w:rPr>
                <w:rFonts w:ascii="Times New Roman" w:hAnsi="Times New Roman"/>
                <w:sz w:val="20"/>
              </w:rPr>
              <w:t>-</w:t>
            </w:r>
            <w:r w:rsidRPr="00754ED9">
              <w:rPr>
                <w:rFonts w:ascii="Times New Roman" w:hAnsi="Times New Roman"/>
                <w:b/>
                <w:sz w:val="20"/>
              </w:rPr>
              <w:t>Ivanićgradska 38,</w:t>
            </w:r>
          </w:p>
          <w:p w:rsidR="00AC21DB" w:rsidRPr="00754ED9" w:rsidRDefault="00AC21DB"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tel. 2304</w:t>
            </w:r>
            <w:r w:rsidR="00792D33" w:rsidRPr="00754ED9">
              <w:rPr>
                <w:rFonts w:ascii="Times New Roman" w:hAnsi="Times New Roman"/>
                <w:sz w:val="20"/>
                <w:lang w:val="sv-SE"/>
              </w:rPr>
              <w:t>-</w:t>
            </w:r>
            <w:r w:rsidRPr="00754ED9">
              <w:rPr>
                <w:rFonts w:ascii="Times New Roman" w:hAnsi="Times New Roman"/>
                <w:sz w:val="20"/>
                <w:lang w:val="sv-SE"/>
              </w:rPr>
              <w:t>239</w:t>
            </w:r>
            <w:r w:rsidRPr="00754ED9">
              <w:rPr>
                <w:rFonts w:ascii="Times New Roman" w:hAnsi="Times New Roman"/>
                <w:b/>
                <w:sz w:val="20"/>
                <w:lang w:val="sv-SE"/>
              </w:rPr>
              <w:t xml:space="preserve">                                                  </w:t>
            </w:r>
            <w:smartTag w:uri="urn:schemas-microsoft-com:office:smarttags" w:element="PersonName">
              <w:r w:rsidRPr="00754ED9">
                <w:rPr>
                  <w:rFonts w:ascii="Times New Roman" w:hAnsi="Times New Roman"/>
                  <w:b/>
                  <w:sz w:val="20"/>
                  <w:lang w:val="sv-SE"/>
                </w:rPr>
                <w:t>Goranka Rančić Karabotić</w:t>
              </w:r>
            </w:smartTag>
            <w:r w:rsidRPr="00754ED9">
              <w:rPr>
                <w:rFonts w:ascii="Times New Roman" w:hAnsi="Times New Roman"/>
                <w:sz w:val="20"/>
                <w:lang w:val="sv-SE"/>
              </w:rPr>
              <w:t>, dr. med.,</w:t>
            </w:r>
          </w:p>
          <w:p w:rsidR="00AC21DB" w:rsidRPr="00754ED9" w:rsidRDefault="00AC21DB"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spec. školske medicine</w:t>
            </w:r>
          </w:p>
        </w:tc>
        <w:tc>
          <w:tcPr>
            <w:tcW w:w="2340" w:type="dxa"/>
            <w:shd w:val="clear" w:color="auto" w:fill="auto"/>
          </w:tcPr>
          <w:p w:rsidR="00AC21DB" w:rsidRPr="00754ED9" w:rsidRDefault="00AC21DB" w:rsidP="004A0435">
            <w:pPr>
              <w:tabs>
                <w:tab w:val="center" w:pos="4536"/>
                <w:tab w:val="right" w:pos="9072"/>
              </w:tabs>
              <w:jc w:val="both"/>
              <w:rPr>
                <w:rFonts w:ascii="Times New Roman" w:hAnsi="Times New Roman"/>
                <w:sz w:val="20"/>
                <w:lang w:val="sv-SE"/>
              </w:rPr>
            </w:pPr>
          </w:p>
          <w:p w:rsidR="000E22A9" w:rsidRPr="00754ED9" w:rsidRDefault="000E22A9" w:rsidP="000E22A9">
            <w:pPr>
              <w:tabs>
                <w:tab w:val="center" w:pos="4536"/>
                <w:tab w:val="right" w:pos="9072"/>
              </w:tabs>
              <w:jc w:val="both"/>
              <w:rPr>
                <w:rFonts w:ascii="Times New Roman" w:hAnsi="Times New Roman"/>
                <w:sz w:val="20"/>
              </w:rPr>
            </w:pPr>
            <w:r w:rsidRPr="00754ED9">
              <w:rPr>
                <w:rFonts w:ascii="Times New Roman" w:hAnsi="Times New Roman"/>
                <w:sz w:val="20"/>
              </w:rPr>
              <w:t>parni              12</w:t>
            </w:r>
            <w:r>
              <w:rPr>
                <w:rFonts w:ascii="Times New Roman" w:hAnsi="Times New Roman"/>
                <w:sz w:val="20"/>
              </w:rPr>
              <w:t>.</w:t>
            </w:r>
            <w:r w:rsidRPr="00754ED9">
              <w:rPr>
                <w:rFonts w:ascii="Times New Roman" w:hAnsi="Times New Roman"/>
                <w:sz w:val="20"/>
              </w:rPr>
              <w:t>00-13</w:t>
            </w:r>
            <w:r>
              <w:rPr>
                <w:rFonts w:ascii="Times New Roman" w:hAnsi="Times New Roman"/>
                <w:sz w:val="20"/>
              </w:rPr>
              <w:t>.</w:t>
            </w:r>
            <w:r w:rsidRPr="00754ED9">
              <w:rPr>
                <w:rFonts w:ascii="Times New Roman" w:hAnsi="Times New Roman"/>
                <w:sz w:val="20"/>
              </w:rPr>
              <w:t>00</w:t>
            </w:r>
          </w:p>
          <w:p w:rsidR="00AC21DB" w:rsidRPr="00754ED9" w:rsidRDefault="000E22A9" w:rsidP="000E22A9">
            <w:pPr>
              <w:tabs>
                <w:tab w:val="center" w:pos="4536"/>
                <w:tab w:val="right" w:pos="9072"/>
              </w:tabs>
              <w:jc w:val="both"/>
              <w:rPr>
                <w:rFonts w:ascii="Times New Roman" w:hAnsi="Times New Roman"/>
                <w:sz w:val="20"/>
              </w:rPr>
            </w:pPr>
            <w:r w:rsidRPr="00754ED9">
              <w:rPr>
                <w:rFonts w:ascii="Times New Roman" w:hAnsi="Times New Roman"/>
                <w:sz w:val="20"/>
              </w:rPr>
              <w:t>neparni          18</w:t>
            </w:r>
            <w:r>
              <w:rPr>
                <w:rFonts w:ascii="Times New Roman" w:hAnsi="Times New Roman"/>
                <w:sz w:val="20"/>
              </w:rPr>
              <w:t>.</w:t>
            </w:r>
            <w:r w:rsidRPr="00754ED9">
              <w:rPr>
                <w:rFonts w:ascii="Times New Roman" w:hAnsi="Times New Roman"/>
                <w:sz w:val="20"/>
              </w:rPr>
              <w:t>00-19</w:t>
            </w:r>
            <w:r>
              <w:rPr>
                <w:rFonts w:ascii="Times New Roman" w:hAnsi="Times New Roman"/>
                <w:sz w:val="20"/>
              </w:rPr>
              <w:t>.</w:t>
            </w:r>
            <w:r w:rsidRPr="00754ED9">
              <w:rPr>
                <w:rFonts w:ascii="Times New Roman" w:hAnsi="Times New Roman"/>
                <w:sz w:val="20"/>
              </w:rPr>
              <w:t>00</w:t>
            </w:r>
          </w:p>
        </w:tc>
      </w:tr>
      <w:tr w:rsidR="00754ED9" w:rsidRPr="00754ED9">
        <w:trPr>
          <w:trHeight w:val="988"/>
        </w:trPr>
        <w:tc>
          <w:tcPr>
            <w:tcW w:w="9360" w:type="dxa"/>
            <w:gridSpan w:val="4"/>
            <w:shd w:val="clear" w:color="auto" w:fill="auto"/>
          </w:tcPr>
          <w:p w:rsidR="00DB20F0" w:rsidRPr="00754ED9" w:rsidRDefault="00DB20F0" w:rsidP="004A0435">
            <w:pPr>
              <w:tabs>
                <w:tab w:val="center" w:pos="4536"/>
                <w:tab w:val="right" w:pos="9072"/>
              </w:tabs>
              <w:jc w:val="both"/>
              <w:rPr>
                <w:rFonts w:ascii="Times New Roman" w:hAnsi="Times New Roman"/>
                <w:sz w:val="20"/>
                <w:lang w:val="pl-PL"/>
              </w:rPr>
            </w:pPr>
          </w:p>
          <w:p w:rsidR="000B75F4" w:rsidRPr="00754ED9" w:rsidRDefault="000B75F4" w:rsidP="004A0435">
            <w:pPr>
              <w:tabs>
                <w:tab w:val="center" w:pos="4536"/>
                <w:tab w:val="right" w:pos="9072"/>
              </w:tabs>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A46872" w:rsidRPr="00754ED9">
              <w:rPr>
                <w:rFonts w:ascii="Times New Roman" w:hAnsi="Times New Roman"/>
                <w:b/>
                <w:sz w:val="20"/>
                <w:lang w:val="pl-PL"/>
              </w:rPr>
              <w:t>Vukomerec</w:t>
            </w:r>
            <w:r w:rsidRPr="00754ED9">
              <w:rPr>
                <w:rFonts w:ascii="Times New Roman" w:hAnsi="Times New Roman"/>
                <w:b/>
                <w:sz w:val="20"/>
                <w:lang w:val="pl-PL"/>
              </w:rPr>
              <w:t xml:space="preserve"> čine ulice:</w:t>
            </w:r>
          </w:p>
          <w:p w:rsidR="000E22A9" w:rsidRDefault="000E22A9" w:rsidP="00DC3FA0">
            <w:pPr>
              <w:pStyle w:val="ListParagraph"/>
              <w:ind w:left="0"/>
              <w:jc w:val="both"/>
              <w:rPr>
                <w:sz w:val="20"/>
                <w:szCs w:val="20"/>
              </w:rPr>
            </w:pPr>
          </w:p>
          <w:p w:rsidR="0025522C" w:rsidRDefault="00BC19CB" w:rsidP="00DC3FA0">
            <w:pPr>
              <w:pStyle w:val="ListParagraph"/>
              <w:ind w:left="0"/>
              <w:jc w:val="both"/>
              <w:rPr>
                <w:sz w:val="20"/>
                <w:szCs w:val="20"/>
              </w:rPr>
            </w:pPr>
            <w:r w:rsidRPr="0090446F">
              <w:rPr>
                <w:sz w:val="20"/>
                <w:szCs w:val="20"/>
              </w:rPr>
              <w:t>Apatinska ul., Apatinski odvojak I.,Apatinski odvojak II., Apatinski odvojak III. Baošićki odvojak, Baošićki odvojak II., Bedenički put, Bratovština, Bregalnička ul., Brgadska ul., Brsečka ul., Buzetska ul., Čavalski put, Čulinec, Ćelijska ul., Fažanska ul., Golinačka ul, Izolska ul., Jablanička ul., Jagodinski ogranak, Jelenjski put, Kladuška ul., Klanski put, Komolačka ul., Koparska ul., Kumborski put, Laslovski put, Malinska ul., Martinovski put, Matuljski put, Medulinska ul., Meraška ul., Motovunska ul., Perašćanski put, Petrijanečka ul., Petrijanečki odvojak, Petrovijska ul., Piranska ul., Plominska ul., Podrvanjski put, Poljanski odvojak, Porečka ul., Portoroška ul., Prodanska ul., Rakaljska ul., Rakitnica, Resnički put, Rožacka ul., Senjska ul., Senjski odvojak I., Senjski odvojak II., Senjski odvojak III., Sobolski put, Srednjopoljski put, Starigradska ul., Sušačka ul., Škrljevski put, Škurinjski put, Štitarska ul., Trnava I., Trnava II., Trnava III., Trnava IV., Trnava V., Trnava VI., Trnava VII., Trnava VIII., Trnovički put, Ustrinska ul., Ul. D. Vuzema, Ul. D. Jurkovića, Valunske ploče, Višnjevačka ul., Vranička ul., Vranjice, Vrsarska ul., Vukomerečka cesta i Vukomerec od 23 do kraja i od 24 do kraja.</w:t>
            </w:r>
          </w:p>
          <w:p w:rsidR="000E22A9" w:rsidRPr="00754ED9" w:rsidRDefault="000E22A9" w:rsidP="00DC3FA0">
            <w:pPr>
              <w:pStyle w:val="ListParagraph"/>
              <w:ind w:left="0"/>
              <w:jc w:val="both"/>
              <w:rPr>
                <w:sz w:val="20"/>
                <w:szCs w:val="20"/>
              </w:rPr>
            </w:pPr>
          </w:p>
        </w:tc>
      </w:tr>
      <w:tr w:rsidR="00AC21DB" w:rsidRPr="00754ED9">
        <w:trPr>
          <w:trHeight w:val="961"/>
        </w:trPr>
        <w:tc>
          <w:tcPr>
            <w:tcW w:w="360" w:type="dxa"/>
            <w:shd w:val="clear" w:color="auto" w:fill="auto"/>
          </w:tcPr>
          <w:p w:rsidR="00AC21DB" w:rsidRPr="00754ED9" w:rsidRDefault="00AC21DB" w:rsidP="004A0435">
            <w:pPr>
              <w:tabs>
                <w:tab w:val="center" w:pos="4536"/>
                <w:tab w:val="right" w:pos="9072"/>
              </w:tabs>
              <w:jc w:val="both"/>
              <w:rPr>
                <w:rFonts w:ascii="Times New Roman" w:hAnsi="Times New Roman"/>
                <w:sz w:val="18"/>
                <w:szCs w:val="18"/>
                <w:lang w:val="pl-PL"/>
              </w:rPr>
            </w:pPr>
          </w:p>
          <w:p w:rsidR="00AC21DB" w:rsidRPr="00754ED9" w:rsidRDefault="00AC21DB"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5.</w:t>
            </w:r>
          </w:p>
        </w:tc>
        <w:tc>
          <w:tcPr>
            <w:tcW w:w="2700" w:type="dxa"/>
            <w:shd w:val="clear" w:color="auto" w:fill="auto"/>
          </w:tcPr>
          <w:p w:rsidR="00AC21DB" w:rsidRPr="00754ED9" w:rsidRDefault="00AC21DB" w:rsidP="004A0435">
            <w:pPr>
              <w:tabs>
                <w:tab w:val="center" w:pos="4536"/>
                <w:tab w:val="right" w:pos="9072"/>
              </w:tabs>
              <w:jc w:val="both"/>
              <w:rPr>
                <w:rFonts w:ascii="Times New Roman" w:hAnsi="Times New Roman"/>
                <w:b/>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Frana Krste</w:t>
            </w:r>
          </w:p>
          <w:p w:rsidR="00AC21DB" w:rsidRPr="00754ED9" w:rsidRDefault="00AC21DB" w:rsidP="004A0435">
            <w:pPr>
              <w:tabs>
                <w:tab w:val="center" w:pos="4536"/>
                <w:tab w:val="right" w:pos="9072"/>
              </w:tabs>
              <w:jc w:val="both"/>
              <w:rPr>
                <w:rFonts w:ascii="Times New Roman" w:hAnsi="Times New Roman"/>
                <w:b/>
                <w:sz w:val="20"/>
                <w:lang w:val="de-DE"/>
              </w:rPr>
            </w:pPr>
            <w:r w:rsidRPr="00754ED9">
              <w:rPr>
                <w:rFonts w:ascii="Times New Roman" w:hAnsi="Times New Roman"/>
                <w:b/>
                <w:sz w:val="20"/>
                <w:lang w:val="de-DE"/>
              </w:rPr>
              <w:t xml:space="preserve">       Frankopana</w:t>
            </w:r>
          </w:p>
          <w:p w:rsidR="00AC21DB" w:rsidRPr="00754ED9" w:rsidRDefault="00AC21DB" w:rsidP="004A0435">
            <w:pPr>
              <w:tabs>
                <w:tab w:val="center" w:pos="4536"/>
                <w:tab w:val="right" w:pos="9072"/>
              </w:tabs>
              <w:jc w:val="both"/>
              <w:rPr>
                <w:rFonts w:ascii="Times New Roman" w:hAnsi="Times New Roman"/>
                <w:sz w:val="20"/>
                <w:lang w:val="de-DE"/>
              </w:rPr>
            </w:pPr>
            <w:r w:rsidRPr="00754ED9">
              <w:rPr>
                <w:rFonts w:ascii="Times New Roman" w:hAnsi="Times New Roman"/>
                <w:sz w:val="20"/>
                <w:lang w:val="de-DE"/>
              </w:rPr>
              <w:t xml:space="preserve">    Ivanićgradska 24</w:t>
            </w:r>
            <w:r w:rsidR="00E86059" w:rsidRPr="00754ED9">
              <w:rPr>
                <w:rFonts w:ascii="Times New Roman" w:hAnsi="Times New Roman"/>
                <w:sz w:val="20"/>
                <w:lang w:val="de-DE"/>
              </w:rPr>
              <w:t>,</w:t>
            </w:r>
          </w:p>
          <w:p w:rsidR="00AC21DB" w:rsidRPr="00754ED9" w:rsidRDefault="0063253D" w:rsidP="004A0435">
            <w:pPr>
              <w:tabs>
                <w:tab w:val="center" w:pos="4536"/>
                <w:tab w:val="right" w:pos="9072"/>
              </w:tabs>
              <w:jc w:val="both"/>
              <w:rPr>
                <w:rFonts w:ascii="Times New Roman" w:hAnsi="Times New Roman"/>
                <w:b/>
                <w:sz w:val="20"/>
                <w:lang w:val="de-DE"/>
              </w:rPr>
            </w:pPr>
            <w:r w:rsidRPr="00754ED9">
              <w:rPr>
                <w:rFonts w:ascii="Times New Roman" w:hAnsi="Times New Roman"/>
                <w:b/>
                <w:sz w:val="20"/>
                <w:lang w:val="de-DE"/>
              </w:rPr>
              <w:t xml:space="preserve">    </w:t>
            </w:r>
            <w:r w:rsidR="00E86059" w:rsidRPr="00754ED9">
              <w:rPr>
                <w:rFonts w:ascii="Times New Roman" w:hAnsi="Times New Roman"/>
                <w:b/>
                <w:sz w:val="20"/>
                <w:lang w:val="de-DE"/>
              </w:rPr>
              <w:t xml:space="preserve">  tel. 2311-</w:t>
            </w:r>
            <w:r w:rsidR="00AC21DB" w:rsidRPr="00754ED9">
              <w:rPr>
                <w:rFonts w:ascii="Times New Roman" w:hAnsi="Times New Roman"/>
                <w:b/>
                <w:sz w:val="20"/>
                <w:lang w:val="de-DE"/>
              </w:rPr>
              <w:t>003</w:t>
            </w:r>
          </w:p>
        </w:tc>
        <w:tc>
          <w:tcPr>
            <w:tcW w:w="3960" w:type="dxa"/>
            <w:shd w:val="clear" w:color="auto" w:fill="auto"/>
          </w:tcPr>
          <w:p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rsidR="00AC21DB" w:rsidRPr="00754ED9" w:rsidRDefault="00AC21DB" w:rsidP="004A0435">
            <w:pPr>
              <w:tabs>
                <w:tab w:val="center" w:pos="4536"/>
                <w:tab w:val="right" w:pos="9072"/>
              </w:tabs>
              <w:rPr>
                <w:rFonts w:ascii="Times New Roman" w:hAnsi="Times New Roman"/>
                <w:sz w:val="20"/>
              </w:rPr>
            </w:pPr>
            <w:r w:rsidRPr="00754ED9">
              <w:rPr>
                <w:rFonts w:ascii="Times New Roman" w:hAnsi="Times New Roman"/>
                <w:b/>
                <w:sz w:val="20"/>
              </w:rPr>
              <w:t>Peščenica</w:t>
            </w:r>
            <w:r w:rsidR="00EA71AB" w:rsidRPr="00754ED9">
              <w:rPr>
                <w:rFonts w:ascii="Times New Roman" w:hAnsi="Times New Roman"/>
                <w:b/>
                <w:sz w:val="20"/>
              </w:rPr>
              <w:t>-</w:t>
            </w:r>
            <w:r w:rsidRPr="00754ED9">
              <w:rPr>
                <w:rFonts w:ascii="Times New Roman" w:hAnsi="Times New Roman"/>
                <w:b/>
                <w:sz w:val="20"/>
              </w:rPr>
              <w:t>Ivanićgradska 38,</w:t>
            </w:r>
          </w:p>
          <w:p w:rsidR="00AC21DB" w:rsidRPr="00754ED9" w:rsidRDefault="00AA2D41"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tel. 2304-</w:t>
            </w:r>
            <w:r w:rsidR="00AC21DB" w:rsidRPr="00754ED9">
              <w:rPr>
                <w:rFonts w:ascii="Times New Roman" w:hAnsi="Times New Roman"/>
                <w:sz w:val="20"/>
                <w:lang w:val="sv-SE"/>
              </w:rPr>
              <w:t>239</w:t>
            </w:r>
            <w:r w:rsidR="00AC21DB" w:rsidRPr="00754ED9">
              <w:rPr>
                <w:rFonts w:ascii="Times New Roman" w:hAnsi="Times New Roman"/>
                <w:b/>
                <w:sz w:val="20"/>
                <w:lang w:val="sv-SE"/>
              </w:rPr>
              <w:t xml:space="preserve">                                                   </w:t>
            </w:r>
            <w:smartTag w:uri="urn:schemas-microsoft-com:office:smarttags" w:element="PersonName">
              <w:r w:rsidR="00AC21DB" w:rsidRPr="00754ED9">
                <w:rPr>
                  <w:rFonts w:ascii="Times New Roman" w:hAnsi="Times New Roman"/>
                  <w:b/>
                  <w:sz w:val="20"/>
                  <w:lang w:val="sv-SE"/>
                </w:rPr>
                <w:t>Goranka Rančić Karabotić</w:t>
              </w:r>
            </w:smartTag>
            <w:r w:rsidR="00AC21DB" w:rsidRPr="00754ED9">
              <w:rPr>
                <w:rFonts w:ascii="Times New Roman" w:hAnsi="Times New Roman"/>
                <w:b/>
                <w:sz w:val="20"/>
                <w:lang w:val="sv-SE"/>
              </w:rPr>
              <w:t>,</w:t>
            </w:r>
            <w:r w:rsidR="00AC21DB" w:rsidRPr="00754ED9">
              <w:rPr>
                <w:rFonts w:ascii="Times New Roman" w:hAnsi="Times New Roman"/>
                <w:sz w:val="20"/>
                <w:lang w:val="sv-SE"/>
              </w:rPr>
              <w:t xml:space="preserve"> dr. med.,</w:t>
            </w:r>
          </w:p>
          <w:p w:rsidR="00AC21DB" w:rsidRPr="00754ED9" w:rsidRDefault="00AC21DB"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spec. školske medicine</w:t>
            </w:r>
          </w:p>
        </w:tc>
        <w:tc>
          <w:tcPr>
            <w:tcW w:w="2340" w:type="dxa"/>
            <w:shd w:val="clear" w:color="auto" w:fill="auto"/>
          </w:tcPr>
          <w:p w:rsidR="00C72850" w:rsidRPr="00754ED9" w:rsidRDefault="00C72850" w:rsidP="004A0435">
            <w:pPr>
              <w:tabs>
                <w:tab w:val="center" w:pos="4536"/>
                <w:tab w:val="right" w:pos="9072"/>
              </w:tabs>
              <w:jc w:val="both"/>
              <w:rPr>
                <w:rFonts w:ascii="Times New Roman" w:hAnsi="Times New Roman"/>
                <w:sz w:val="20"/>
                <w:lang w:val="sv-SE"/>
              </w:rPr>
            </w:pPr>
          </w:p>
          <w:p w:rsidR="000E22A9" w:rsidRPr="00754ED9" w:rsidRDefault="000E22A9" w:rsidP="000E22A9">
            <w:pPr>
              <w:tabs>
                <w:tab w:val="center" w:pos="4536"/>
                <w:tab w:val="right" w:pos="9072"/>
              </w:tabs>
              <w:jc w:val="both"/>
              <w:rPr>
                <w:rFonts w:ascii="Times New Roman" w:hAnsi="Times New Roman"/>
                <w:sz w:val="20"/>
              </w:rPr>
            </w:pPr>
            <w:r w:rsidRPr="00754ED9">
              <w:rPr>
                <w:rFonts w:ascii="Times New Roman" w:hAnsi="Times New Roman"/>
                <w:sz w:val="20"/>
              </w:rPr>
              <w:t>parni              12</w:t>
            </w:r>
            <w:r>
              <w:rPr>
                <w:rFonts w:ascii="Times New Roman" w:hAnsi="Times New Roman"/>
                <w:sz w:val="20"/>
              </w:rPr>
              <w:t>.</w:t>
            </w:r>
            <w:r w:rsidRPr="00754ED9">
              <w:rPr>
                <w:rFonts w:ascii="Times New Roman" w:hAnsi="Times New Roman"/>
                <w:sz w:val="20"/>
              </w:rPr>
              <w:t>00-13</w:t>
            </w:r>
            <w:r>
              <w:rPr>
                <w:rFonts w:ascii="Times New Roman" w:hAnsi="Times New Roman"/>
                <w:sz w:val="20"/>
              </w:rPr>
              <w:t>.</w:t>
            </w:r>
            <w:r w:rsidRPr="00754ED9">
              <w:rPr>
                <w:rFonts w:ascii="Times New Roman" w:hAnsi="Times New Roman"/>
                <w:sz w:val="20"/>
              </w:rPr>
              <w:t>00</w:t>
            </w:r>
          </w:p>
          <w:p w:rsidR="00AC21DB" w:rsidRPr="00754ED9" w:rsidRDefault="000E22A9" w:rsidP="000E22A9">
            <w:pPr>
              <w:tabs>
                <w:tab w:val="center" w:pos="4536"/>
                <w:tab w:val="right" w:pos="9072"/>
              </w:tabs>
              <w:jc w:val="both"/>
              <w:rPr>
                <w:rFonts w:ascii="Times New Roman" w:hAnsi="Times New Roman"/>
                <w:sz w:val="20"/>
              </w:rPr>
            </w:pPr>
            <w:r w:rsidRPr="00754ED9">
              <w:rPr>
                <w:rFonts w:ascii="Times New Roman" w:hAnsi="Times New Roman"/>
                <w:sz w:val="20"/>
              </w:rPr>
              <w:t>neparni          18</w:t>
            </w:r>
            <w:r>
              <w:rPr>
                <w:rFonts w:ascii="Times New Roman" w:hAnsi="Times New Roman"/>
                <w:sz w:val="20"/>
              </w:rPr>
              <w:t>.</w:t>
            </w:r>
            <w:r w:rsidRPr="00754ED9">
              <w:rPr>
                <w:rFonts w:ascii="Times New Roman" w:hAnsi="Times New Roman"/>
                <w:sz w:val="20"/>
              </w:rPr>
              <w:t>00-19</w:t>
            </w:r>
            <w:r>
              <w:rPr>
                <w:rFonts w:ascii="Times New Roman" w:hAnsi="Times New Roman"/>
                <w:sz w:val="20"/>
              </w:rPr>
              <w:t>.</w:t>
            </w:r>
            <w:r w:rsidRPr="00754ED9">
              <w:rPr>
                <w:rFonts w:ascii="Times New Roman" w:hAnsi="Times New Roman"/>
                <w:sz w:val="20"/>
              </w:rPr>
              <w:t>00</w:t>
            </w:r>
          </w:p>
        </w:tc>
      </w:tr>
      <w:tr w:rsidR="00DB20F0" w:rsidRPr="00754ED9">
        <w:trPr>
          <w:trHeight w:val="961"/>
        </w:trPr>
        <w:tc>
          <w:tcPr>
            <w:tcW w:w="9360" w:type="dxa"/>
            <w:gridSpan w:val="4"/>
            <w:shd w:val="clear" w:color="auto" w:fill="auto"/>
          </w:tcPr>
          <w:p w:rsidR="00DB20F0" w:rsidRPr="00754ED9" w:rsidRDefault="00DB20F0" w:rsidP="004A0435">
            <w:pPr>
              <w:tabs>
                <w:tab w:val="center" w:pos="4536"/>
                <w:tab w:val="right" w:pos="9072"/>
              </w:tabs>
              <w:jc w:val="both"/>
              <w:rPr>
                <w:rFonts w:ascii="Times New Roman" w:hAnsi="Times New Roman"/>
                <w:sz w:val="20"/>
                <w:lang w:val="pl-PL"/>
              </w:rPr>
            </w:pPr>
          </w:p>
          <w:p w:rsidR="000B75F4" w:rsidRPr="00754ED9" w:rsidRDefault="000B75F4" w:rsidP="004A0435">
            <w:pPr>
              <w:tabs>
                <w:tab w:val="center" w:pos="4536"/>
                <w:tab w:val="right" w:pos="9072"/>
              </w:tabs>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ED5518" w:rsidRPr="00754ED9">
              <w:rPr>
                <w:rFonts w:ascii="Times New Roman" w:hAnsi="Times New Roman"/>
                <w:b/>
                <w:sz w:val="20"/>
                <w:lang w:val="pl-PL"/>
              </w:rPr>
              <w:t>Frana Krste Frankopana</w:t>
            </w:r>
            <w:r w:rsidRPr="00754ED9">
              <w:rPr>
                <w:rFonts w:ascii="Times New Roman" w:hAnsi="Times New Roman"/>
                <w:b/>
                <w:sz w:val="20"/>
                <w:lang w:val="pl-PL"/>
              </w:rPr>
              <w:t xml:space="preserve"> čine ulice:</w:t>
            </w:r>
          </w:p>
          <w:p w:rsidR="000E22A9" w:rsidRDefault="000E22A9" w:rsidP="00BC19CB">
            <w:pPr>
              <w:pStyle w:val="ListParagraph"/>
              <w:ind w:left="0"/>
              <w:jc w:val="both"/>
              <w:rPr>
                <w:sz w:val="20"/>
                <w:szCs w:val="20"/>
              </w:rPr>
            </w:pPr>
          </w:p>
          <w:p w:rsidR="004A42B8" w:rsidRDefault="00BC19CB" w:rsidP="00BC19CB">
            <w:pPr>
              <w:pStyle w:val="ListParagraph"/>
              <w:ind w:left="0"/>
              <w:jc w:val="both"/>
              <w:rPr>
                <w:sz w:val="20"/>
                <w:szCs w:val="20"/>
              </w:rPr>
            </w:pPr>
            <w:r w:rsidRPr="0090446F">
              <w:rPr>
                <w:sz w:val="20"/>
                <w:szCs w:val="20"/>
              </w:rPr>
              <w:t>Borongajska cesta od broja 53 do 73 i od broja 46 do 80, , Cerjanska ul., , Dolanečka ul., Donje Svetice od broja 9 do 97 i od broja 2 do 40, Dugoselska ul., Feketićeva ul., Hrebinečka ul., Ivanićgradska ul. od broja 1 do 59A i od broja 2 do52, Kriška ul. od broja 1 do 103 i od broja 2 do 20, , Kutinska ul., Lipnička ul., Livadarski odvojak I., Livadarski odvojak II., Livadarski odvojak IV., Livadarski odvojak V., Livadarski odvojak VI., Livadarski put, Livadica, Lonjička ul., Ludinska ul., Lupoglavska ul., Moslavački trg, Nartska ul., Negovečka ul., Oborovska ul., Ostrovska ul., Pisanička ul., Planinska ul., Popovačka ul., Radnički put, Stara Peščenica I, Šćitarjevska ul., Trg Volovčica, Turopoljska ul., Ul. braće Klakića, Ul. Ch. Darwina,  Ul. F. Alfirevića, Ul. grada Vukovara 275, Ul. I. Benka, Ul. I. Doneca,  Ul. L. Vranjanina,  Ul. N. Makara, Ul. V. Heinzela od broja 49 do 67, Ul. S. Ferenčaka, Ul. S. Strancarića, Ul. T. Kapitana, Ul. Vranek Mate Čataj, Voloderska ul. i Vugrovečka ul.</w:t>
            </w:r>
          </w:p>
          <w:p w:rsidR="000E22A9" w:rsidRPr="00BC19CB" w:rsidRDefault="000E22A9" w:rsidP="00BC19CB">
            <w:pPr>
              <w:pStyle w:val="ListParagraph"/>
              <w:ind w:left="0"/>
              <w:jc w:val="both"/>
              <w:rPr>
                <w:sz w:val="20"/>
                <w:szCs w:val="20"/>
              </w:rPr>
            </w:pPr>
          </w:p>
        </w:tc>
      </w:tr>
      <w:tr w:rsidR="00AC21DB" w:rsidRPr="00754ED9">
        <w:trPr>
          <w:trHeight w:val="988"/>
        </w:trPr>
        <w:tc>
          <w:tcPr>
            <w:tcW w:w="360" w:type="dxa"/>
            <w:shd w:val="clear" w:color="auto" w:fill="auto"/>
          </w:tcPr>
          <w:p w:rsidR="00AC21DB" w:rsidRPr="00754ED9" w:rsidRDefault="00AC21DB" w:rsidP="004A0435">
            <w:pPr>
              <w:tabs>
                <w:tab w:val="center" w:pos="4536"/>
                <w:tab w:val="right" w:pos="9072"/>
              </w:tabs>
              <w:jc w:val="both"/>
              <w:rPr>
                <w:rFonts w:ascii="Times New Roman" w:hAnsi="Times New Roman"/>
                <w:sz w:val="18"/>
                <w:szCs w:val="18"/>
                <w:lang w:val="pl-PL"/>
              </w:rPr>
            </w:pPr>
          </w:p>
          <w:p w:rsidR="00AC21DB" w:rsidRPr="00754ED9" w:rsidRDefault="00AC21DB" w:rsidP="004A0435">
            <w:pPr>
              <w:tabs>
                <w:tab w:val="center" w:pos="4536"/>
                <w:tab w:val="right" w:pos="9072"/>
              </w:tabs>
              <w:jc w:val="both"/>
              <w:rPr>
                <w:rFonts w:ascii="Times New Roman" w:hAnsi="Times New Roman"/>
                <w:sz w:val="18"/>
                <w:szCs w:val="18"/>
                <w:lang w:val="de-DE"/>
              </w:rPr>
            </w:pPr>
            <w:r w:rsidRPr="00754ED9">
              <w:rPr>
                <w:rFonts w:ascii="Times New Roman" w:hAnsi="Times New Roman"/>
                <w:sz w:val="18"/>
                <w:szCs w:val="18"/>
                <w:lang w:val="de-DE"/>
              </w:rPr>
              <w:t>6.</w:t>
            </w:r>
          </w:p>
        </w:tc>
        <w:tc>
          <w:tcPr>
            <w:tcW w:w="2700" w:type="dxa"/>
            <w:shd w:val="clear" w:color="auto" w:fill="auto"/>
          </w:tcPr>
          <w:p w:rsidR="00AC21DB" w:rsidRPr="00754ED9" w:rsidRDefault="00AC21DB"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Lovre pl. Matačića</w:t>
            </w:r>
          </w:p>
          <w:p w:rsidR="00AC21DB" w:rsidRPr="00754ED9" w:rsidRDefault="00AC21DB"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Laurenčićeva </w:t>
            </w:r>
            <w:r w:rsidR="00EA6203" w:rsidRPr="00754ED9">
              <w:rPr>
                <w:rFonts w:ascii="Times New Roman" w:hAnsi="Times New Roman"/>
                <w:sz w:val="20"/>
              </w:rPr>
              <w:t>1</w:t>
            </w:r>
            <w:r w:rsidR="00643A97" w:rsidRPr="00754ED9">
              <w:rPr>
                <w:rFonts w:ascii="Times New Roman" w:hAnsi="Times New Roman"/>
                <w:sz w:val="20"/>
              </w:rPr>
              <w:t>,</w:t>
            </w:r>
          </w:p>
          <w:p w:rsidR="00AC21DB" w:rsidRPr="00754ED9" w:rsidRDefault="00113F8D" w:rsidP="004A0435">
            <w:pPr>
              <w:tabs>
                <w:tab w:val="center" w:pos="4536"/>
                <w:tab w:val="right" w:pos="9072"/>
              </w:tabs>
              <w:jc w:val="both"/>
              <w:rPr>
                <w:rFonts w:ascii="Times New Roman" w:hAnsi="Times New Roman"/>
                <w:b/>
                <w:sz w:val="20"/>
              </w:rPr>
            </w:pPr>
            <w:r w:rsidRPr="00754ED9">
              <w:rPr>
                <w:rFonts w:ascii="Times New Roman" w:hAnsi="Times New Roman"/>
                <w:b/>
                <w:sz w:val="20"/>
              </w:rPr>
              <w:t xml:space="preserve">      </w:t>
            </w:r>
            <w:r w:rsidR="00643A97" w:rsidRPr="00754ED9">
              <w:rPr>
                <w:rFonts w:ascii="Times New Roman" w:hAnsi="Times New Roman"/>
                <w:b/>
                <w:sz w:val="20"/>
              </w:rPr>
              <w:t>tel. 6144-</w:t>
            </w:r>
            <w:r w:rsidR="00AC21DB" w:rsidRPr="00754ED9">
              <w:rPr>
                <w:rFonts w:ascii="Times New Roman" w:hAnsi="Times New Roman"/>
                <w:b/>
                <w:sz w:val="20"/>
              </w:rPr>
              <w:t>315</w:t>
            </w:r>
          </w:p>
          <w:p w:rsidR="00AC21DB" w:rsidRPr="00754ED9" w:rsidRDefault="00AC21DB" w:rsidP="004A0435">
            <w:pPr>
              <w:tabs>
                <w:tab w:val="center" w:pos="4536"/>
                <w:tab w:val="right" w:pos="9072"/>
              </w:tabs>
              <w:jc w:val="both"/>
              <w:rPr>
                <w:rFonts w:ascii="Times New Roman" w:hAnsi="Times New Roman"/>
                <w:sz w:val="20"/>
              </w:rPr>
            </w:pPr>
          </w:p>
        </w:tc>
        <w:tc>
          <w:tcPr>
            <w:tcW w:w="3960" w:type="dxa"/>
            <w:shd w:val="clear" w:color="auto" w:fill="auto"/>
          </w:tcPr>
          <w:p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rsidR="00AC21DB" w:rsidRPr="00754ED9" w:rsidRDefault="00AC21DB" w:rsidP="004A0435">
            <w:pPr>
              <w:tabs>
                <w:tab w:val="center" w:pos="4536"/>
                <w:tab w:val="right" w:pos="9072"/>
              </w:tabs>
              <w:rPr>
                <w:rFonts w:ascii="Times New Roman" w:hAnsi="Times New Roman"/>
                <w:sz w:val="20"/>
              </w:rPr>
            </w:pPr>
            <w:r w:rsidRPr="00754ED9">
              <w:rPr>
                <w:rFonts w:ascii="Times New Roman" w:hAnsi="Times New Roman"/>
                <w:b/>
                <w:sz w:val="20"/>
              </w:rPr>
              <w:t>Peščenica</w:t>
            </w:r>
            <w:r w:rsidR="00EA71AB" w:rsidRPr="00754ED9">
              <w:rPr>
                <w:rFonts w:ascii="Times New Roman" w:hAnsi="Times New Roman"/>
                <w:b/>
                <w:sz w:val="20"/>
              </w:rPr>
              <w:t>-</w:t>
            </w:r>
            <w:r w:rsidRPr="00754ED9">
              <w:rPr>
                <w:rFonts w:ascii="Times New Roman" w:hAnsi="Times New Roman"/>
                <w:b/>
                <w:sz w:val="20"/>
              </w:rPr>
              <w:t>Ivanićgradska 38,</w:t>
            </w:r>
          </w:p>
          <w:p w:rsidR="00AC21DB" w:rsidRPr="00754ED9" w:rsidRDefault="00113F8D" w:rsidP="004A0435">
            <w:pPr>
              <w:tabs>
                <w:tab w:val="center" w:pos="4536"/>
                <w:tab w:val="right" w:pos="9072"/>
              </w:tabs>
              <w:rPr>
                <w:rFonts w:ascii="Times New Roman" w:hAnsi="Times New Roman"/>
                <w:sz w:val="20"/>
              </w:rPr>
            </w:pPr>
            <w:r w:rsidRPr="00754ED9">
              <w:rPr>
                <w:rFonts w:ascii="Times New Roman" w:hAnsi="Times New Roman"/>
                <w:sz w:val="20"/>
              </w:rPr>
              <w:t>tel. 2304-</w:t>
            </w:r>
            <w:r w:rsidR="00AC21DB" w:rsidRPr="00754ED9">
              <w:rPr>
                <w:rFonts w:ascii="Times New Roman" w:hAnsi="Times New Roman"/>
                <w:sz w:val="20"/>
              </w:rPr>
              <w:t>239</w:t>
            </w:r>
            <w:r w:rsidR="00AC21DB" w:rsidRPr="00754ED9">
              <w:rPr>
                <w:rFonts w:ascii="Times New Roman" w:hAnsi="Times New Roman"/>
                <w:b/>
                <w:sz w:val="20"/>
              </w:rPr>
              <w:t xml:space="preserve">                                                </w:t>
            </w:r>
            <w:smartTag w:uri="urn:schemas-microsoft-com:office:smarttags" w:element="PersonName">
              <w:r w:rsidR="00AC21DB" w:rsidRPr="00754ED9">
                <w:rPr>
                  <w:rFonts w:ascii="Times New Roman" w:hAnsi="Times New Roman"/>
                  <w:b/>
                  <w:sz w:val="20"/>
                </w:rPr>
                <w:t>Goranka Rančić Karabotić</w:t>
              </w:r>
            </w:smartTag>
            <w:r w:rsidR="00AC21DB" w:rsidRPr="00754ED9">
              <w:rPr>
                <w:rFonts w:ascii="Times New Roman" w:hAnsi="Times New Roman"/>
                <w:b/>
                <w:sz w:val="20"/>
              </w:rPr>
              <w:t>,</w:t>
            </w:r>
            <w:r w:rsidR="00AC21DB" w:rsidRPr="00754ED9">
              <w:rPr>
                <w:rFonts w:ascii="Times New Roman" w:hAnsi="Times New Roman"/>
                <w:sz w:val="20"/>
              </w:rPr>
              <w:t xml:space="preserve"> dr. med.,</w:t>
            </w:r>
          </w:p>
          <w:p w:rsidR="00AC21DB" w:rsidRPr="00754ED9" w:rsidRDefault="00AC21DB"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spec. školske medicine</w:t>
            </w:r>
          </w:p>
        </w:tc>
        <w:tc>
          <w:tcPr>
            <w:tcW w:w="2340" w:type="dxa"/>
            <w:shd w:val="clear" w:color="auto" w:fill="auto"/>
          </w:tcPr>
          <w:p w:rsidR="00C72850" w:rsidRPr="00754ED9" w:rsidRDefault="00C72850" w:rsidP="004A0435">
            <w:pPr>
              <w:tabs>
                <w:tab w:val="center" w:pos="4536"/>
                <w:tab w:val="right" w:pos="9072"/>
              </w:tabs>
              <w:jc w:val="both"/>
              <w:rPr>
                <w:rFonts w:ascii="Times New Roman" w:hAnsi="Times New Roman"/>
                <w:sz w:val="20"/>
                <w:lang w:val="sv-SE"/>
              </w:rPr>
            </w:pPr>
          </w:p>
          <w:p w:rsidR="000E22A9" w:rsidRPr="00754ED9" w:rsidRDefault="000E22A9" w:rsidP="000E22A9">
            <w:pPr>
              <w:tabs>
                <w:tab w:val="center" w:pos="4536"/>
                <w:tab w:val="right" w:pos="9072"/>
              </w:tabs>
              <w:jc w:val="both"/>
              <w:rPr>
                <w:rFonts w:ascii="Times New Roman" w:hAnsi="Times New Roman"/>
                <w:sz w:val="20"/>
              </w:rPr>
            </w:pPr>
            <w:r w:rsidRPr="00754ED9">
              <w:rPr>
                <w:rFonts w:ascii="Times New Roman" w:hAnsi="Times New Roman"/>
                <w:sz w:val="20"/>
              </w:rPr>
              <w:t>parni              12</w:t>
            </w:r>
            <w:r>
              <w:rPr>
                <w:rFonts w:ascii="Times New Roman" w:hAnsi="Times New Roman"/>
                <w:sz w:val="20"/>
              </w:rPr>
              <w:t>.</w:t>
            </w:r>
            <w:r w:rsidRPr="00754ED9">
              <w:rPr>
                <w:rFonts w:ascii="Times New Roman" w:hAnsi="Times New Roman"/>
                <w:sz w:val="20"/>
              </w:rPr>
              <w:t>00-13</w:t>
            </w:r>
            <w:r>
              <w:rPr>
                <w:rFonts w:ascii="Times New Roman" w:hAnsi="Times New Roman"/>
                <w:sz w:val="20"/>
              </w:rPr>
              <w:t>.</w:t>
            </w:r>
            <w:r w:rsidRPr="00754ED9">
              <w:rPr>
                <w:rFonts w:ascii="Times New Roman" w:hAnsi="Times New Roman"/>
                <w:sz w:val="20"/>
              </w:rPr>
              <w:t>00</w:t>
            </w:r>
          </w:p>
          <w:p w:rsidR="00AC21DB" w:rsidRPr="00754ED9" w:rsidRDefault="000E22A9" w:rsidP="000E22A9">
            <w:pPr>
              <w:tabs>
                <w:tab w:val="center" w:pos="4536"/>
                <w:tab w:val="right" w:pos="9072"/>
              </w:tabs>
              <w:rPr>
                <w:rFonts w:ascii="Times New Roman" w:hAnsi="Times New Roman"/>
                <w:sz w:val="20"/>
              </w:rPr>
            </w:pPr>
            <w:r w:rsidRPr="00754ED9">
              <w:rPr>
                <w:rFonts w:ascii="Times New Roman" w:hAnsi="Times New Roman"/>
                <w:sz w:val="20"/>
              </w:rPr>
              <w:t>neparni          18</w:t>
            </w:r>
            <w:r>
              <w:rPr>
                <w:rFonts w:ascii="Times New Roman" w:hAnsi="Times New Roman"/>
                <w:sz w:val="20"/>
              </w:rPr>
              <w:t>.</w:t>
            </w:r>
            <w:r w:rsidRPr="00754ED9">
              <w:rPr>
                <w:rFonts w:ascii="Times New Roman" w:hAnsi="Times New Roman"/>
                <w:sz w:val="20"/>
              </w:rPr>
              <w:t>00-19</w:t>
            </w:r>
            <w:r>
              <w:rPr>
                <w:rFonts w:ascii="Times New Roman" w:hAnsi="Times New Roman"/>
                <w:sz w:val="20"/>
              </w:rPr>
              <w:t>.</w:t>
            </w:r>
            <w:r w:rsidRPr="00754ED9">
              <w:rPr>
                <w:rFonts w:ascii="Times New Roman" w:hAnsi="Times New Roman"/>
                <w:sz w:val="20"/>
              </w:rPr>
              <w:t>00</w:t>
            </w:r>
          </w:p>
        </w:tc>
      </w:tr>
      <w:tr w:rsidR="00754ED9" w:rsidRPr="00754ED9" w:rsidTr="00A776DD">
        <w:trPr>
          <w:trHeight w:val="711"/>
        </w:trPr>
        <w:tc>
          <w:tcPr>
            <w:tcW w:w="9360" w:type="dxa"/>
            <w:gridSpan w:val="4"/>
            <w:shd w:val="clear" w:color="auto" w:fill="auto"/>
          </w:tcPr>
          <w:p w:rsidR="00DB20F0" w:rsidRPr="00754ED9" w:rsidRDefault="00DB20F0" w:rsidP="004A0435">
            <w:pPr>
              <w:tabs>
                <w:tab w:val="center" w:pos="4536"/>
                <w:tab w:val="right" w:pos="9072"/>
              </w:tabs>
              <w:rPr>
                <w:rFonts w:ascii="Times New Roman" w:hAnsi="Times New Roman"/>
                <w:sz w:val="22"/>
                <w:szCs w:val="22"/>
              </w:rPr>
            </w:pPr>
          </w:p>
          <w:p w:rsidR="000B75F4" w:rsidRPr="00754ED9" w:rsidRDefault="000B75F4" w:rsidP="004A0435">
            <w:pPr>
              <w:tabs>
                <w:tab w:val="center" w:pos="4536"/>
                <w:tab w:val="right" w:pos="9072"/>
              </w:tabs>
              <w:jc w:val="center"/>
              <w:rPr>
                <w:rFonts w:ascii="Times New Roman" w:hAnsi="Times New Roman"/>
                <w:b/>
                <w:sz w:val="20"/>
              </w:rPr>
            </w:pPr>
            <w:r w:rsidRPr="00754ED9">
              <w:rPr>
                <w:rFonts w:ascii="Times New Roman" w:hAnsi="Times New Roman"/>
                <w:b/>
                <w:sz w:val="20"/>
              </w:rPr>
              <w:t xml:space="preserve">Upisno područje OŠ </w:t>
            </w:r>
            <w:r w:rsidR="00FF4B53" w:rsidRPr="00754ED9">
              <w:rPr>
                <w:rFonts w:ascii="Times New Roman" w:hAnsi="Times New Roman"/>
                <w:b/>
                <w:sz w:val="20"/>
              </w:rPr>
              <w:t>Lovre pl. Matačića</w:t>
            </w:r>
            <w:r w:rsidRPr="00754ED9">
              <w:rPr>
                <w:rFonts w:ascii="Times New Roman" w:hAnsi="Times New Roman"/>
                <w:b/>
                <w:sz w:val="20"/>
              </w:rPr>
              <w:t xml:space="preserve"> čine ulice:</w:t>
            </w:r>
          </w:p>
          <w:p w:rsidR="000E22A9" w:rsidRDefault="000E22A9" w:rsidP="00DC119A">
            <w:pPr>
              <w:pStyle w:val="ListParagraph"/>
              <w:ind w:left="0"/>
              <w:jc w:val="both"/>
              <w:rPr>
                <w:sz w:val="20"/>
                <w:szCs w:val="20"/>
              </w:rPr>
            </w:pPr>
          </w:p>
          <w:p w:rsidR="000E22A9" w:rsidRDefault="00A60569" w:rsidP="00DC119A">
            <w:pPr>
              <w:pStyle w:val="ListParagraph"/>
              <w:ind w:left="0"/>
              <w:jc w:val="both"/>
              <w:rPr>
                <w:sz w:val="20"/>
                <w:szCs w:val="20"/>
              </w:rPr>
            </w:pPr>
            <w:r w:rsidRPr="0090446F">
              <w:rPr>
                <w:sz w:val="20"/>
                <w:szCs w:val="20"/>
              </w:rPr>
              <w:t>Av. M. Držića od broja 69 do kraja, Bachova ul., Benešićeva ul., Budaševska ul., Capraška ul., Gavellina ul., Ul. H. Kiša , Jazvenička ul., Kuševačka ul. – parni od 54 do 98 i neparni od 41 do 85, , Lekenička ul., Majstorska ul., , Miletićeva ul., , Mraclinska ul., Obrtnička ul., Poduzetnička ul., Pokupska ul., , Radnička cesta od broja 79 do kraja i od broja 178 do kraja, , Sachsova ul., Savica I., Savica II., Slavonska av. od broja 2 do 4, Slavonska av. broj 50, Slavonska av. od 100 do kraja, Slavonska av. od broja 3 do 11, Strozzijeva ul., Šegrtska ul., Španovička ul., Trgovačka ul., Velikogorička ul. – parni od 2 do 10 i neparni od 1 do 25, Vrtni put, Žažinska ul., Ul. A. Cilića, Ul. D. Dujšina, Ul. F.K. Frankopana, Ul. J. Laurenčića, Ul. J.P. Kamova, Ul. J. Rakuše, Ul. M.J. Zagorke, Ul. M. Trnine, Ul. O. Župančića i Ul. Š. Starčevića.</w:t>
            </w:r>
          </w:p>
          <w:p w:rsidR="00E40165" w:rsidRPr="00754ED9" w:rsidRDefault="00A60569" w:rsidP="00DC119A">
            <w:pPr>
              <w:pStyle w:val="ListParagraph"/>
              <w:ind w:left="0"/>
              <w:jc w:val="both"/>
              <w:rPr>
                <w:sz w:val="20"/>
                <w:szCs w:val="20"/>
              </w:rPr>
            </w:pPr>
            <w:r w:rsidRPr="0090446F">
              <w:rPr>
                <w:sz w:val="20"/>
                <w:szCs w:val="20"/>
              </w:rPr>
              <w:t xml:space="preserve"> </w:t>
            </w:r>
          </w:p>
        </w:tc>
      </w:tr>
      <w:tr w:rsidR="00AD5267" w:rsidRPr="00754ED9">
        <w:trPr>
          <w:trHeight w:val="972"/>
        </w:trPr>
        <w:tc>
          <w:tcPr>
            <w:tcW w:w="360" w:type="dxa"/>
            <w:shd w:val="clear" w:color="auto" w:fill="auto"/>
          </w:tcPr>
          <w:p w:rsidR="00AD5267" w:rsidRPr="00754ED9" w:rsidRDefault="00AD5267" w:rsidP="00AD5267">
            <w:pPr>
              <w:tabs>
                <w:tab w:val="center" w:pos="4536"/>
                <w:tab w:val="right" w:pos="9072"/>
              </w:tabs>
              <w:jc w:val="both"/>
              <w:rPr>
                <w:rFonts w:ascii="Times New Roman" w:hAnsi="Times New Roman"/>
                <w:sz w:val="18"/>
                <w:szCs w:val="18"/>
              </w:rPr>
            </w:pPr>
          </w:p>
          <w:p w:rsidR="00AD5267" w:rsidRPr="00754ED9" w:rsidRDefault="00AD5267" w:rsidP="00AD5267">
            <w:pPr>
              <w:tabs>
                <w:tab w:val="center" w:pos="4536"/>
                <w:tab w:val="right" w:pos="9072"/>
              </w:tabs>
              <w:jc w:val="both"/>
              <w:rPr>
                <w:rFonts w:ascii="Times New Roman" w:hAnsi="Times New Roman"/>
                <w:sz w:val="18"/>
                <w:szCs w:val="18"/>
              </w:rPr>
            </w:pPr>
            <w:r w:rsidRPr="00754ED9">
              <w:rPr>
                <w:rFonts w:ascii="Times New Roman" w:hAnsi="Times New Roman"/>
                <w:sz w:val="18"/>
                <w:szCs w:val="18"/>
              </w:rPr>
              <w:t>7.</w:t>
            </w:r>
          </w:p>
        </w:tc>
        <w:tc>
          <w:tcPr>
            <w:tcW w:w="2700" w:type="dxa"/>
            <w:shd w:val="clear" w:color="auto" w:fill="auto"/>
          </w:tcPr>
          <w:p w:rsidR="00D209B3" w:rsidRDefault="00AD5267" w:rsidP="00AD5267">
            <w:pPr>
              <w:tabs>
                <w:tab w:val="center" w:pos="4536"/>
                <w:tab w:val="right" w:pos="9072"/>
              </w:tabs>
              <w:jc w:val="both"/>
              <w:rPr>
                <w:rFonts w:ascii="Times New Roman" w:hAnsi="Times New Roman"/>
                <w:sz w:val="20"/>
                <w:lang w:val="de-DE"/>
              </w:rPr>
            </w:pPr>
            <w:r w:rsidRPr="00754ED9">
              <w:rPr>
                <w:rFonts w:ascii="Times New Roman" w:hAnsi="Times New Roman"/>
                <w:sz w:val="20"/>
                <w:lang w:val="de-DE"/>
              </w:rPr>
              <w:t xml:space="preserve">   </w:t>
            </w:r>
          </w:p>
          <w:p w:rsidR="00AD5267" w:rsidRPr="00754ED9" w:rsidRDefault="00D209B3" w:rsidP="00AD5267">
            <w:pPr>
              <w:tabs>
                <w:tab w:val="center" w:pos="4536"/>
                <w:tab w:val="right" w:pos="9072"/>
              </w:tabs>
              <w:jc w:val="both"/>
              <w:rPr>
                <w:rFonts w:ascii="Times New Roman" w:hAnsi="Times New Roman"/>
                <w:b/>
                <w:sz w:val="20"/>
                <w:lang w:val="de-DE"/>
              </w:rPr>
            </w:pPr>
            <w:r>
              <w:rPr>
                <w:rFonts w:ascii="Times New Roman" w:hAnsi="Times New Roman"/>
                <w:b/>
                <w:sz w:val="20"/>
                <w:lang w:val="de-DE"/>
              </w:rPr>
              <w:t xml:space="preserve">   </w:t>
            </w:r>
            <w:r w:rsidR="00AD5267" w:rsidRPr="00754ED9">
              <w:rPr>
                <w:rFonts w:ascii="Times New Roman" w:hAnsi="Times New Roman"/>
                <w:b/>
                <w:sz w:val="20"/>
                <w:lang w:val="de-DE"/>
              </w:rPr>
              <w:t>Petra Preradovića</w:t>
            </w:r>
          </w:p>
          <w:p w:rsidR="00AD5267" w:rsidRPr="00754ED9" w:rsidRDefault="00AD5267" w:rsidP="00AD5267">
            <w:pPr>
              <w:tabs>
                <w:tab w:val="center" w:pos="4536"/>
                <w:tab w:val="right" w:pos="9072"/>
              </w:tabs>
              <w:jc w:val="both"/>
              <w:rPr>
                <w:rFonts w:ascii="Times New Roman" w:hAnsi="Times New Roman"/>
                <w:sz w:val="20"/>
                <w:lang w:val="de-DE"/>
              </w:rPr>
            </w:pPr>
            <w:r w:rsidRPr="00754ED9">
              <w:rPr>
                <w:rFonts w:ascii="Times New Roman" w:hAnsi="Times New Roman"/>
                <w:sz w:val="20"/>
                <w:lang w:val="de-DE"/>
              </w:rPr>
              <w:t xml:space="preserve">        Zapoljska 32,</w:t>
            </w:r>
          </w:p>
          <w:p w:rsidR="00AD5267" w:rsidRPr="00754ED9" w:rsidRDefault="00AD5267" w:rsidP="00AD5267">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tel. 2311-680</w:t>
            </w:r>
          </w:p>
          <w:p w:rsidR="00AD5267" w:rsidRPr="00754ED9" w:rsidRDefault="00AD5267" w:rsidP="00AD5267">
            <w:pPr>
              <w:tabs>
                <w:tab w:val="center" w:pos="4536"/>
                <w:tab w:val="right" w:pos="9072"/>
              </w:tabs>
              <w:jc w:val="both"/>
              <w:rPr>
                <w:rFonts w:ascii="Times New Roman" w:hAnsi="Times New Roman"/>
                <w:sz w:val="20"/>
              </w:rPr>
            </w:pPr>
            <w:r w:rsidRPr="00754ED9">
              <w:rPr>
                <w:rFonts w:ascii="Times New Roman" w:hAnsi="Times New Roman"/>
                <w:b/>
                <w:sz w:val="20"/>
              </w:rPr>
              <w:t xml:space="preserve">             2322-510</w:t>
            </w:r>
          </w:p>
        </w:tc>
        <w:tc>
          <w:tcPr>
            <w:tcW w:w="3960" w:type="dxa"/>
            <w:shd w:val="clear" w:color="auto" w:fill="auto"/>
          </w:tcPr>
          <w:p w:rsidR="00D209B3" w:rsidRDefault="00D209B3" w:rsidP="00AD5267">
            <w:pPr>
              <w:tabs>
                <w:tab w:val="center" w:pos="4536"/>
                <w:tab w:val="right" w:pos="9072"/>
              </w:tabs>
              <w:rPr>
                <w:rFonts w:ascii="Times New Roman" w:hAnsi="Times New Roman"/>
                <w:sz w:val="20"/>
              </w:rPr>
            </w:pPr>
          </w:p>
          <w:p w:rsidR="00AD5267" w:rsidRPr="00754ED9" w:rsidRDefault="00AD5267" w:rsidP="00AD5267">
            <w:pPr>
              <w:tabs>
                <w:tab w:val="center" w:pos="4536"/>
                <w:tab w:val="right" w:pos="9072"/>
              </w:tabs>
              <w:rPr>
                <w:rFonts w:ascii="Times New Roman" w:hAnsi="Times New Roman"/>
                <w:b/>
                <w:sz w:val="20"/>
              </w:rPr>
            </w:pPr>
            <w:r w:rsidRPr="00754ED9">
              <w:rPr>
                <w:rFonts w:ascii="Times New Roman" w:hAnsi="Times New Roman"/>
                <w:sz w:val="20"/>
              </w:rPr>
              <w:t>Služba za školsku i adolescentnu medicinu</w:t>
            </w:r>
          </w:p>
          <w:p w:rsidR="00AD5267" w:rsidRPr="00754ED9" w:rsidRDefault="00AD5267" w:rsidP="00AD5267">
            <w:pPr>
              <w:tabs>
                <w:tab w:val="center" w:pos="4536"/>
                <w:tab w:val="right" w:pos="9072"/>
              </w:tabs>
              <w:rPr>
                <w:rFonts w:ascii="Times New Roman" w:hAnsi="Times New Roman"/>
                <w:sz w:val="20"/>
                <w:lang w:val="sv-SE"/>
              </w:rPr>
            </w:pPr>
            <w:r w:rsidRPr="00754ED9">
              <w:rPr>
                <w:rFonts w:ascii="Times New Roman" w:hAnsi="Times New Roman"/>
                <w:b/>
                <w:sz w:val="20"/>
              </w:rPr>
              <w:t>Peščenica</w:t>
            </w:r>
            <w:r w:rsidR="00EA71AB" w:rsidRPr="00754ED9">
              <w:rPr>
                <w:rFonts w:ascii="Times New Roman" w:hAnsi="Times New Roman"/>
                <w:sz w:val="20"/>
              </w:rPr>
              <w:t>-</w:t>
            </w:r>
            <w:r w:rsidRPr="00754ED9">
              <w:rPr>
                <w:rFonts w:ascii="Times New Roman" w:hAnsi="Times New Roman"/>
                <w:b/>
                <w:sz w:val="20"/>
              </w:rPr>
              <w:t>Ivanićgradska 38,</w:t>
            </w:r>
          </w:p>
          <w:p w:rsidR="00AD5267" w:rsidRPr="00754ED9" w:rsidRDefault="00EC040E" w:rsidP="00AD5267">
            <w:pPr>
              <w:tabs>
                <w:tab w:val="center" w:pos="4536"/>
                <w:tab w:val="right" w:pos="9072"/>
              </w:tabs>
              <w:rPr>
                <w:rFonts w:ascii="Times New Roman" w:hAnsi="Times New Roman"/>
                <w:b/>
                <w:sz w:val="20"/>
                <w:lang w:val="sv-SE"/>
              </w:rPr>
            </w:pPr>
            <w:r w:rsidRPr="00754ED9">
              <w:rPr>
                <w:rFonts w:ascii="Times New Roman" w:hAnsi="Times New Roman"/>
                <w:sz w:val="20"/>
                <w:lang w:val="sv-SE"/>
              </w:rPr>
              <w:t>tel. 2304-</w:t>
            </w:r>
            <w:r w:rsidR="00AD5267" w:rsidRPr="00754ED9">
              <w:rPr>
                <w:rFonts w:ascii="Times New Roman" w:hAnsi="Times New Roman"/>
                <w:sz w:val="20"/>
                <w:lang w:val="sv-SE"/>
              </w:rPr>
              <w:t>239</w:t>
            </w:r>
            <w:r w:rsidR="00AD5267" w:rsidRPr="00754ED9">
              <w:rPr>
                <w:rFonts w:ascii="Times New Roman" w:hAnsi="Times New Roman"/>
                <w:b/>
                <w:sz w:val="20"/>
                <w:lang w:val="sv-SE"/>
              </w:rPr>
              <w:t xml:space="preserve">                                                </w:t>
            </w:r>
          </w:p>
          <w:p w:rsidR="00AD5267" w:rsidRDefault="00F004DC" w:rsidP="00AD5267">
            <w:pPr>
              <w:tabs>
                <w:tab w:val="center" w:pos="4536"/>
                <w:tab w:val="right" w:pos="9072"/>
              </w:tabs>
              <w:rPr>
                <w:rFonts w:ascii="Times New Roman" w:hAnsi="Times New Roman"/>
                <w:sz w:val="20"/>
              </w:rPr>
            </w:pPr>
            <w:r>
              <w:rPr>
                <w:rFonts w:ascii="Times New Roman" w:hAnsi="Times New Roman"/>
                <w:b/>
                <w:sz w:val="20"/>
              </w:rPr>
              <w:t>Leandra MiletićČinić</w:t>
            </w:r>
            <w:r w:rsidR="00AD5267" w:rsidRPr="00754ED9">
              <w:rPr>
                <w:rFonts w:ascii="Times New Roman" w:hAnsi="Times New Roman"/>
                <w:b/>
                <w:sz w:val="20"/>
              </w:rPr>
              <w:t>,</w:t>
            </w:r>
            <w:r w:rsidR="00AD5267" w:rsidRPr="00754ED9">
              <w:rPr>
                <w:rFonts w:ascii="Times New Roman" w:hAnsi="Times New Roman"/>
                <w:sz w:val="20"/>
              </w:rPr>
              <w:t xml:space="preserve"> dr. med.</w:t>
            </w:r>
            <w:r>
              <w:rPr>
                <w:rFonts w:ascii="Times New Roman" w:hAnsi="Times New Roman"/>
                <w:sz w:val="20"/>
              </w:rPr>
              <w:t>,</w:t>
            </w:r>
            <w:r w:rsidR="000E22A9">
              <w:rPr>
                <w:rFonts w:ascii="Times New Roman" w:hAnsi="Times New Roman"/>
                <w:sz w:val="20"/>
              </w:rPr>
              <w:t xml:space="preserve"> </w:t>
            </w:r>
            <w:r>
              <w:rPr>
                <w:rFonts w:ascii="Times New Roman" w:hAnsi="Times New Roman"/>
                <w:sz w:val="20"/>
              </w:rPr>
              <w:t>spec.</w:t>
            </w:r>
            <w:r w:rsidR="000E22A9">
              <w:rPr>
                <w:rFonts w:ascii="Times New Roman" w:hAnsi="Times New Roman"/>
                <w:sz w:val="20"/>
              </w:rPr>
              <w:t xml:space="preserve"> </w:t>
            </w:r>
            <w:r>
              <w:rPr>
                <w:rFonts w:ascii="Times New Roman" w:hAnsi="Times New Roman"/>
                <w:sz w:val="20"/>
              </w:rPr>
              <w:t>školske med</w:t>
            </w:r>
            <w:r w:rsidR="000E22A9">
              <w:rPr>
                <w:rFonts w:ascii="Times New Roman" w:hAnsi="Times New Roman"/>
                <w:sz w:val="20"/>
              </w:rPr>
              <w:t>icine</w:t>
            </w:r>
          </w:p>
          <w:p w:rsidR="00D209B3" w:rsidRPr="00754ED9" w:rsidRDefault="00D209B3" w:rsidP="00AD5267">
            <w:pPr>
              <w:tabs>
                <w:tab w:val="center" w:pos="4536"/>
                <w:tab w:val="right" w:pos="9072"/>
              </w:tabs>
              <w:rPr>
                <w:sz w:val="20"/>
              </w:rPr>
            </w:pPr>
          </w:p>
        </w:tc>
        <w:tc>
          <w:tcPr>
            <w:tcW w:w="2340" w:type="dxa"/>
            <w:shd w:val="clear" w:color="auto" w:fill="auto"/>
          </w:tcPr>
          <w:p w:rsidR="00AD5267" w:rsidRPr="00754ED9" w:rsidRDefault="00AD5267" w:rsidP="00AD5267">
            <w:pPr>
              <w:tabs>
                <w:tab w:val="center" w:pos="4536"/>
                <w:tab w:val="right" w:pos="9072"/>
              </w:tabs>
              <w:snapToGrid w:val="0"/>
              <w:jc w:val="both"/>
              <w:rPr>
                <w:rFonts w:ascii="Times New Roman" w:hAnsi="Times New Roman"/>
                <w:sz w:val="20"/>
              </w:rPr>
            </w:pPr>
          </w:p>
          <w:p w:rsidR="00D209B3" w:rsidRDefault="00D209B3" w:rsidP="00AD5267">
            <w:pPr>
              <w:tabs>
                <w:tab w:val="center" w:pos="4536"/>
                <w:tab w:val="right" w:pos="9072"/>
              </w:tabs>
              <w:jc w:val="both"/>
              <w:rPr>
                <w:rFonts w:ascii="Times New Roman" w:hAnsi="Times New Roman"/>
                <w:sz w:val="20"/>
              </w:rPr>
            </w:pPr>
          </w:p>
          <w:p w:rsidR="00AD5267" w:rsidRPr="00754ED9" w:rsidRDefault="00D5741F" w:rsidP="00AD5267">
            <w:pPr>
              <w:tabs>
                <w:tab w:val="center" w:pos="4536"/>
                <w:tab w:val="right" w:pos="9072"/>
              </w:tabs>
              <w:jc w:val="both"/>
              <w:rPr>
                <w:rFonts w:ascii="Times New Roman" w:hAnsi="Times New Roman"/>
                <w:sz w:val="20"/>
              </w:rPr>
            </w:pPr>
            <w:r w:rsidRPr="00754ED9">
              <w:rPr>
                <w:rFonts w:ascii="Times New Roman" w:hAnsi="Times New Roman"/>
                <w:sz w:val="20"/>
              </w:rPr>
              <w:t xml:space="preserve">parni              </w:t>
            </w:r>
            <w:r w:rsidR="00AD5267" w:rsidRPr="00754ED9">
              <w:rPr>
                <w:rFonts w:ascii="Times New Roman" w:hAnsi="Times New Roman"/>
                <w:sz w:val="20"/>
              </w:rPr>
              <w:t>18</w:t>
            </w:r>
            <w:r w:rsidR="000E22A9">
              <w:rPr>
                <w:rFonts w:ascii="Times New Roman" w:hAnsi="Times New Roman"/>
                <w:sz w:val="20"/>
              </w:rPr>
              <w:t>.</w:t>
            </w:r>
            <w:r w:rsidR="00AD5267" w:rsidRPr="00754ED9">
              <w:rPr>
                <w:rFonts w:ascii="Times New Roman" w:hAnsi="Times New Roman"/>
                <w:sz w:val="20"/>
              </w:rPr>
              <w:t>30-19</w:t>
            </w:r>
            <w:r w:rsidR="000E22A9">
              <w:rPr>
                <w:rFonts w:ascii="Times New Roman" w:hAnsi="Times New Roman"/>
                <w:sz w:val="20"/>
              </w:rPr>
              <w:t>.</w:t>
            </w:r>
            <w:r w:rsidR="00AD5267" w:rsidRPr="00754ED9">
              <w:rPr>
                <w:rFonts w:ascii="Times New Roman" w:hAnsi="Times New Roman"/>
                <w:sz w:val="20"/>
              </w:rPr>
              <w:t>30</w:t>
            </w:r>
          </w:p>
          <w:p w:rsidR="00AD5267" w:rsidRPr="00754ED9" w:rsidRDefault="00AD5267" w:rsidP="00AD5267">
            <w:pPr>
              <w:tabs>
                <w:tab w:val="center" w:pos="4536"/>
                <w:tab w:val="right" w:pos="9072"/>
              </w:tabs>
              <w:jc w:val="both"/>
              <w:rPr>
                <w:rFonts w:ascii="Times New Roman" w:hAnsi="Times New Roman"/>
                <w:sz w:val="20"/>
              </w:rPr>
            </w:pPr>
            <w:r w:rsidRPr="00754ED9">
              <w:rPr>
                <w:rFonts w:ascii="Times New Roman" w:hAnsi="Times New Roman"/>
                <w:sz w:val="20"/>
              </w:rPr>
              <w:t>neparni          12</w:t>
            </w:r>
            <w:r w:rsidR="000E22A9">
              <w:rPr>
                <w:rFonts w:ascii="Times New Roman" w:hAnsi="Times New Roman"/>
                <w:sz w:val="20"/>
              </w:rPr>
              <w:t>.</w:t>
            </w:r>
            <w:r w:rsidRPr="00754ED9">
              <w:rPr>
                <w:rFonts w:ascii="Times New Roman" w:hAnsi="Times New Roman"/>
                <w:sz w:val="20"/>
              </w:rPr>
              <w:t>30-13</w:t>
            </w:r>
            <w:r w:rsidR="000E22A9">
              <w:rPr>
                <w:rFonts w:ascii="Times New Roman" w:hAnsi="Times New Roman"/>
                <w:sz w:val="20"/>
              </w:rPr>
              <w:t>.</w:t>
            </w:r>
            <w:r w:rsidRPr="00754ED9">
              <w:rPr>
                <w:rFonts w:ascii="Times New Roman" w:hAnsi="Times New Roman"/>
                <w:sz w:val="20"/>
              </w:rPr>
              <w:t>30</w:t>
            </w:r>
          </w:p>
        </w:tc>
      </w:tr>
      <w:tr w:rsidR="00754ED9" w:rsidRPr="00754ED9" w:rsidTr="009B2448">
        <w:trPr>
          <w:trHeight w:val="416"/>
        </w:trPr>
        <w:tc>
          <w:tcPr>
            <w:tcW w:w="9360" w:type="dxa"/>
            <w:gridSpan w:val="4"/>
            <w:shd w:val="clear" w:color="auto" w:fill="auto"/>
          </w:tcPr>
          <w:p w:rsidR="00DB20F0" w:rsidRPr="00754ED9" w:rsidRDefault="00DB20F0" w:rsidP="004A0435">
            <w:pPr>
              <w:tabs>
                <w:tab w:val="center" w:pos="4536"/>
                <w:tab w:val="right" w:pos="9072"/>
              </w:tabs>
              <w:rPr>
                <w:rFonts w:ascii="Times New Roman" w:hAnsi="Times New Roman"/>
                <w:sz w:val="18"/>
                <w:szCs w:val="18"/>
              </w:rPr>
            </w:pPr>
          </w:p>
          <w:p w:rsidR="000B75F4" w:rsidRPr="00754ED9" w:rsidRDefault="000B75F4" w:rsidP="004A0435">
            <w:pPr>
              <w:tabs>
                <w:tab w:val="center" w:pos="4536"/>
                <w:tab w:val="right" w:pos="9072"/>
              </w:tabs>
              <w:jc w:val="center"/>
              <w:rPr>
                <w:rFonts w:ascii="Times New Roman" w:hAnsi="Times New Roman"/>
                <w:b/>
                <w:sz w:val="20"/>
              </w:rPr>
            </w:pPr>
            <w:r w:rsidRPr="00754ED9">
              <w:rPr>
                <w:rFonts w:ascii="Times New Roman" w:hAnsi="Times New Roman"/>
                <w:b/>
                <w:sz w:val="20"/>
              </w:rPr>
              <w:t xml:space="preserve">Upisno područje OŠ </w:t>
            </w:r>
            <w:r w:rsidR="009A2321" w:rsidRPr="00754ED9">
              <w:rPr>
                <w:rFonts w:ascii="Times New Roman" w:hAnsi="Times New Roman"/>
                <w:b/>
                <w:sz w:val="20"/>
              </w:rPr>
              <w:t>Petra Preradovića</w:t>
            </w:r>
            <w:r w:rsidRPr="00754ED9">
              <w:rPr>
                <w:rFonts w:ascii="Times New Roman" w:hAnsi="Times New Roman"/>
                <w:b/>
                <w:sz w:val="20"/>
              </w:rPr>
              <w:t xml:space="preserve"> čine ulice:</w:t>
            </w:r>
          </w:p>
          <w:p w:rsidR="000E22A9" w:rsidRDefault="000E22A9" w:rsidP="009B2448">
            <w:pPr>
              <w:pStyle w:val="ListParagraph"/>
              <w:ind w:left="0"/>
              <w:jc w:val="both"/>
              <w:rPr>
                <w:sz w:val="20"/>
                <w:szCs w:val="20"/>
              </w:rPr>
            </w:pPr>
          </w:p>
          <w:p w:rsidR="000800CB" w:rsidRDefault="00583B74" w:rsidP="009B2448">
            <w:pPr>
              <w:pStyle w:val="ListParagraph"/>
              <w:ind w:left="0"/>
              <w:jc w:val="both"/>
              <w:rPr>
                <w:sz w:val="20"/>
                <w:szCs w:val="20"/>
              </w:rPr>
            </w:pPr>
            <w:r w:rsidRPr="0090446F">
              <w:rPr>
                <w:sz w:val="20"/>
                <w:szCs w:val="20"/>
              </w:rPr>
              <w:t>Borongajska cesta od broja 2 do 44, Borongajska cesta od broja 82 do kraja, Borongajski lug, Getaldićeva ul. od broja 1 do 7, Gologorička ul., Grdoselska ul., Grožnjanska ul., Ivanićgradska ul. od broja 59B do 69, Kanfanarska ul., Kolarova ul., Kosorova ul., Kriška ul. od broja 105 do kraja i od broja 22 do 32, Lozarinska ul., Prilaz svetog Josipa Radnika, Racinova ul., Skorušička ul., Trg S. Konzula, Ul. H. Dalmatina, Ul. Vukomerec od broja 2 do 22 i Zapoljska ul.</w:t>
            </w:r>
          </w:p>
          <w:p w:rsidR="000E22A9" w:rsidRPr="00754ED9" w:rsidRDefault="000E22A9" w:rsidP="009B2448">
            <w:pPr>
              <w:pStyle w:val="ListParagraph"/>
              <w:ind w:left="0"/>
              <w:jc w:val="both"/>
              <w:rPr>
                <w:sz w:val="20"/>
                <w:szCs w:val="20"/>
              </w:rPr>
            </w:pPr>
          </w:p>
        </w:tc>
      </w:tr>
      <w:tr w:rsidR="00AD5267" w:rsidRPr="00754ED9">
        <w:trPr>
          <w:trHeight w:val="972"/>
        </w:trPr>
        <w:tc>
          <w:tcPr>
            <w:tcW w:w="360" w:type="dxa"/>
            <w:shd w:val="clear" w:color="auto" w:fill="auto"/>
          </w:tcPr>
          <w:p w:rsidR="00AD5267" w:rsidRPr="00754ED9" w:rsidRDefault="00AD5267" w:rsidP="00AD5267">
            <w:pPr>
              <w:tabs>
                <w:tab w:val="center" w:pos="4536"/>
                <w:tab w:val="right" w:pos="9072"/>
              </w:tabs>
              <w:jc w:val="both"/>
              <w:rPr>
                <w:rFonts w:ascii="Times New Roman" w:hAnsi="Times New Roman"/>
                <w:sz w:val="18"/>
                <w:szCs w:val="18"/>
                <w:lang w:val="pl-PL"/>
              </w:rPr>
            </w:pPr>
          </w:p>
          <w:p w:rsidR="00AD5267" w:rsidRPr="00754ED9" w:rsidRDefault="00AD5267" w:rsidP="00AD5267">
            <w:pPr>
              <w:tabs>
                <w:tab w:val="center" w:pos="4536"/>
                <w:tab w:val="right" w:pos="9072"/>
              </w:tabs>
              <w:jc w:val="both"/>
              <w:rPr>
                <w:rFonts w:ascii="Times New Roman" w:hAnsi="Times New Roman"/>
                <w:sz w:val="18"/>
                <w:szCs w:val="18"/>
              </w:rPr>
            </w:pPr>
            <w:r w:rsidRPr="00754ED9">
              <w:rPr>
                <w:rFonts w:ascii="Times New Roman" w:hAnsi="Times New Roman"/>
                <w:sz w:val="18"/>
                <w:szCs w:val="18"/>
              </w:rPr>
              <w:t>8.</w:t>
            </w:r>
          </w:p>
        </w:tc>
        <w:tc>
          <w:tcPr>
            <w:tcW w:w="2700" w:type="dxa"/>
            <w:shd w:val="clear" w:color="auto" w:fill="auto"/>
          </w:tcPr>
          <w:p w:rsidR="00AD5267" w:rsidRPr="00754ED9" w:rsidRDefault="00AD5267" w:rsidP="00AD5267">
            <w:pPr>
              <w:tabs>
                <w:tab w:val="center" w:pos="4536"/>
                <w:tab w:val="right" w:pos="9072"/>
              </w:tabs>
              <w:jc w:val="both"/>
              <w:rPr>
                <w:rFonts w:ascii="Times New Roman" w:hAnsi="Times New Roman"/>
                <w:b/>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dr. Vinka Žganca</w:t>
            </w:r>
          </w:p>
          <w:p w:rsidR="00AD5267" w:rsidRPr="00754ED9" w:rsidRDefault="007C0A3C" w:rsidP="00AD5267">
            <w:pPr>
              <w:tabs>
                <w:tab w:val="center" w:pos="4536"/>
                <w:tab w:val="right" w:pos="9072"/>
              </w:tabs>
              <w:jc w:val="both"/>
              <w:rPr>
                <w:rFonts w:ascii="Times New Roman" w:hAnsi="Times New Roman"/>
                <w:sz w:val="20"/>
                <w:lang w:val="de-DE"/>
              </w:rPr>
            </w:pPr>
            <w:r w:rsidRPr="00754ED9">
              <w:rPr>
                <w:rFonts w:ascii="Times New Roman" w:hAnsi="Times New Roman"/>
                <w:b/>
                <w:sz w:val="20"/>
                <w:lang w:val="de-DE"/>
              </w:rPr>
              <w:t xml:space="preserve">   </w:t>
            </w:r>
            <w:r w:rsidR="00360F02" w:rsidRPr="00754ED9">
              <w:rPr>
                <w:rFonts w:ascii="Times New Roman" w:hAnsi="Times New Roman"/>
                <w:b/>
                <w:sz w:val="20"/>
                <w:lang w:val="de-DE"/>
              </w:rPr>
              <w:t xml:space="preserve"> </w:t>
            </w:r>
            <w:r w:rsidR="00AD5267" w:rsidRPr="00754ED9">
              <w:rPr>
                <w:rFonts w:ascii="Times New Roman" w:hAnsi="Times New Roman"/>
                <w:sz w:val="20"/>
                <w:lang w:val="de-DE"/>
              </w:rPr>
              <w:t>Nede Krmpotić 7</w:t>
            </w:r>
            <w:r w:rsidRPr="00754ED9">
              <w:rPr>
                <w:rFonts w:ascii="Times New Roman" w:hAnsi="Times New Roman"/>
                <w:sz w:val="20"/>
                <w:lang w:val="de-DE"/>
              </w:rPr>
              <w:t>,</w:t>
            </w:r>
          </w:p>
          <w:p w:rsidR="00AD5267" w:rsidRPr="00754ED9" w:rsidRDefault="00AD5267" w:rsidP="00AD5267">
            <w:pPr>
              <w:tabs>
                <w:tab w:val="center" w:pos="4536"/>
                <w:tab w:val="right" w:pos="9072"/>
              </w:tabs>
              <w:jc w:val="both"/>
              <w:rPr>
                <w:rFonts w:ascii="Times New Roman" w:hAnsi="Times New Roman"/>
                <w:b/>
                <w:sz w:val="20"/>
              </w:rPr>
            </w:pPr>
            <w:r w:rsidRPr="00754ED9">
              <w:rPr>
                <w:rFonts w:ascii="Times New Roman" w:hAnsi="Times New Roman"/>
                <w:sz w:val="20"/>
                <w:lang w:val="de-DE"/>
              </w:rPr>
              <w:t xml:space="preserve">     </w:t>
            </w:r>
            <w:r w:rsidRPr="00754ED9">
              <w:rPr>
                <w:rFonts w:ascii="Times New Roman" w:hAnsi="Times New Roman"/>
                <w:b/>
                <w:sz w:val="20"/>
              </w:rPr>
              <w:t>tel. 2407-336</w:t>
            </w:r>
          </w:p>
          <w:p w:rsidR="00AD5267" w:rsidRPr="00754ED9" w:rsidRDefault="00AD5267" w:rsidP="00AD5267">
            <w:pPr>
              <w:tabs>
                <w:tab w:val="center" w:pos="4536"/>
                <w:tab w:val="right" w:pos="9072"/>
              </w:tabs>
              <w:jc w:val="both"/>
              <w:rPr>
                <w:rFonts w:ascii="Times New Roman" w:hAnsi="Times New Roman"/>
                <w:sz w:val="20"/>
              </w:rPr>
            </w:pPr>
            <w:r w:rsidRPr="00754ED9">
              <w:rPr>
                <w:rFonts w:ascii="Times New Roman" w:hAnsi="Times New Roman"/>
                <w:b/>
                <w:sz w:val="20"/>
              </w:rPr>
              <w:t xml:space="preserve">           2407-796</w:t>
            </w:r>
          </w:p>
        </w:tc>
        <w:tc>
          <w:tcPr>
            <w:tcW w:w="3960" w:type="dxa"/>
            <w:shd w:val="clear" w:color="auto" w:fill="auto"/>
          </w:tcPr>
          <w:p w:rsidR="00AD5267" w:rsidRPr="00754ED9" w:rsidRDefault="00AD5267" w:rsidP="00AD5267">
            <w:pPr>
              <w:tabs>
                <w:tab w:val="center" w:pos="4536"/>
                <w:tab w:val="right" w:pos="9072"/>
              </w:tabs>
              <w:rPr>
                <w:rFonts w:ascii="Times New Roman" w:hAnsi="Times New Roman"/>
                <w:b/>
                <w:sz w:val="20"/>
              </w:rPr>
            </w:pPr>
            <w:r w:rsidRPr="00754ED9">
              <w:rPr>
                <w:rFonts w:ascii="Times New Roman" w:hAnsi="Times New Roman"/>
                <w:sz w:val="20"/>
              </w:rPr>
              <w:t>Služba za školsku i adolescentnu medicinu</w:t>
            </w:r>
          </w:p>
          <w:p w:rsidR="00AD5267" w:rsidRPr="00754ED9" w:rsidRDefault="00AD5267" w:rsidP="00AD5267">
            <w:pPr>
              <w:tabs>
                <w:tab w:val="center" w:pos="4536"/>
                <w:tab w:val="right" w:pos="9072"/>
              </w:tabs>
              <w:rPr>
                <w:rFonts w:ascii="Times New Roman" w:hAnsi="Times New Roman"/>
                <w:sz w:val="20"/>
              </w:rPr>
            </w:pPr>
            <w:r w:rsidRPr="00754ED9">
              <w:rPr>
                <w:rFonts w:ascii="Times New Roman" w:hAnsi="Times New Roman"/>
                <w:b/>
                <w:sz w:val="20"/>
              </w:rPr>
              <w:t>Peščenica</w:t>
            </w:r>
            <w:r w:rsidR="00EA71AB" w:rsidRPr="00754ED9">
              <w:rPr>
                <w:rFonts w:ascii="Times New Roman" w:hAnsi="Times New Roman"/>
                <w:b/>
                <w:sz w:val="20"/>
              </w:rPr>
              <w:t>-</w:t>
            </w:r>
            <w:r w:rsidRPr="00754ED9">
              <w:rPr>
                <w:rFonts w:ascii="Times New Roman" w:hAnsi="Times New Roman"/>
                <w:b/>
                <w:sz w:val="20"/>
              </w:rPr>
              <w:t>Ivanićgradska 38,</w:t>
            </w:r>
          </w:p>
          <w:p w:rsidR="00AD5267" w:rsidRPr="00754ED9" w:rsidRDefault="00360F02" w:rsidP="00AD5267">
            <w:pPr>
              <w:tabs>
                <w:tab w:val="center" w:pos="4536"/>
                <w:tab w:val="right" w:pos="9072"/>
              </w:tabs>
              <w:rPr>
                <w:rFonts w:ascii="Times New Roman" w:hAnsi="Times New Roman"/>
                <w:b/>
                <w:sz w:val="20"/>
              </w:rPr>
            </w:pPr>
            <w:r w:rsidRPr="00754ED9">
              <w:rPr>
                <w:rFonts w:ascii="Times New Roman" w:hAnsi="Times New Roman"/>
                <w:sz w:val="20"/>
              </w:rPr>
              <w:t>tel. 2304-</w:t>
            </w:r>
            <w:r w:rsidR="00AD5267" w:rsidRPr="00754ED9">
              <w:rPr>
                <w:rFonts w:ascii="Times New Roman" w:hAnsi="Times New Roman"/>
                <w:sz w:val="20"/>
              </w:rPr>
              <w:t>239</w:t>
            </w:r>
            <w:r w:rsidR="00AD5267" w:rsidRPr="00754ED9">
              <w:rPr>
                <w:rFonts w:ascii="Times New Roman" w:hAnsi="Times New Roman"/>
                <w:b/>
                <w:sz w:val="20"/>
              </w:rPr>
              <w:t xml:space="preserve">                                               </w:t>
            </w:r>
          </w:p>
          <w:p w:rsidR="00AD5267" w:rsidRPr="00754ED9" w:rsidRDefault="00F004DC" w:rsidP="00AD5267">
            <w:pPr>
              <w:tabs>
                <w:tab w:val="center" w:pos="4536"/>
                <w:tab w:val="right" w:pos="9072"/>
              </w:tabs>
              <w:rPr>
                <w:sz w:val="20"/>
              </w:rPr>
            </w:pPr>
            <w:r>
              <w:rPr>
                <w:rFonts w:ascii="Times New Roman" w:hAnsi="Times New Roman"/>
                <w:b/>
                <w:sz w:val="20"/>
              </w:rPr>
              <w:t>Leandra Miletić Činić</w:t>
            </w:r>
            <w:r w:rsidR="00AD5267" w:rsidRPr="00754ED9">
              <w:rPr>
                <w:rFonts w:ascii="Times New Roman" w:hAnsi="Times New Roman"/>
                <w:b/>
                <w:sz w:val="20"/>
              </w:rPr>
              <w:t xml:space="preserve">, </w:t>
            </w:r>
            <w:r w:rsidR="00AD5267" w:rsidRPr="00754ED9">
              <w:rPr>
                <w:rFonts w:ascii="Times New Roman" w:hAnsi="Times New Roman"/>
                <w:sz w:val="20"/>
              </w:rPr>
              <w:t>dr. med.</w:t>
            </w:r>
            <w:r>
              <w:rPr>
                <w:rFonts w:ascii="Times New Roman" w:hAnsi="Times New Roman"/>
                <w:sz w:val="20"/>
              </w:rPr>
              <w:t>,</w:t>
            </w:r>
            <w:r w:rsidR="000E22A9">
              <w:rPr>
                <w:rFonts w:ascii="Times New Roman" w:hAnsi="Times New Roman"/>
                <w:sz w:val="20"/>
              </w:rPr>
              <w:t xml:space="preserve"> </w:t>
            </w:r>
            <w:r>
              <w:rPr>
                <w:rFonts w:ascii="Times New Roman" w:hAnsi="Times New Roman"/>
                <w:sz w:val="20"/>
              </w:rPr>
              <w:t>spec.</w:t>
            </w:r>
            <w:r w:rsidR="000E22A9">
              <w:rPr>
                <w:rFonts w:ascii="Times New Roman" w:hAnsi="Times New Roman"/>
                <w:sz w:val="20"/>
              </w:rPr>
              <w:t xml:space="preserve"> </w:t>
            </w:r>
            <w:r>
              <w:rPr>
                <w:rFonts w:ascii="Times New Roman" w:hAnsi="Times New Roman"/>
                <w:sz w:val="20"/>
              </w:rPr>
              <w:t>školske med</w:t>
            </w:r>
            <w:r w:rsidR="000E22A9">
              <w:rPr>
                <w:rFonts w:ascii="Times New Roman" w:hAnsi="Times New Roman"/>
                <w:sz w:val="20"/>
              </w:rPr>
              <w:t>icine</w:t>
            </w:r>
          </w:p>
        </w:tc>
        <w:tc>
          <w:tcPr>
            <w:tcW w:w="2340" w:type="dxa"/>
            <w:shd w:val="clear" w:color="auto" w:fill="auto"/>
          </w:tcPr>
          <w:p w:rsidR="00AD5267" w:rsidRPr="00754ED9" w:rsidRDefault="00AD5267" w:rsidP="00AD5267">
            <w:pPr>
              <w:tabs>
                <w:tab w:val="center" w:pos="4536"/>
                <w:tab w:val="right" w:pos="9072"/>
              </w:tabs>
              <w:snapToGrid w:val="0"/>
              <w:rPr>
                <w:rFonts w:ascii="Times New Roman" w:hAnsi="Times New Roman"/>
                <w:sz w:val="20"/>
              </w:rPr>
            </w:pPr>
          </w:p>
          <w:p w:rsidR="000E22A9" w:rsidRPr="00754ED9" w:rsidRDefault="000E22A9" w:rsidP="000E22A9">
            <w:pPr>
              <w:tabs>
                <w:tab w:val="center" w:pos="4536"/>
                <w:tab w:val="right" w:pos="9072"/>
              </w:tabs>
              <w:jc w:val="both"/>
              <w:rPr>
                <w:rFonts w:ascii="Times New Roman" w:hAnsi="Times New Roman"/>
                <w:sz w:val="20"/>
              </w:rPr>
            </w:pPr>
            <w:r w:rsidRPr="00754ED9">
              <w:rPr>
                <w:rFonts w:ascii="Times New Roman" w:hAnsi="Times New Roman"/>
                <w:sz w:val="20"/>
              </w:rPr>
              <w:t>parni              18</w:t>
            </w:r>
            <w:r>
              <w:rPr>
                <w:rFonts w:ascii="Times New Roman" w:hAnsi="Times New Roman"/>
                <w:sz w:val="20"/>
              </w:rPr>
              <w:t>.</w:t>
            </w:r>
            <w:r w:rsidRPr="00754ED9">
              <w:rPr>
                <w:rFonts w:ascii="Times New Roman" w:hAnsi="Times New Roman"/>
                <w:sz w:val="20"/>
              </w:rPr>
              <w:t>30-19</w:t>
            </w:r>
            <w:r>
              <w:rPr>
                <w:rFonts w:ascii="Times New Roman" w:hAnsi="Times New Roman"/>
                <w:sz w:val="20"/>
              </w:rPr>
              <w:t>.</w:t>
            </w:r>
            <w:r w:rsidRPr="00754ED9">
              <w:rPr>
                <w:rFonts w:ascii="Times New Roman" w:hAnsi="Times New Roman"/>
                <w:sz w:val="20"/>
              </w:rPr>
              <w:t>30</w:t>
            </w:r>
          </w:p>
          <w:p w:rsidR="00AD5267" w:rsidRPr="00754ED9" w:rsidRDefault="000E22A9" w:rsidP="000E22A9">
            <w:pPr>
              <w:tabs>
                <w:tab w:val="center" w:pos="4536"/>
                <w:tab w:val="right" w:pos="9072"/>
              </w:tabs>
              <w:jc w:val="both"/>
              <w:rPr>
                <w:rFonts w:ascii="Times New Roman" w:hAnsi="Times New Roman"/>
                <w:sz w:val="20"/>
              </w:rPr>
            </w:pPr>
            <w:r w:rsidRPr="00754ED9">
              <w:rPr>
                <w:rFonts w:ascii="Times New Roman" w:hAnsi="Times New Roman"/>
                <w:sz w:val="20"/>
              </w:rPr>
              <w:t>neparni          12</w:t>
            </w:r>
            <w:r>
              <w:rPr>
                <w:rFonts w:ascii="Times New Roman" w:hAnsi="Times New Roman"/>
                <w:sz w:val="20"/>
              </w:rPr>
              <w:t>.</w:t>
            </w:r>
            <w:r w:rsidRPr="00754ED9">
              <w:rPr>
                <w:rFonts w:ascii="Times New Roman" w:hAnsi="Times New Roman"/>
                <w:sz w:val="20"/>
              </w:rPr>
              <w:t>30-13</w:t>
            </w:r>
            <w:r>
              <w:rPr>
                <w:rFonts w:ascii="Times New Roman" w:hAnsi="Times New Roman"/>
                <w:sz w:val="20"/>
              </w:rPr>
              <w:t>.</w:t>
            </w:r>
            <w:r w:rsidRPr="00754ED9">
              <w:rPr>
                <w:rFonts w:ascii="Times New Roman" w:hAnsi="Times New Roman"/>
                <w:sz w:val="20"/>
              </w:rPr>
              <w:t>30</w:t>
            </w:r>
          </w:p>
        </w:tc>
      </w:tr>
      <w:tr w:rsidR="00754ED9" w:rsidRPr="00754ED9">
        <w:trPr>
          <w:trHeight w:val="972"/>
        </w:trPr>
        <w:tc>
          <w:tcPr>
            <w:tcW w:w="9360" w:type="dxa"/>
            <w:gridSpan w:val="4"/>
            <w:shd w:val="clear" w:color="auto" w:fill="auto"/>
          </w:tcPr>
          <w:p w:rsidR="00DB20F0" w:rsidRPr="00754ED9" w:rsidRDefault="00DB20F0" w:rsidP="004A0435">
            <w:pPr>
              <w:tabs>
                <w:tab w:val="center" w:pos="4536"/>
                <w:tab w:val="right" w:pos="9072"/>
              </w:tabs>
              <w:rPr>
                <w:rFonts w:ascii="Times New Roman" w:hAnsi="Times New Roman"/>
                <w:sz w:val="18"/>
                <w:szCs w:val="18"/>
              </w:rPr>
            </w:pPr>
          </w:p>
          <w:p w:rsidR="000B75F4" w:rsidRPr="00754ED9" w:rsidRDefault="000B75F4" w:rsidP="004A0435">
            <w:pPr>
              <w:tabs>
                <w:tab w:val="center" w:pos="4536"/>
                <w:tab w:val="right" w:pos="9072"/>
              </w:tabs>
              <w:jc w:val="center"/>
              <w:rPr>
                <w:rFonts w:ascii="Times New Roman" w:hAnsi="Times New Roman"/>
                <w:b/>
                <w:sz w:val="20"/>
              </w:rPr>
            </w:pPr>
            <w:r w:rsidRPr="00754ED9">
              <w:rPr>
                <w:rFonts w:ascii="Times New Roman" w:hAnsi="Times New Roman"/>
                <w:b/>
                <w:sz w:val="20"/>
              </w:rPr>
              <w:t xml:space="preserve">Upisno područje OŠ </w:t>
            </w:r>
            <w:r w:rsidR="00F630C9" w:rsidRPr="00754ED9">
              <w:rPr>
                <w:rFonts w:ascii="Times New Roman" w:hAnsi="Times New Roman"/>
                <w:b/>
                <w:sz w:val="20"/>
              </w:rPr>
              <w:t>dr. Vinka Žganca</w:t>
            </w:r>
            <w:r w:rsidRPr="00754ED9">
              <w:rPr>
                <w:rFonts w:ascii="Times New Roman" w:hAnsi="Times New Roman"/>
                <w:b/>
                <w:sz w:val="20"/>
              </w:rPr>
              <w:t xml:space="preserve"> čine ulice:</w:t>
            </w:r>
          </w:p>
          <w:p w:rsidR="000E22A9" w:rsidRDefault="000E22A9" w:rsidP="00381298">
            <w:pPr>
              <w:pStyle w:val="ListParagraph"/>
              <w:ind w:left="0"/>
              <w:jc w:val="both"/>
              <w:rPr>
                <w:sz w:val="20"/>
                <w:szCs w:val="20"/>
              </w:rPr>
            </w:pPr>
          </w:p>
          <w:p w:rsidR="00724770" w:rsidRDefault="00ED19C1" w:rsidP="00381298">
            <w:pPr>
              <w:pStyle w:val="ListParagraph"/>
              <w:ind w:left="0"/>
              <w:jc w:val="both"/>
              <w:rPr>
                <w:sz w:val="20"/>
                <w:szCs w:val="20"/>
              </w:rPr>
            </w:pPr>
            <w:r w:rsidRPr="0090446F">
              <w:rPr>
                <w:sz w:val="20"/>
                <w:szCs w:val="20"/>
              </w:rPr>
              <w:t>Kanalski put, Kanalski put odvojak II.A, Kanalski put I., I. Kanalski put I. odvojak, I. Kanalski put II. odvojak, I. Kanalski put II.A odvojak, Kanalski put II., II. Kanalski put I. odvojak, II. Kanalski put II. odvojak, II. Kanalski put III. odvojak, II. Kanalski put IV. odvojak, II. Kanalski put V. odvojak, II. Kanalski put VI. odvojak, II. Kanalski put VII. odvojak, II. Kanalski put odvojak, II. Kanalski put IX. odvojak, II. Kanalski put X. odvojak, II. Kanalski put XII.A odvojak, Koledovčina, Kozari, Kozari bok, Kozari bok I. odvojak, Kozari bok II. odvojak, Kozari bok III. odvojak, Kozari bok IV. odvojak, Kozari bok IV.A odvojak, Kozari bok V. odvojak, Kozari bok VI. odvojak, Kozari bok VII. odvojak, Kozari bok VIII. odvojak, Kozari bok IX. odvojak, Kozari odvojak I., Kozari odvojak II., Kozari put I., I. Kozari put I. odvojak, I. Kozari put II. odvojak, I. Kozari put III. odvojak, I. Kozari put IV. odvojak, I. Kozari put V. odvojak, I. Kozari put VI. odvojak, I. Kozari put VII. odvojak, I. Kozari put VIII. odvojak, I. Kozari put IX. odvojak, I. Kozari put X. odvojak, I. Kozari put XI. odvojak, I. Kozari put XII. odvojak, I. Kozari put XIII. odvojak, I. Kozari put XIV. odvojak, I. Kozari put XV. odvojak, I. Kozari put XVI. odvojak, I. Kozari put XVII. odvojak, I. Kozari put XVIII. odvojak, I. Kozari put XIX. odvojak, I. Kozari put XX. odvojak, I. Kozari put XII.A odvojak, I. Kozari put XII.B odvojak, I. Kozari put XIII.A odvojak, Kozari put II., II. Kozari put I. odvojak, II. Kozari put II. odvojak, II. Kozari put III. odvojak, Kozari put III., III. Kozari put II. odvojak, III. Kozari put III. odvojak, III. Kozari put IV. odvojak, III. Kozari put IV.A odvojak, Kozari put IV., Kozari put V., Kozari put VI., Kozari put VII., II. Radnički put , III. Radnički put, IV. Radnički put, V. Radnički put  i VI. Radnički put.</w:t>
            </w:r>
          </w:p>
          <w:p w:rsidR="000E22A9" w:rsidRPr="00754ED9" w:rsidRDefault="000E22A9" w:rsidP="00381298">
            <w:pPr>
              <w:pStyle w:val="ListParagraph"/>
              <w:ind w:left="0"/>
              <w:jc w:val="both"/>
              <w:rPr>
                <w:sz w:val="20"/>
                <w:szCs w:val="20"/>
              </w:rPr>
            </w:pPr>
          </w:p>
        </w:tc>
      </w:tr>
      <w:tr w:rsidR="00AC21DB" w:rsidRPr="00754ED9">
        <w:trPr>
          <w:trHeight w:val="974"/>
        </w:trPr>
        <w:tc>
          <w:tcPr>
            <w:tcW w:w="360" w:type="dxa"/>
            <w:shd w:val="clear" w:color="auto" w:fill="auto"/>
          </w:tcPr>
          <w:p w:rsidR="00AC21DB" w:rsidRPr="00754ED9" w:rsidRDefault="00AC21DB" w:rsidP="004A0435">
            <w:pPr>
              <w:tabs>
                <w:tab w:val="center" w:pos="4536"/>
                <w:tab w:val="right" w:pos="9072"/>
              </w:tabs>
              <w:jc w:val="both"/>
              <w:rPr>
                <w:rFonts w:ascii="Times New Roman" w:hAnsi="Times New Roman"/>
                <w:sz w:val="18"/>
                <w:szCs w:val="18"/>
              </w:rPr>
            </w:pPr>
          </w:p>
          <w:p w:rsidR="00AC21DB" w:rsidRPr="00754ED9" w:rsidRDefault="00AC21DB"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 xml:space="preserve">9 </w:t>
            </w:r>
          </w:p>
          <w:p w:rsidR="00AC21DB" w:rsidRPr="00754ED9" w:rsidRDefault="00AC21DB" w:rsidP="004A0435">
            <w:pPr>
              <w:tabs>
                <w:tab w:val="center" w:pos="4536"/>
                <w:tab w:val="right" w:pos="9072"/>
              </w:tabs>
              <w:rPr>
                <w:rFonts w:ascii="Times New Roman" w:hAnsi="Times New Roman"/>
                <w:sz w:val="18"/>
                <w:szCs w:val="18"/>
              </w:rPr>
            </w:pPr>
          </w:p>
        </w:tc>
        <w:tc>
          <w:tcPr>
            <w:tcW w:w="2700" w:type="dxa"/>
            <w:shd w:val="clear" w:color="auto" w:fill="auto"/>
          </w:tcPr>
          <w:p w:rsidR="000E22A9" w:rsidRDefault="00AC21DB"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w:t>
            </w:r>
            <w:r w:rsidR="00C37BB6" w:rsidRPr="00754ED9">
              <w:rPr>
                <w:rFonts w:ascii="Times New Roman" w:hAnsi="Times New Roman"/>
                <w:sz w:val="20"/>
              </w:rPr>
              <w:t xml:space="preserve">   </w:t>
            </w:r>
          </w:p>
          <w:p w:rsidR="000E22A9" w:rsidRDefault="000E22A9" w:rsidP="004A0435">
            <w:pPr>
              <w:tabs>
                <w:tab w:val="center" w:pos="4536"/>
                <w:tab w:val="right" w:pos="9072"/>
              </w:tabs>
              <w:jc w:val="both"/>
              <w:rPr>
                <w:rFonts w:ascii="Times New Roman" w:hAnsi="Times New Roman"/>
                <w:sz w:val="20"/>
              </w:rPr>
            </w:pPr>
          </w:p>
          <w:p w:rsidR="00AC21DB" w:rsidRPr="00754ED9" w:rsidRDefault="000E22A9" w:rsidP="004A0435">
            <w:pPr>
              <w:tabs>
                <w:tab w:val="center" w:pos="4536"/>
                <w:tab w:val="right" w:pos="9072"/>
              </w:tabs>
              <w:jc w:val="both"/>
              <w:rPr>
                <w:rFonts w:ascii="Times New Roman" w:hAnsi="Times New Roman"/>
                <w:b/>
                <w:sz w:val="20"/>
              </w:rPr>
            </w:pPr>
            <w:r>
              <w:rPr>
                <w:rFonts w:ascii="Times New Roman" w:hAnsi="Times New Roman"/>
                <w:sz w:val="20"/>
              </w:rPr>
              <w:t xml:space="preserve">   </w:t>
            </w:r>
            <w:r w:rsidR="00AC21DB" w:rsidRPr="00754ED9">
              <w:rPr>
                <w:rFonts w:ascii="Times New Roman" w:hAnsi="Times New Roman"/>
                <w:sz w:val="20"/>
              </w:rPr>
              <w:t xml:space="preserve"> </w:t>
            </w:r>
            <w:r w:rsidR="00AC21DB" w:rsidRPr="00754ED9">
              <w:rPr>
                <w:rFonts w:ascii="Times New Roman" w:hAnsi="Times New Roman"/>
                <w:b/>
                <w:sz w:val="20"/>
              </w:rPr>
              <w:t>Dragutina Kušlana</w:t>
            </w:r>
          </w:p>
          <w:p w:rsidR="00AC21DB" w:rsidRPr="00754ED9" w:rsidRDefault="00AC21DB"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Kušlanova 52</w:t>
            </w:r>
            <w:r w:rsidR="0092237A" w:rsidRPr="00754ED9">
              <w:rPr>
                <w:rFonts w:ascii="Times New Roman" w:hAnsi="Times New Roman"/>
                <w:sz w:val="20"/>
              </w:rPr>
              <w:t>,</w:t>
            </w:r>
          </w:p>
          <w:p w:rsidR="00AC21DB" w:rsidRPr="00754ED9" w:rsidRDefault="00AC21DB" w:rsidP="004A0435">
            <w:pPr>
              <w:tabs>
                <w:tab w:val="center" w:pos="4536"/>
                <w:tab w:val="right" w:pos="9072"/>
              </w:tabs>
              <w:jc w:val="both"/>
              <w:rPr>
                <w:rFonts w:ascii="Times New Roman" w:hAnsi="Times New Roman"/>
                <w:b/>
                <w:sz w:val="20"/>
                <w:lang w:val="de-DE"/>
              </w:rPr>
            </w:pPr>
            <w:r w:rsidRPr="00754ED9">
              <w:rPr>
                <w:rFonts w:ascii="Times New Roman" w:hAnsi="Times New Roman"/>
                <w:sz w:val="20"/>
                <w:lang w:val="de-DE"/>
              </w:rPr>
              <w:t xml:space="preserve">  </w:t>
            </w:r>
            <w:r w:rsidR="00C37BB6" w:rsidRPr="00754ED9">
              <w:rPr>
                <w:rFonts w:ascii="Times New Roman" w:hAnsi="Times New Roman"/>
                <w:sz w:val="20"/>
                <w:lang w:val="de-DE"/>
              </w:rPr>
              <w:t xml:space="preserve"> </w:t>
            </w:r>
            <w:r w:rsidRPr="00754ED9">
              <w:rPr>
                <w:rFonts w:ascii="Times New Roman" w:hAnsi="Times New Roman"/>
                <w:sz w:val="20"/>
                <w:lang w:val="de-DE"/>
              </w:rPr>
              <w:t xml:space="preserve">     </w:t>
            </w:r>
            <w:r w:rsidR="0092237A" w:rsidRPr="00754ED9">
              <w:rPr>
                <w:rFonts w:ascii="Times New Roman" w:hAnsi="Times New Roman"/>
                <w:b/>
                <w:sz w:val="20"/>
                <w:lang w:val="de-DE"/>
              </w:rPr>
              <w:t>tel. 2323-</w:t>
            </w:r>
            <w:r w:rsidRPr="00754ED9">
              <w:rPr>
                <w:rFonts w:ascii="Times New Roman" w:hAnsi="Times New Roman"/>
                <w:b/>
                <w:sz w:val="20"/>
                <w:lang w:val="de-DE"/>
              </w:rPr>
              <w:t>400</w:t>
            </w:r>
          </w:p>
        </w:tc>
        <w:tc>
          <w:tcPr>
            <w:tcW w:w="3960" w:type="dxa"/>
            <w:shd w:val="clear" w:color="auto" w:fill="auto"/>
          </w:tcPr>
          <w:p w:rsidR="000E22A9" w:rsidRDefault="000E22A9" w:rsidP="004A0435">
            <w:pPr>
              <w:tabs>
                <w:tab w:val="center" w:pos="4536"/>
                <w:tab w:val="right" w:pos="9072"/>
              </w:tabs>
              <w:rPr>
                <w:rFonts w:ascii="Times New Roman" w:hAnsi="Times New Roman"/>
                <w:sz w:val="20"/>
              </w:rPr>
            </w:pPr>
          </w:p>
          <w:p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rsidR="00AC21DB" w:rsidRPr="00754ED9" w:rsidRDefault="00BE7DF5" w:rsidP="004A0435">
            <w:pPr>
              <w:tabs>
                <w:tab w:val="center" w:pos="4536"/>
                <w:tab w:val="right" w:pos="9072"/>
              </w:tabs>
              <w:rPr>
                <w:rFonts w:ascii="Times New Roman" w:hAnsi="Times New Roman"/>
                <w:sz w:val="20"/>
              </w:rPr>
            </w:pPr>
            <w:r w:rsidRPr="00754ED9">
              <w:rPr>
                <w:rFonts w:ascii="Times New Roman" w:hAnsi="Times New Roman"/>
                <w:b/>
                <w:sz w:val="20"/>
              </w:rPr>
              <w:t>Maksimir</w:t>
            </w:r>
            <w:r w:rsidR="00EA71AB" w:rsidRPr="00754ED9">
              <w:rPr>
                <w:rFonts w:ascii="Times New Roman" w:hAnsi="Times New Roman"/>
                <w:sz w:val="20"/>
              </w:rPr>
              <w:t>-</w:t>
            </w:r>
            <w:r w:rsidRPr="00754ED9">
              <w:rPr>
                <w:rFonts w:ascii="Times New Roman" w:hAnsi="Times New Roman"/>
                <w:b/>
                <w:sz w:val="20"/>
              </w:rPr>
              <w:t>Hirčeva 1</w:t>
            </w:r>
            <w:r w:rsidR="00AC21DB" w:rsidRPr="00754ED9">
              <w:rPr>
                <w:rFonts w:ascii="Times New Roman" w:hAnsi="Times New Roman"/>
                <w:b/>
                <w:sz w:val="20"/>
              </w:rPr>
              <w:t>,</w:t>
            </w:r>
          </w:p>
          <w:p w:rsidR="00AC21DB" w:rsidRPr="00754ED9" w:rsidRDefault="00AC21DB" w:rsidP="004A0435">
            <w:pPr>
              <w:tabs>
                <w:tab w:val="center" w:pos="4536"/>
                <w:tab w:val="right" w:pos="9072"/>
              </w:tabs>
              <w:rPr>
                <w:rFonts w:ascii="Times New Roman" w:hAnsi="Times New Roman"/>
                <w:b/>
                <w:sz w:val="20"/>
                <w:lang w:val="sv-SE"/>
              </w:rPr>
            </w:pPr>
            <w:r w:rsidRPr="00754ED9">
              <w:rPr>
                <w:rFonts w:ascii="Times New Roman" w:hAnsi="Times New Roman"/>
                <w:sz w:val="20"/>
                <w:lang w:val="sv-SE"/>
              </w:rPr>
              <w:t xml:space="preserve">tel. </w:t>
            </w:r>
            <w:r w:rsidR="00EA3F8F" w:rsidRPr="00754ED9">
              <w:rPr>
                <w:rFonts w:ascii="Times New Roman" w:hAnsi="Times New Roman"/>
                <w:sz w:val="20"/>
                <w:lang w:val="sv-SE"/>
              </w:rPr>
              <w:t>2304-</w:t>
            </w:r>
            <w:r w:rsidR="00BE7DF5" w:rsidRPr="00754ED9">
              <w:rPr>
                <w:rFonts w:ascii="Times New Roman" w:hAnsi="Times New Roman"/>
                <w:sz w:val="20"/>
                <w:lang w:val="sv-SE"/>
              </w:rPr>
              <w:t>372</w:t>
            </w:r>
          </w:p>
          <w:p w:rsidR="00AC21DB" w:rsidRPr="00754ED9" w:rsidRDefault="00F004DC" w:rsidP="004A0435">
            <w:pPr>
              <w:tabs>
                <w:tab w:val="center" w:pos="4536"/>
                <w:tab w:val="right" w:pos="9072"/>
              </w:tabs>
              <w:rPr>
                <w:rFonts w:ascii="Times New Roman" w:hAnsi="Times New Roman"/>
                <w:sz w:val="20"/>
                <w:lang w:val="sv-SE"/>
              </w:rPr>
            </w:pPr>
            <w:r>
              <w:rPr>
                <w:rFonts w:ascii="Times New Roman" w:hAnsi="Times New Roman"/>
                <w:b/>
                <w:sz w:val="20"/>
                <w:lang w:val="sv-SE"/>
              </w:rPr>
              <w:t>Sandra Latković Prugovečki</w:t>
            </w:r>
            <w:r w:rsidR="00AC21DB" w:rsidRPr="00754ED9">
              <w:rPr>
                <w:rFonts w:ascii="Times New Roman" w:hAnsi="Times New Roman"/>
                <w:b/>
                <w:sz w:val="20"/>
                <w:lang w:val="sv-SE"/>
              </w:rPr>
              <w:t>,</w:t>
            </w:r>
            <w:r w:rsidR="00AC21DB" w:rsidRPr="00754ED9">
              <w:rPr>
                <w:rFonts w:ascii="Times New Roman" w:hAnsi="Times New Roman"/>
                <w:sz w:val="20"/>
                <w:lang w:val="sv-SE"/>
              </w:rPr>
              <w:t xml:space="preserve"> dr. med.,</w:t>
            </w:r>
          </w:p>
          <w:p w:rsidR="00BE7DF5" w:rsidRPr="00754ED9" w:rsidRDefault="00BE7DF5" w:rsidP="004A0435">
            <w:pPr>
              <w:tabs>
                <w:tab w:val="center" w:pos="4536"/>
                <w:tab w:val="right" w:pos="9072"/>
              </w:tabs>
              <w:rPr>
                <w:rFonts w:ascii="Times New Roman" w:hAnsi="Times New Roman"/>
                <w:sz w:val="20"/>
                <w:lang w:val="pl-PL"/>
              </w:rPr>
            </w:pPr>
            <w:r w:rsidRPr="00754ED9">
              <w:rPr>
                <w:rFonts w:ascii="Times New Roman" w:hAnsi="Times New Roman"/>
                <w:sz w:val="20"/>
              </w:rPr>
              <w:t>spec. školske medicine</w:t>
            </w:r>
          </w:p>
        </w:tc>
        <w:tc>
          <w:tcPr>
            <w:tcW w:w="2340" w:type="dxa"/>
            <w:shd w:val="clear" w:color="auto" w:fill="auto"/>
          </w:tcPr>
          <w:p w:rsidR="0000680F" w:rsidRPr="00754ED9" w:rsidRDefault="0000680F" w:rsidP="004A0435">
            <w:pPr>
              <w:tabs>
                <w:tab w:val="center" w:pos="4536"/>
                <w:tab w:val="right" w:pos="9072"/>
              </w:tabs>
              <w:jc w:val="both"/>
              <w:rPr>
                <w:rFonts w:ascii="Times New Roman" w:hAnsi="Times New Roman"/>
                <w:sz w:val="20"/>
              </w:rPr>
            </w:pPr>
          </w:p>
          <w:p w:rsidR="0000680F" w:rsidRPr="00754ED9" w:rsidRDefault="00EA3F8F"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parni              </w:t>
            </w:r>
            <w:r w:rsidR="0000680F" w:rsidRPr="00754ED9">
              <w:rPr>
                <w:rFonts w:ascii="Times New Roman" w:hAnsi="Times New Roman"/>
                <w:sz w:val="20"/>
              </w:rPr>
              <w:t>18</w:t>
            </w:r>
            <w:r w:rsidR="000E22A9">
              <w:rPr>
                <w:rFonts w:ascii="Times New Roman" w:hAnsi="Times New Roman"/>
                <w:sz w:val="20"/>
              </w:rPr>
              <w:t>.00</w:t>
            </w:r>
            <w:r w:rsidR="000C5340">
              <w:rPr>
                <w:rFonts w:ascii="Times New Roman" w:hAnsi="Times New Roman"/>
                <w:sz w:val="20"/>
              </w:rPr>
              <w:t>-19</w:t>
            </w:r>
            <w:r w:rsidR="000E22A9">
              <w:rPr>
                <w:rFonts w:ascii="Times New Roman" w:hAnsi="Times New Roman"/>
                <w:sz w:val="20"/>
              </w:rPr>
              <w:t>.00</w:t>
            </w:r>
          </w:p>
          <w:p w:rsidR="00AC21DB" w:rsidRDefault="00EA3F8F" w:rsidP="004A0435">
            <w:pPr>
              <w:tabs>
                <w:tab w:val="center" w:pos="1445"/>
                <w:tab w:val="center" w:pos="4536"/>
                <w:tab w:val="right" w:pos="9072"/>
              </w:tabs>
              <w:rPr>
                <w:rFonts w:ascii="Times New Roman" w:hAnsi="Times New Roman"/>
                <w:sz w:val="20"/>
              </w:rPr>
            </w:pPr>
            <w:r w:rsidRPr="00754ED9">
              <w:rPr>
                <w:rFonts w:ascii="Times New Roman" w:hAnsi="Times New Roman"/>
                <w:sz w:val="20"/>
              </w:rPr>
              <w:t xml:space="preserve">neparni          </w:t>
            </w:r>
            <w:r w:rsidR="0000680F" w:rsidRPr="00754ED9">
              <w:rPr>
                <w:rFonts w:ascii="Times New Roman" w:hAnsi="Times New Roman"/>
                <w:sz w:val="20"/>
              </w:rPr>
              <w:t>1</w:t>
            </w:r>
            <w:r w:rsidR="000C5340">
              <w:rPr>
                <w:rFonts w:ascii="Times New Roman" w:hAnsi="Times New Roman"/>
                <w:sz w:val="20"/>
              </w:rPr>
              <w:t>3</w:t>
            </w:r>
            <w:r w:rsidR="000E22A9">
              <w:rPr>
                <w:rFonts w:ascii="Times New Roman" w:hAnsi="Times New Roman"/>
                <w:sz w:val="20"/>
              </w:rPr>
              <w:t>.00</w:t>
            </w:r>
            <w:r w:rsidR="000C5340">
              <w:rPr>
                <w:rFonts w:ascii="Times New Roman" w:hAnsi="Times New Roman"/>
                <w:sz w:val="20"/>
              </w:rPr>
              <w:t>-14</w:t>
            </w:r>
            <w:r w:rsidR="000E22A9">
              <w:rPr>
                <w:rFonts w:ascii="Times New Roman" w:hAnsi="Times New Roman"/>
                <w:sz w:val="20"/>
              </w:rPr>
              <w:t>.00</w:t>
            </w:r>
          </w:p>
          <w:p w:rsidR="000E22A9" w:rsidRDefault="000E22A9" w:rsidP="004A0435">
            <w:pPr>
              <w:tabs>
                <w:tab w:val="center" w:pos="1445"/>
                <w:tab w:val="center" w:pos="4536"/>
                <w:tab w:val="right" w:pos="9072"/>
              </w:tabs>
              <w:rPr>
                <w:sz w:val="20"/>
                <w:u w:val="single"/>
              </w:rPr>
            </w:pPr>
          </w:p>
          <w:p w:rsidR="000C5340" w:rsidRPr="00754ED9" w:rsidRDefault="000E22A9" w:rsidP="000E22A9">
            <w:pPr>
              <w:tabs>
                <w:tab w:val="center" w:pos="4536"/>
                <w:tab w:val="right" w:pos="9072"/>
              </w:tabs>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32" w:history="1">
              <w:r w:rsidRPr="00754ED9">
                <w:rPr>
                  <w:rStyle w:val="Hyperlink"/>
                  <w:b/>
                  <w:bCs/>
                  <w:color w:val="auto"/>
                  <w:sz w:val="20"/>
                </w:rPr>
                <w:t>Terminko.hr</w:t>
              </w:r>
            </w:hyperlink>
          </w:p>
        </w:tc>
      </w:tr>
      <w:tr w:rsidR="00754ED9" w:rsidRPr="00754ED9">
        <w:trPr>
          <w:trHeight w:val="974"/>
        </w:trPr>
        <w:tc>
          <w:tcPr>
            <w:tcW w:w="9360" w:type="dxa"/>
            <w:gridSpan w:val="4"/>
            <w:shd w:val="clear" w:color="auto" w:fill="auto"/>
          </w:tcPr>
          <w:p w:rsidR="00DB20F0" w:rsidRPr="00754ED9" w:rsidRDefault="00DB20F0" w:rsidP="004A0435">
            <w:pPr>
              <w:tabs>
                <w:tab w:val="center" w:pos="4536"/>
                <w:tab w:val="right" w:pos="9072"/>
              </w:tabs>
              <w:jc w:val="both"/>
              <w:rPr>
                <w:rFonts w:ascii="Times New Roman" w:hAnsi="Times New Roman"/>
                <w:sz w:val="20"/>
                <w:lang w:val="de-DE"/>
              </w:rPr>
            </w:pPr>
          </w:p>
          <w:p w:rsidR="000B75F4" w:rsidRPr="00754ED9" w:rsidRDefault="000B75F4" w:rsidP="004A0435">
            <w:pPr>
              <w:tabs>
                <w:tab w:val="center" w:pos="4536"/>
                <w:tab w:val="right" w:pos="9072"/>
              </w:tabs>
              <w:jc w:val="center"/>
              <w:rPr>
                <w:rFonts w:ascii="Times New Roman" w:hAnsi="Times New Roman"/>
                <w:b/>
                <w:sz w:val="20"/>
                <w:lang w:val="de-DE"/>
              </w:rPr>
            </w:pPr>
            <w:r w:rsidRPr="00754ED9">
              <w:rPr>
                <w:rFonts w:ascii="Times New Roman" w:hAnsi="Times New Roman"/>
                <w:b/>
                <w:sz w:val="20"/>
                <w:lang w:val="de-DE"/>
              </w:rPr>
              <w:t xml:space="preserve">Upisno područje OŠ </w:t>
            </w:r>
            <w:r w:rsidR="00F328B4" w:rsidRPr="00754ED9">
              <w:rPr>
                <w:rFonts w:ascii="Times New Roman" w:hAnsi="Times New Roman"/>
                <w:b/>
                <w:sz w:val="20"/>
                <w:lang w:val="de-DE"/>
              </w:rPr>
              <w:t>Dragutina Kušlana</w:t>
            </w:r>
            <w:r w:rsidRPr="00754ED9">
              <w:rPr>
                <w:rFonts w:ascii="Times New Roman" w:hAnsi="Times New Roman"/>
                <w:b/>
                <w:sz w:val="20"/>
                <w:lang w:val="de-DE"/>
              </w:rPr>
              <w:t xml:space="preserve"> čine ulice:</w:t>
            </w:r>
          </w:p>
          <w:p w:rsidR="000E22A9" w:rsidRDefault="000E22A9" w:rsidP="001D4C98">
            <w:pPr>
              <w:pStyle w:val="ListParagraph"/>
              <w:ind w:left="0"/>
              <w:jc w:val="both"/>
              <w:rPr>
                <w:sz w:val="20"/>
                <w:szCs w:val="20"/>
              </w:rPr>
            </w:pPr>
          </w:p>
          <w:p w:rsidR="00C25F05" w:rsidRDefault="00D77898" w:rsidP="001D4C98">
            <w:pPr>
              <w:pStyle w:val="ListParagraph"/>
              <w:ind w:left="0"/>
              <w:jc w:val="both"/>
              <w:rPr>
                <w:sz w:val="20"/>
                <w:szCs w:val="20"/>
              </w:rPr>
            </w:pPr>
            <w:r w:rsidRPr="0090446F">
              <w:rPr>
                <w:sz w:val="20"/>
                <w:szCs w:val="20"/>
              </w:rPr>
              <w:t>Bistrička ul., Čerinina ul., Čučerska ul., Doljani, Dubravska ul., Dvorište, Galovićeva ul., Granešinska ul., Kozarčaninova ul., Livadarski put od broja 1 do 5 i od broja 2 do 14, Naselak, Privlačka ul., Resnička ul., Retkovečka ul., Sesvetska ul., Stara Peščenica II., Stara Peščenica IV., Stara Peščenica V., Svetice od broja 13 do kraja i od broja 22 do kraja, Tenska ul., Trg J.F. Kennedyja od broja 7 do 11 i od broja 6A do 12, Trpinjska ul., Ul. A. Harambašića od broja 29 do kraja i od broja 30 do kraja, Ul. A.O. Štrige, Ul. B. Šuleka od broja 37 do kraja i od broja 36 do kraja, Ul. D. Budaka, Ulica D. Kušlana od broja 39 do kraja i od broja 40 do kraja, Ul. F. Rusana od broja 15 do kraja i od broja 16 do kraja, Ul. H. Bužana, Ul. kralja Zvonimira od broja 68 do 136,  Ul. P.P. Njegoša, Ul. V. Heinzela od broja 27 do 47C i Ul. V. Vukelića.</w:t>
            </w:r>
          </w:p>
          <w:p w:rsidR="000E22A9" w:rsidRPr="00754ED9" w:rsidRDefault="000E22A9" w:rsidP="001D4C98">
            <w:pPr>
              <w:pStyle w:val="ListParagraph"/>
              <w:ind w:left="0"/>
              <w:jc w:val="both"/>
              <w:rPr>
                <w:sz w:val="20"/>
                <w:szCs w:val="20"/>
              </w:rPr>
            </w:pPr>
          </w:p>
        </w:tc>
      </w:tr>
      <w:tr w:rsidR="00AC21DB" w:rsidRPr="00754ED9">
        <w:trPr>
          <w:trHeight w:val="1126"/>
        </w:trPr>
        <w:tc>
          <w:tcPr>
            <w:tcW w:w="360" w:type="dxa"/>
            <w:tcBorders>
              <w:bottom w:val="single" w:sz="4" w:space="0" w:color="auto"/>
            </w:tcBorders>
            <w:shd w:val="clear" w:color="auto" w:fill="auto"/>
          </w:tcPr>
          <w:p w:rsidR="00AC21DB" w:rsidRPr="00754ED9" w:rsidRDefault="00AC21DB" w:rsidP="004A0435">
            <w:pPr>
              <w:tabs>
                <w:tab w:val="center" w:pos="4536"/>
                <w:tab w:val="right" w:pos="9072"/>
              </w:tabs>
              <w:jc w:val="both"/>
              <w:rPr>
                <w:rFonts w:ascii="Times New Roman" w:hAnsi="Times New Roman"/>
                <w:sz w:val="18"/>
                <w:szCs w:val="18"/>
                <w:lang w:val="de-DE"/>
              </w:rPr>
            </w:pPr>
          </w:p>
          <w:p w:rsidR="00AC21DB" w:rsidRPr="00754ED9" w:rsidRDefault="00AC21DB" w:rsidP="004A0435">
            <w:pPr>
              <w:tabs>
                <w:tab w:val="center" w:pos="4536"/>
                <w:tab w:val="right" w:pos="9072"/>
              </w:tabs>
              <w:ind w:right="-251"/>
              <w:jc w:val="both"/>
              <w:rPr>
                <w:rFonts w:ascii="Times New Roman" w:hAnsi="Times New Roman"/>
                <w:sz w:val="18"/>
                <w:szCs w:val="18"/>
                <w:lang w:val="de-DE"/>
              </w:rPr>
            </w:pPr>
          </w:p>
          <w:p w:rsidR="00AC21DB" w:rsidRPr="00754ED9" w:rsidRDefault="00AC21DB" w:rsidP="004A0435">
            <w:pPr>
              <w:tabs>
                <w:tab w:val="center" w:pos="4536"/>
                <w:tab w:val="right" w:pos="9072"/>
              </w:tabs>
              <w:ind w:right="-251"/>
              <w:jc w:val="both"/>
              <w:rPr>
                <w:rFonts w:ascii="Times New Roman" w:hAnsi="Times New Roman"/>
                <w:sz w:val="18"/>
                <w:szCs w:val="18"/>
              </w:rPr>
            </w:pPr>
            <w:r w:rsidRPr="00754ED9">
              <w:rPr>
                <w:rFonts w:ascii="Times New Roman" w:hAnsi="Times New Roman"/>
                <w:sz w:val="18"/>
                <w:szCs w:val="18"/>
              </w:rPr>
              <w:t>10</w:t>
            </w:r>
          </w:p>
        </w:tc>
        <w:tc>
          <w:tcPr>
            <w:tcW w:w="2700" w:type="dxa"/>
            <w:tcBorders>
              <w:bottom w:val="single" w:sz="4" w:space="0" w:color="auto"/>
            </w:tcBorders>
            <w:shd w:val="clear" w:color="auto" w:fill="auto"/>
          </w:tcPr>
          <w:p w:rsidR="00AC21DB" w:rsidRPr="00754ED9" w:rsidRDefault="00AC21DB" w:rsidP="004A0435">
            <w:pPr>
              <w:tabs>
                <w:tab w:val="center" w:pos="4536"/>
                <w:tab w:val="right" w:pos="9072"/>
              </w:tabs>
              <w:rPr>
                <w:rFonts w:ascii="Times New Roman" w:hAnsi="Times New Roman"/>
                <w:b/>
                <w:sz w:val="20"/>
                <w:lang w:val="de-DE"/>
              </w:rPr>
            </w:pPr>
            <w:r w:rsidRPr="00754ED9">
              <w:rPr>
                <w:rFonts w:ascii="Times New Roman" w:hAnsi="Times New Roman"/>
                <w:b/>
                <w:sz w:val="20"/>
                <w:lang w:val="de-DE"/>
              </w:rPr>
              <w:t xml:space="preserve">           Borovje      </w:t>
            </w:r>
          </w:p>
          <w:p w:rsidR="00AC21DB" w:rsidRPr="00754ED9" w:rsidRDefault="00AC21DB" w:rsidP="004A0435">
            <w:pPr>
              <w:tabs>
                <w:tab w:val="center" w:pos="4536"/>
                <w:tab w:val="right" w:pos="9072"/>
              </w:tabs>
              <w:rPr>
                <w:rFonts w:ascii="Times New Roman" w:hAnsi="Times New Roman"/>
                <w:sz w:val="20"/>
                <w:lang w:val="de-DE"/>
              </w:rPr>
            </w:pPr>
            <w:r w:rsidRPr="00754ED9">
              <w:rPr>
                <w:rFonts w:ascii="Times New Roman" w:hAnsi="Times New Roman"/>
                <w:sz w:val="20"/>
                <w:lang w:val="de-DE"/>
              </w:rPr>
              <w:t xml:space="preserve">      D. Zbiljskog 7</w:t>
            </w:r>
            <w:r w:rsidR="00EF5861" w:rsidRPr="00754ED9">
              <w:rPr>
                <w:rFonts w:ascii="Times New Roman" w:hAnsi="Times New Roman"/>
                <w:sz w:val="20"/>
                <w:lang w:val="de-DE"/>
              </w:rPr>
              <w:t>,</w:t>
            </w:r>
            <w:r w:rsidRPr="00754ED9">
              <w:rPr>
                <w:rFonts w:ascii="Times New Roman" w:hAnsi="Times New Roman"/>
                <w:sz w:val="20"/>
                <w:lang w:val="de-DE"/>
              </w:rPr>
              <w:t xml:space="preserve">                                                                                                   </w:t>
            </w:r>
          </w:p>
          <w:p w:rsidR="00544997" w:rsidRPr="00754ED9" w:rsidRDefault="00AC21DB" w:rsidP="004A0435">
            <w:pPr>
              <w:tabs>
                <w:tab w:val="center" w:pos="4536"/>
                <w:tab w:val="right" w:pos="9072"/>
              </w:tabs>
              <w:jc w:val="both"/>
              <w:rPr>
                <w:rFonts w:ascii="Times New Roman" w:hAnsi="Times New Roman"/>
                <w:b/>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 xml:space="preserve">tel. </w:t>
            </w:r>
            <w:r w:rsidR="00EF5861" w:rsidRPr="00754ED9">
              <w:rPr>
                <w:rFonts w:ascii="Times New Roman" w:hAnsi="Times New Roman"/>
                <w:b/>
                <w:sz w:val="20"/>
                <w:lang w:val="de-DE"/>
              </w:rPr>
              <w:t>6331-</w:t>
            </w:r>
            <w:r w:rsidR="00544997" w:rsidRPr="00754ED9">
              <w:rPr>
                <w:rFonts w:ascii="Times New Roman" w:hAnsi="Times New Roman"/>
                <w:b/>
                <w:sz w:val="20"/>
                <w:lang w:val="de-DE"/>
              </w:rPr>
              <w:t>520</w:t>
            </w:r>
          </w:p>
          <w:p w:rsidR="00544997" w:rsidRPr="00754ED9" w:rsidRDefault="00544997" w:rsidP="004A0435">
            <w:pPr>
              <w:tabs>
                <w:tab w:val="center" w:pos="4536"/>
                <w:tab w:val="right" w:pos="9072"/>
              </w:tabs>
              <w:jc w:val="both"/>
              <w:rPr>
                <w:rFonts w:ascii="Times New Roman" w:hAnsi="Times New Roman"/>
                <w:b/>
                <w:sz w:val="20"/>
              </w:rPr>
            </w:pPr>
            <w:r w:rsidRPr="00754ED9">
              <w:rPr>
                <w:rFonts w:ascii="Times New Roman" w:hAnsi="Times New Roman"/>
                <w:b/>
                <w:sz w:val="20"/>
                <w:lang w:val="de-DE"/>
              </w:rPr>
              <w:t xml:space="preserve">            </w:t>
            </w:r>
            <w:r w:rsidR="00EF5861" w:rsidRPr="00754ED9">
              <w:rPr>
                <w:rFonts w:ascii="Times New Roman" w:hAnsi="Times New Roman"/>
                <w:b/>
                <w:sz w:val="20"/>
                <w:lang w:val="de-DE"/>
              </w:rPr>
              <w:t>6331-</w:t>
            </w:r>
            <w:r w:rsidR="00AC21DB" w:rsidRPr="00754ED9">
              <w:rPr>
                <w:rFonts w:ascii="Times New Roman" w:hAnsi="Times New Roman"/>
                <w:b/>
                <w:sz w:val="20"/>
                <w:lang w:val="de-DE"/>
              </w:rPr>
              <w:t>521</w:t>
            </w:r>
          </w:p>
          <w:p w:rsidR="00AC21DB" w:rsidRPr="00754ED9" w:rsidRDefault="00EF5861" w:rsidP="004A0435">
            <w:pPr>
              <w:tabs>
                <w:tab w:val="center" w:pos="4536"/>
                <w:tab w:val="right" w:pos="9072"/>
              </w:tabs>
              <w:rPr>
                <w:rFonts w:ascii="Times New Roman" w:hAnsi="Times New Roman"/>
                <w:sz w:val="20"/>
              </w:rPr>
            </w:pPr>
            <w:r w:rsidRPr="00754ED9">
              <w:rPr>
                <w:rFonts w:ascii="Times New Roman" w:hAnsi="Times New Roman"/>
                <w:b/>
                <w:sz w:val="20"/>
              </w:rPr>
              <w:t xml:space="preserve">            6331-</w:t>
            </w:r>
            <w:r w:rsidR="00544997" w:rsidRPr="00754ED9">
              <w:rPr>
                <w:rFonts w:ascii="Times New Roman" w:hAnsi="Times New Roman"/>
                <w:b/>
                <w:sz w:val="20"/>
              </w:rPr>
              <w:t>525</w:t>
            </w:r>
          </w:p>
        </w:tc>
        <w:tc>
          <w:tcPr>
            <w:tcW w:w="3960" w:type="dxa"/>
            <w:tcBorders>
              <w:bottom w:val="single" w:sz="4" w:space="0" w:color="auto"/>
            </w:tcBorders>
            <w:shd w:val="clear" w:color="auto" w:fill="auto"/>
          </w:tcPr>
          <w:p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rsidR="00AC21DB" w:rsidRPr="00754ED9" w:rsidRDefault="00AC21DB" w:rsidP="004A0435">
            <w:pPr>
              <w:tabs>
                <w:tab w:val="center" w:pos="4536"/>
                <w:tab w:val="right" w:pos="9072"/>
              </w:tabs>
              <w:rPr>
                <w:rFonts w:ascii="Times New Roman" w:hAnsi="Times New Roman"/>
                <w:b/>
                <w:sz w:val="20"/>
              </w:rPr>
            </w:pPr>
            <w:r w:rsidRPr="00754ED9">
              <w:rPr>
                <w:rFonts w:ascii="Times New Roman" w:hAnsi="Times New Roman"/>
                <w:b/>
                <w:sz w:val="20"/>
              </w:rPr>
              <w:t>Pešćenica</w:t>
            </w:r>
            <w:r w:rsidR="00EA71AB" w:rsidRPr="00754ED9">
              <w:rPr>
                <w:rFonts w:ascii="Times New Roman" w:hAnsi="Times New Roman"/>
                <w:sz w:val="20"/>
              </w:rPr>
              <w:t>-</w:t>
            </w:r>
            <w:r w:rsidRPr="00754ED9">
              <w:rPr>
                <w:rFonts w:ascii="Times New Roman" w:hAnsi="Times New Roman"/>
                <w:b/>
                <w:sz w:val="20"/>
              </w:rPr>
              <w:t xml:space="preserve">Ivanićgradska </w:t>
            </w:r>
            <w:proofErr w:type="gramStart"/>
            <w:r w:rsidRPr="00754ED9">
              <w:rPr>
                <w:rFonts w:ascii="Times New Roman" w:hAnsi="Times New Roman"/>
                <w:b/>
                <w:sz w:val="20"/>
              </w:rPr>
              <w:t xml:space="preserve">38,   </w:t>
            </w:r>
            <w:proofErr w:type="gramEnd"/>
            <w:r w:rsidRPr="00754ED9">
              <w:rPr>
                <w:rFonts w:ascii="Times New Roman" w:hAnsi="Times New Roman"/>
                <w:b/>
                <w:sz w:val="20"/>
              </w:rPr>
              <w:t xml:space="preserve">                                                                                              </w:t>
            </w:r>
            <w:r w:rsidR="004266D2" w:rsidRPr="00754ED9">
              <w:rPr>
                <w:rFonts w:ascii="Times New Roman" w:hAnsi="Times New Roman"/>
                <w:sz w:val="20"/>
              </w:rPr>
              <w:t>tel. 2304-</w:t>
            </w:r>
            <w:r w:rsidRPr="00754ED9">
              <w:rPr>
                <w:rFonts w:ascii="Times New Roman" w:hAnsi="Times New Roman"/>
                <w:sz w:val="20"/>
              </w:rPr>
              <w:t>239</w:t>
            </w:r>
            <w:r w:rsidRPr="00754ED9">
              <w:rPr>
                <w:rFonts w:ascii="Times New Roman" w:hAnsi="Times New Roman"/>
                <w:b/>
                <w:sz w:val="20"/>
              </w:rPr>
              <w:t xml:space="preserve">                                       </w:t>
            </w:r>
          </w:p>
          <w:p w:rsidR="00AC21DB" w:rsidRPr="00754ED9" w:rsidRDefault="00AC21DB" w:rsidP="004A0435">
            <w:pPr>
              <w:tabs>
                <w:tab w:val="center" w:pos="4536"/>
                <w:tab w:val="right" w:pos="9072"/>
              </w:tabs>
              <w:rPr>
                <w:rFonts w:ascii="Times New Roman" w:hAnsi="Times New Roman"/>
                <w:sz w:val="20"/>
                <w:lang w:val="sv-SE"/>
              </w:rPr>
            </w:pPr>
            <w:smartTag w:uri="urn:schemas-microsoft-com:office:smarttags" w:element="PersonName">
              <w:r w:rsidRPr="00754ED9">
                <w:rPr>
                  <w:rFonts w:ascii="Times New Roman" w:hAnsi="Times New Roman"/>
                  <w:b/>
                  <w:sz w:val="20"/>
                  <w:lang w:val="sv-SE"/>
                </w:rPr>
                <w:t>Goranka Rančić Karabotić</w:t>
              </w:r>
            </w:smartTag>
            <w:r w:rsidRPr="00754ED9">
              <w:rPr>
                <w:rFonts w:ascii="Times New Roman" w:hAnsi="Times New Roman"/>
                <w:sz w:val="20"/>
                <w:lang w:val="sv-SE"/>
              </w:rPr>
              <w:t>, dr. med.,</w:t>
            </w:r>
          </w:p>
          <w:p w:rsidR="00AC21DB" w:rsidRPr="00754ED9" w:rsidRDefault="00AC21DB"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spec. školske medicine</w:t>
            </w:r>
          </w:p>
        </w:tc>
        <w:tc>
          <w:tcPr>
            <w:tcW w:w="2340" w:type="dxa"/>
            <w:tcBorders>
              <w:bottom w:val="single" w:sz="4" w:space="0" w:color="auto"/>
            </w:tcBorders>
            <w:shd w:val="clear" w:color="auto" w:fill="auto"/>
          </w:tcPr>
          <w:p w:rsidR="00C72850" w:rsidRPr="00754ED9" w:rsidRDefault="00C72850" w:rsidP="004A0435">
            <w:pPr>
              <w:tabs>
                <w:tab w:val="center" w:pos="4536"/>
                <w:tab w:val="right" w:pos="9072"/>
              </w:tabs>
              <w:jc w:val="both"/>
              <w:rPr>
                <w:rFonts w:ascii="Times New Roman" w:hAnsi="Times New Roman"/>
                <w:sz w:val="20"/>
                <w:lang w:val="sv-SE"/>
              </w:rPr>
            </w:pPr>
          </w:p>
          <w:p w:rsidR="00C72850" w:rsidRPr="00754ED9" w:rsidRDefault="004266D2"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parni              </w:t>
            </w:r>
            <w:r w:rsidR="00C72850" w:rsidRPr="00754ED9">
              <w:rPr>
                <w:rFonts w:ascii="Times New Roman" w:hAnsi="Times New Roman"/>
                <w:sz w:val="20"/>
              </w:rPr>
              <w:t>12</w:t>
            </w:r>
            <w:r w:rsidR="000E22A9">
              <w:rPr>
                <w:rFonts w:ascii="Times New Roman" w:hAnsi="Times New Roman"/>
                <w:sz w:val="20"/>
              </w:rPr>
              <w:t>.</w:t>
            </w:r>
            <w:r w:rsidR="00C72850" w:rsidRPr="00754ED9">
              <w:rPr>
                <w:rFonts w:ascii="Times New Roman" w:hAnsi="Times New Roman"/>
                <w:sz w:val="20"/>
              </w:rPr>
              <w:t>00-13</w:t>
            </w:r>
            <w:r w:rsidR="000E22A9">
              <w:rPr>
                <w:rFonts w:ascii="Times New Roman" w:hAnsi="Times New Roman"/>
                <w:sz w:val="20"/>
              </w:rPr>
              <w:t>.</w:t>
            </w:r>
            <w:r w:rsidR="00C72850" w:rsidRPr="00754ED9">
              <w:rPr>
                <w:rFonts w:ascii="Times New Roman" w:hAnsi="Times New Roman"/>
                <w:sz w:val="20"/>
              </w:rPr>
              <w:t>00</w:t>
            </w:r>
          </w:p>
          <w:p w:rsidR="00AC21DB" w:rsidRPr="00754ED9" w:rsidRDefault="00C72850"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neparni         </w:t>
            </w:r>
            <w:r w:rsidR="004266D2" w:rsidRPr="00754ED9">
              <w:rPr>
                <w:rFonts w:ascii="Times New Roman" w:hAnsi="Times New Roman"/>
                <w:sz w:val="20"/>
              </w:rPr>
              <w:t xml:space="preserve"> </w:t>
            </w:r>
            <w:r w:rsidRPr="00754ED9">
              <w:rPr>
                <w:rFonts w:ascii="Times New Roman" w:hAnsi="Times New Roman"/>
                <w:sz w:val="20"/>
              </w:rPr>
              <w:t>18</w:t>
            </w:r>
            <w:r w:rsidR="000E22A9">
              <w:rPr>
                <w:rFonts w:ascii="Times New Roman" w:hAnsi="Times New Roman"/>
                <w:sz w:val="20"/>
              </w:rPr>
              <w:t>.</w:t>
            </w:r>
            <w:r w:rsidRPr="00754ED9">
              <w:rPr>
                <w:rFonts w:ascii="Times New Roman" w:hAnsi="Times New Roman"/>
                <w:sz w:val="20"/>
              </w:rPr>
              <w:t>00-19</w:t>
            </w:r>
            <w:r w:rsidR="000E22A9">
              <w:rPr>
                <w:rFonts w:ascii="Times New Roman" w:hAnsi="Times New Roman"/>
                <w:sz w:val="20"/>
              </w:rPr>
              <w:t>.</w:t>
            </w:r>
            <w:r w:rsidRPr="00754ED9">
              <w:rPr>
                <w:rFonts w:ascii="Times New Roman" w:hAnsi="Times New Roman"/>
                <w:sz w:val="20"/>
              </w:rPr>
              <w:t>00</w:t>
            </w:r>
          </w:p>
        </w:tc>
      </w:tr>
      <w:tr w:rsidR="00754ED9" w:rsidRPr="00754ED9">
        <w:trPr>
          <w:trHeight w:val="1126"/>
        </w:trPr>
        <w:tc>
          <w:tcPr>
            <w:tcW w:w="9360" w:type="dxa"/>
            <w:gridSpan w:val="4"/>
            <w:tcBorders>
              <w:top w:val="single" w:sz="4" w:space="0" w:color="auto"/>
              <w:left w:val="single" w:sz="4" w:space="0" w:color="auto"/>
              <w:bottom w:val="single" w:sz="4" w:space="0" w:color="auto"/>
              <w:right w:val="single" w:sz="4" w:space="0" w:color="auto"/>
            </w:tcBorders>
            <w:shd w:val="clear" w:color="auto" w:fill="auto"/>
          </w:tcPr>
          <w:p w:rsidR="00052C53" w:rsidRPr="00754ED9" w:rsidRDefault="00052C53" w:rsidP="00052C53">
            <w:pPr>
              <w:tabs>
                <w:tab w:val="center" w:pos="4536"/>
                <w:tab w:val="right" w:pos="9072"/>
              </w:tabs>
              <w:jc w:val="center"/>
              <w:rPr>
                <w:rFonts w:ascii="Times New Roman" w:hAnsi="Times New Roman"/>
                <w:b/>
                <w:sz w:val="20"/>
                <w:lang w:val="de-DE"/>
              </w:rPr>
            </w:pPr>
          </w:p>
          <w:p w:rsidR="00052C53" w:rsidRPr="00754ED9" w:rsidRDefault="00052C53" w:rsidP="00052C53">
            <w:pPr>
              <w:tabs>
                <w:tab w:val="center" w:pos="4536"/>
                <w:tab w:val="right" w:pos="9072"/>
              </w:tabs>
              <w:jc w:val="center"/>
              <w:rPr>
                <w:rFonts w:ascii="Times New Roman" w:hAnsi="Times New Roman"/>
                <w:b/>
                <w:sz w:val="20"/>
                <w:lang w:val="de-DE"/>
              </w:rPr>
            </w:pPr>
            <w:r w:rsidRPr="00754ED9">
              <w:rPr>
                <w:rFonts w:ascii="Times New Roman" w:hAnsi="Times New Roman"/>
                <w:b/>
                <w:sz w:val="20"/>
                <w:lang w:val="de-DE"/>
              </w:rPr>
              <w:t>Upisno područje OŠ Borovje čine ulice:</w:t>
            </w:r>
          </w:p>
          <w:p w:rsidR="000E22A9" w:rsidRDefault="000E22A9" w:rsidP="00AC4D37">
            <w:pPr>
              <w:pStyle w:val="ListParagraph"/>
              <w:ind w:left="0"/>
              <w:jc w:val="both"/>
              <w:rPr>
                <w:sz w:val="20"/>
                <w:szCs w:val="20"/>
              </w:rPr>
            </w:pPr>
          </w:p>
          <w:p w:rsidR="00052C53" w:rsidRDefault="00D77898" w:rsidP="00AC4D37">
            <w:pPr>
              <w:pStyle w:val="ListParagraph"/>
              <w:ind w:left="0"/>
              <w:jc w:val="both"/>
              <w:rPr>
                <w:sz w:val="20"/>
                <w:szCs w:val="20"/>
              </w:rPr>
            </w:pPr>
            <w:r w:rsidRPr="0090446F">
              <w:rPr>
                <w:sz w:val="20"/>
                <w:szCs w:val="20"/>
              </w:rPr>
              <w:t xml:space="preserve">Borovje, Bukevjanska ul., Buševačka ul., Čičanska ul., , Dvorska ul., Farkašićka ul., Galdovska ul., Gustelnička ul., Hrastelnička ul., Kuševačka ul.  – parni od 2 do 52 i neparni od 1 do 39, Letovanićka ul., Matijevička ul., </w:t>
            </w:r>
            <w:r w:rsidRPr="0090446F">
              <w:rPr>
                <w:sz w:val="20"/>
                <w:szCs w:val="20"/>
              </w:rPr>
              <w:lastRenderedPageBreak/>
              <w:t>Mičevečka ul., Miševečka ul., Orlanska ul., Rakitovečka ul., Šiljakovinska ul., Ul. I. gardijske brigade »Tigrovi«, Ul. B. i N. Bionde, Ul. D. Duića, Ul. D. Zbiljskog, Ul. grada Chicaga, Ul. Z. Turića, , Velikogorička ul. – parni od 12 do 52 i neparni od broja 27 do 55.</w:t>
            </w:r>
          </w:p>
          <w:p w:rsidR="000E22A9" w:rsidRPr="00754ED9" w:rsidRDefault="000E22A9" w:rsidP="00AC4D37">
            <w:pPr>
              <w:pStyle w:val="ListParagraph"/>
              <w:ind w:left="0"/>
              <w:jc w:val="both"/>
              <w:rPr>
                <w:sz w:val="20"/>
                <w:szCs w:val="20"/>
              </w:rPr>
            </w:pPr>
          </w:p>
        </w:tc>
      </w:tr>
    </w:tbl>
    <w:p w:rsidR="00635188" w:rsidRPr="00754ED9" w:rsidRDefault="00635188" w:rsidP="00913D81">
      <w:pPr>
        <w:jc w:val="both"/>
        <w:rPr>
          <w:rFonts w:ascii="Times New Roman" w:hAnsi="Times New Roman"/>
          <w:b/>
          <w:sz w:val="18"/>
          <w:szCs w:val="18"/>
          <w:lang w:val="de-D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700"/>
        <w:gridCol w:w="3960"/>
        <w:gridCol w:w="2340"/>
      </w:tblGrid>
      <w:tr w:rsidR="002E19D6" w:rsidRPr="00754ED9" w:rsidTr="008C2086">
        <w:trPr>
          <w:trHeight w:val="1126"/>
        </w:trPr>
        <w:tc>
          <w:tcPr>
            <w:tcW w:w="360" w:type="dxa"/>
            <w:tcBorders>
              <w:bottom w:val="single" w:sz="4" w:space="0" w:color="auto"/>
            </w:tcBorders>
            <w:shd w:val="clear" w:color="auto" w:fill="auto"/>
          </w:tcPr>
          <w:p w:rsidR="002E19D6" w:rsidRPr="00754ED9" w:rsidRDefault="002E19D6" w:rsidP="008C2086">
            <w:pPr>
              <w:tabs>
                <w:tab w:val="center" w:pos="4536"/>
                <w:tab w:val="right" w:pos="9072"/>
              </w:tabs>
              <w:jc w:val="both"/>
              <w:rPr>
                <w:rFonts w:ascii="Times New Roman" w:hAnsi="Times New Roman"/>
                <w:sz w:val="18"/>
                <w:szCs w:val="18"/>
                <w:lang w:val="de-DE"/>
              </w:rPr>
            </w:pPr>
          </w:p>
          <w:p w:rsidR="002E19D6" w:rsidRPr="00754ED9" w:rsidRDefault="002E19D6" w:rsidP="008C2086">
            <w:pPr>
              <w:tabs>
                <w:tab w:val="center" w:pos="4536"/>
                <w:tab w:val="right" w:pos="9072"/>
              </w:tabs>
              <w:ind w:right="-251"/>
              <w:jc w:val="both"/>
              <w:rPr>
                <w:rFonts w:ascii="Times New Roman" w:hAnsi="Times New Roman"/>
                <w:sz w:val="18"/>
                <w:szCs w:val="18"/>
                <w:lang w:val="de-DE"/>
              </w:rPr>
            </w:pPr>
          </w:p>
          <w:p w:rsidR="002E19D6" w:rsidRPr="00754ED9" w:rsidRDefault="002E19D6" w:rsidP="008C2086">
            <w:pPr>
              <w:tabs>
                <w:tab w:val="center" w:pos="4536"/>
                <w:tab w:val="right" w:pos="9072"/>
              </w:tabs>
              <w:ind w:right="-251"/>
              <w:jc w:val="both"/>
              <w:rPr>
                <w:rFonts w:ascii="Times New Roman" w:hAnsi="Times New Roman"/>
                <w:sz w:val="18"/>
                <w:szCs w:val="18"/>
              </w:rPr>
            </w:pPr>
            <w:r w:rsidRPr="00754ED9">
              <w:rPr>
                <w:rFonts w:ascii="Times New Roman" w:hAnsi="Times New Roman"/>
                <w:sz w:val="18"/>
                <w:szCs w:val="18"/>
              </w:rPr>
              <w:t>11</w:t>
            </w:r>
          </w:p>
        </w:tc>
        <w:tc>
          <w:tcPr>
            <w:tcW w:w="2700" w:type="dxa"/>
            <w:tcBorders>
              <w:bottom w:val="single" w:sz="4" w:space="0" w:color="auto"/>
            </w:tcBorders>
            <w:shd w:val="clear" w:color="auto" w:fill="auto"/>
          </w:tcPr>
          <w:p w:rsidR="000E22A9" w:rsidRDefault="002E19D6" w:rsidP="008C2086">
            <w:pPr>
              <w:tabs>
                <w:tab w:val="center" w:pos="4536"/>
                <w:tab w:val="right" w:pos="9072"/>
              </w:tabs>
              <w:rPr>
                <w:rFonts w:ascii="Times New Roman" w:hAnsi="Times New Roman"/>
                <w:b/>
                <w:sz w:val="18"/>
                <w:szCs w:val="18"/>
                <w:lang w:val="de-DE"/>
              </w:rPr>
            </w:pPr>
            <w:r w:rsidRPr="00754ED9">
              <w:rPr>
                <w:rFonts w:ascii="Times New Roman" w:hAnsi="Times New Roman"/>
                <w:b/>
                <w:sz w:val="18"/>
                <w:szCs w:val="18"/>
                <w:lang w:val="de-DE"/>
              </w:rPr>
              <w:t xml:space="preserve">          </w:t>
            </w:r>
          </w:p>
          <w:p w:rsidR="000E22A9" w:rsidRDefault="000E22A9" w:rsidP="008C2086">
            <w:pPr>
              <w:tabs>
                <w:tab w:val="center" w:pos="4536"/>
                <w:tab w:val="right" w:pos="9072"/>
              </w:tabs>
              <w:rPr>
                <w:rFonts w:ascii="Times New Roman" w:hAnsi="Times New Roman"/>
                <w:b/>
                <w:sz w:val="18"/>
                <w:szCs w:val="18"/>
                <w:lang w:val="de-DE"/>
              </w:rPr>
            </w:pPr>
          </w:p>
          <w:p w:rsidR="002E19D6" w:rsidRPr="00754ED9" w:rsidRDefault="000E22A9" w:rsidP="008C2086">
            <w:pPr>
              <w:tabs>
                <w:tab w:val="center" w:pos="4536"/>
                <w:tab w:val="right" w:pos="9072"/>
              </w:tabs>
              <w:rPr>
                <w:rFonts w:ascii="Times New Roman" w:hAnsi="Times New Roman"/>
                <w:b/>
                <w:sz w:val="18"/>
                <w:szCs w:val="18"/>
                <w:lang w:val="de-DE"/>
              </w:rPr>
            </w:pPr>
            <w:r>
              <w:rPr>
                <w:rFonts w:ascii="Times New Roman" w:hAnsi="Times New Roman"/>
                <w:b/>
                <w:sz w:val="18"/>
                <w:szCs w:val="18"/>
                <w:lang w:val="de-DE"/>
              </w:rPr>
              <w:t xml:space="preserve">       </w:t>
            </w:r>
            <w:r w:rsidR="002E19D6" w:rsidRPr="00754ED9">
              <w:rPr>
                <w:rFonts w:ascii="Times New Roman" w:hAnsi="Times New Roman"/>
                <w:b/>
                <w:sz w:val="18"/>
                <w:szCs w:val="18"/>
                <w:lang w:val="de-DE"/>
              </w:rPr>
              <w:t xml:space="preserve"> </w:t>
            </w:r>
            <w:r w:rsidR="001A29CC" w:rsidRPr="00754ED9">
              <w:rPr>
                <w:rFonts w:ascii="Times New Roman" w:hAnsi="Times New Roman"/>
                <w:b/>
                <w:sz w:val="18"/>
                <w:szCs w:val="18"/>
                <w:lang w:val="de-DE"/>
              </w:rPr>
              <w:t>Ivanja Reka</w:t>
            </w:r>
            <w:r w:rsidR="002E19D6" w:rsidRPr="00754ED9">
              <w:rPr>
                <w:rFonts w:ascii="Times New Roman" w:hAnsi="Times New Roman"/>
                <w:b/>
                <w:sz w:val="18"/>
                <w:szCs w:val="18"/>
                <w:lang w:val="de-DE"/>
              </w:rPr>
              <w:t xml:space="preserve">      </w:t>
            </w:r>
          </w:p>
          <w:p w:rsidR="002E19D6" w:rsidRPr="00754ED9" w:rsidRDefault="002E19D6" w:rsidP="008C2086">
            <w:pPr>
              <w:tabs>
                <w:tab w:val="center" w:pos="4536"/>
                <w:tab w:val="right" w:pos="9072"/>
              </w:tabs>
              <w:rPr>
                <w:rFonts w:ascii="Times New Roman" w:hAnsi="Times New Roman"/>
                <w:sz w:val="18"/>
                <w:szCs w:val="18"/>
                <w:lang w:val="de-DE"/>
              </w:rPr>
            </w:pPr>
            <w:r w:rsidRPr="00754ED9">
              <w:rPr>
                <w:rFonts w:ascii="Times New Roman" w:hAnsi="Times New Roman"/>
                <w:sz w:val="18"/>
                <w:szCs w:val="18"/>
                <w:lang w:val="de-DE"/>
              </w:rPr>
              <w:t xml:space="preserve">      </w:t>
            </w:r>
            <w:r w:rsidR="00050C4A" w:rsidRPr="00754ED9">
              <w:rPr>
                <w:rFonts w:ascii="Times New Roman" w:hAnsi="Times New Roman"/>
                <w:sz w:val="18"/>
                <w:szCs w:val="18"/>
                <w:lang w:val="de-DE"/>
              </w:rPr>
              <w:t>Ivanorečka cesta 1b</w:t>
            </w:r>
            <w:r w:rsidRPr="00754ED9">
              <w:rPr>
                <w:rFonts w:ascii="Times New Roman" w:hAnsi="Times New Roman"/>
                <w:sz w:val="18"/>
                <w:szCs w:val="18"/>
                <w:lang w:val="de-DE"/>
              </w:rPr>
              <w:t xml:space="preserve">                                                                                                  </w:t>
            </w:r>
          </w:p>
          <w:p w:rsidR="00050C4A" w:rsidRPr="00754ED9" w:rsidRDefault="002E19D6" w:rsidP="00050C4A">
            <w:pPr>
              <w:tabs>
                <w:tab w:val="center" w:pos="4536"/>
                <w:tab w:val="right" w:pos="9072"/>
              </w:tabs>
              <w:jc w:val="both"/>
              <w:rPr>
                <w:rFonts w:ascii="Times New Roman" w:hAnsi="Times New Roman"/>
                <w:sz w:val="18"/>
                <w:szCs w:val="18"/>
              </w:rPr>
            </w:pPr>
            <w:r w:rsidRPr="00754ED9">
              <w:rPr>
                <w:rFonts w:ascii="Times New Roman" w:hAnsi="Times New Roman"/>
                <w:sz w:val="18"/>
                <w:szCs w:val="18"/>
                <w:lang w:val="de-DE"/>
              </w:rPr>
              <w:t xml:space="preserve">      </w:t>
            </w:r>
            <w:r w:rsidRPr="00754ED9">
              <w:rPr>
                <w:rFonts w:ascii="Times New Roman" w:hAnsi="Times New Roman"/>
                <w:b/>
                <w:sz w:val="18"/>
                <w:szCs w:val="18"/>
                <w:lang w:val="de-DE"/>
              </w:rPr>
              <w:t xml:space="preserve">tel. </w:t>
            </w:r>
            <w:r w:rsidR="00050C4A" w:rsidRPr="00754ED9">
              <w:rPr>
                <w:rFonts w:ascii="Times New Roman" w:hAnsi="Times New Roman"/>
                <w:b/>
                <w:sz w:val="18"/>
                <w:szCs w:val="18"/>
                <w:lang w:val="de-DE"/>
              </w:rPr>
              <w:t>5563-600</w:t>
            </w:r>
          </w:p>
          <w:p w:rsidR="002E19D6" w:rsidRPr="00754ED9" w:rsidRDefault="002E19D6" w:rsidP="008C2086">
            <w:pPr>
              <w:tabs>
                <w:tab w:val="center" w:pos="4536"/>
                <w:tab w:val="right" w:pos="9072"/>
              </w:tabs>
              <w:rPr>
                <w:rFonts w:ascii="Times New Roman" w:hAnsi="Times New Roman"/>
                <w:sz w:val="18"/>
                <w:szCs w:val="18"/>
              </w:rPr>
            </w:pPr>
          </w:p>
        </w:tc>
        <w:tc>
          <w:tcPr>
            <w:tcW w:w="3960" w:type="dxa"/>
            <w:tcBorders>
              <w:bottom w:val="single" w:sz="4" w:space="0" w:color="auto"/>
            </w:tcBorders>
            <w:shd w:val="clear" w:color="auto" w:fill="auto"/>
          </w:tcPr>
          <w:p w:rsidR="000E22A9" w:rsidRDefault="000E22A9" w:rsidP="00D51B79">
            <w:pPr>
              <w:tabs>
                <w:tab w:val="center" w:pos="4536"/>
                <w:tab w:val="right" w:pos="9072"/>
              </w:tabs>
              <w:rPr>
                <w:rFonts w:ascii="Times New Roman" w:hAnsi="Times New Roman"/>
                <w:sz w:val="20"/>
              </w:rPr>
            </w:pPr>
          </w:p>
          <w:p w:rsidR="00D51B79" w:rsidRPr="00754ED9" w:rsidRDefault="00D51B79" w:rsidP="00D51B79">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rsidR="00D51B79" w:rsidRPr="00754ED9" w:rsidRDefault="00D51B79" w:rsidP="00D51B79">
            <w:pPr>
              <w:tabs>
                <w:tab w:val="center" w:pos="4536"/>
                <w:tab w:val="right" w:pos="9072"/>
              </w:tabs>
              <w:rPr>
                <w:rFonts w:ascii="Times New Roman" w:hAnsi="Times New Roman"/>
                <w:sz w:val="20"/>
              </w:rPr>
            </w:pPr>
            <w:r w:rsidRPr="00754ED9">
              <w:rPr>
                <w:rFonts w:ascii="Times New Roman" w:hAnsi="Times New Roman"/>
                <w:b/>
                <w:sz w:val="20"/>
              </w:rPr>
              <w:t>Peščenica-Ivanićgradska 38,</w:t>
            </w:r>
          </w:p>
          <w:p w:rsidR="00D51B79" w:rsidRPr="00754ED9" w:rsidRDefault="00D51B79" w:rsidP="00D51B79">
            <w:pPr>
              <w:tabs>
                <w:tab w:val="center" w:pos="4536"/>
                <w:tab w:val="right" w:pos="9072"/>
              </w:tabs>
              <w:rPr>
                <w:rFonts w:ascii="Times New Roman" w:hAnsi="Times New Roman"/>
                <w:sz w:val="20"/>
                <w:lang w:val="sv-SE"/>
              </w:rPr>
            </w:pPr>
            <w:r w:rsidRPr="00754ED9">
              <w:rPr>
                <w:rFonts w:ascii="Times New Roman" w:hAnsi="Times New Roman"/>
                <w:sz w:val="20"/>
                <w:lang w:val="sv-SE"/>
              </w:rPr>
              <w:t>tel. 2304-239</w:t>
            </w:r>
            <w:r w:rsidRPr="00754ED9">
              <w:rPr>
                <w:rFonts w:ascii="Times New Roman" w:hAnsi="Times New Roman"/>
                <w:b/>
                <w:sz w:val="20"/>
                <w:lang w:val="sv-SE"/>
              </w:rPr>
              <w:t xml:space="preserve">                                                   ,</w:t>
            </w:r>
            <w:r w:rsidRPr="00754ED9">
              <w:rPr>
                <w:rFonts w:ascii="Times New Roman" w:hAnsi="Times New Roman"/>
                <w:sz w:val="20"/>
                <w:lang w:val="sv-SE"/>
              </w:rPr>
              <w:t xml:space="preserve"> </w:t>
            </w:r>
            <w:r w:rsidR="00F004DC" w:rsidRPr="00F004DC">
              <w:rPr>
                <w:rFonts w:ascii="Times New Roman" w:hAnsi="Times New Roman"/>
                <w:b/>
                <w:bCs/>
                <w:sz w:val="20"/>
                <w:lang w:val="sv-SE"/>
              </w:rPr>
              <w:t>Leandra Miletić Činić</w:t>
            </w:r>
            <w:r w:rsidR="00F004DC">
              <w:rPr>
                <w:rFonts w:ascii="Times New Roman" w:hAnsi="Times New Roman"/>
                <w:b/>
                <w:bCs/>
                <w:sz w:val="20"/>
                <w:lang w:val="sv-SE"/>
              </w:rPr>
              <w:t xml:space="preserve"> </w:t>
            </w:r>
            <w:r w:rsidRPr="00F004DC">
              <w:rPr>
                <w:rFonts w:ascii="Times New Roman" w:hAnsi="Times New Roman"/>
                <w:b/>
                <w:bCs/>
                <w:sz w:val="20"/>
                <w:lang w:val="sv-SE"/>
              </w:rPr>
              <w:t>dr</w:t>
            </w:r>
            <w:r w:rsidRPr="00754ED9">
              <w:rPr>
                <w:rFonts w:ascii="Times New Roman" w:hAnsi="Times New Roman"/>
                <w:sz w:val="20"/>
                <w:lang w:val="sv-SE"/>
              </w:rPr>
              <w:t>. med.,</w:t>
            </w:r>
            <w:r w:rsidR="00F004DC">
              <w:rPr>
                <w:rFonts w:ascii="Times New Roman" w:hAnsi="Times New Roman"/>
                <w:sz w:val="20"/>
                <w:lang w:val="sv-SE"/>
              </w:rPr>
              <w:t>spec.školske med</w:t>
            </w:r>
          </w:p>
          <w:p w:rsidR="002E19D6" w:rsidRPr="00754ED9" w:rsidRDefault="00D51B79" w:rsidP="00D51B79">
            <w:pPr>
              <w:tabs>
                <w:tab w:val="center" w:pos="4536"/>
                <w:tab w:val="right" w:pos="9072"/>
              </w:tabs>
              <w:rPr>
                <w:rFonts w:ascii="Times New Roman" w:hAnsi="Times New Roman"/>
                <w:sz w:val="18"/>
                <w:szCs w:val="18"/>
                <w:lang w:val="sv-SE"/>
              </w:rPr>
            </w:pPr>
            <w:r w:rsidRPr="00754ED9">
              <w:rPr>
                <w:rFonts w:ascii="Times New Roman" w:hAnsi="Times New Roman"/>
                <w:sz w:val="18"/>
                <w:szCs w:val="18"/>
                <w:lang w:val="sv-SE"/>
              </w:rPr>
              <w:t xml:space="preserve"> </w:t>
            </w:r>
          </w:p>
        </w:tc>
        <w:tc>
          <w:tcPr>
            <w:tcW w:w="2340" w:type="dxa"/>
            <w:tcBorders>
              <w:bottom w:val="single" w:sz="4" w:space="0" w:color="auto"/>
            </w:tcBorders>
            <w:shd w:val="clear" w:color="auto" w:fill="auto"/>
          </w:tcPr>
          <w:p w:rsidR="002E19D6" w:rsidRPr="00754ED9" w:rsidRDefault="002E19D6" w:rsidP="008C2086">
            <w:pPr>
              <w:tabs>
                <w:tab w:val="center" w:pos="4536"/>
                <w:tab w:val="right" w:pos="9072"/>
              </w:tabs>
              <w:jc w:val="both"/>
              <w:rPr>
                <w:rFonts w:ascii="Times New Roman" w:hAnsi="Times New Roman"/>
                <w:sz w:val="18"/>
                <w:szCs w:val="18"/>
                <w:lang w:val="sv-SE"/>
              </w:rPr>
            </w:pPr>
          </w:p>
          <w:p w:rsidR="000E22A9" w:rsidRPr="00754ED9" w:rsidRDefault="000E22A9" w:rsidP="000E22A9">
            <w:pPr>
              <w:tabs>
                <w:tab w:val="center" w:pos="4536"/>
                <w:tab w:val="right" w:pos="9072"/>
              </w:tabs>
              <w:jc w:val="both"/>
              <w:rPr>
                <w:rFonts w:ascii="Times New Roman" w:hAnsi="Times New Roman"/>
                <w:sz w:val="20"/>
              </w:rPr>
            </w:pPr>
            <w:r w:rsidRPr="00754ED9">
              <w:rPr>
                <w:rFonts w:ascii="Times New Roman" w:hAnsi="Times New Roman"/>
                <w:sz w:val="20"/>
              </w:rPr>
              <w:t>parni              12</w:t>
            </w:r>
            <w:r>
              <w:rPr>
                <w:rFonts w:ascii="Times New Roman" w:hAnsi="Times New Roman"/>
                <w:sz w:val="20"/>
              </w:rPr>
              <w:t>.</w:t>
            </w:r>
            <w:r w:rsidRPr="00754ED9">
              <w:rPr>
                <w:rFonts w:ascii="Times New Roman" w:hAnsi="Times New Roman"/>
                <w:sz w:val="20"/>
              </w:rPr>
              <w:t>00-13</w:t>
            </w:r>
            <w:r>
              <w:rPr>
                <w:rFonts w:ascii="Times New Roman" w:hAnsi="Times New Roman"/>
                <w:sz w:val="20"/>
              </w:rPr>
              <w:t>.</w:t>
            </w:r>
            <w:r w:rsidRPr="00754ED9">
              <w:rPr>
                <w:rFonts w:ascii="Times New Roman" w:hAnsi="Times New Roman"/>
                <w:sz w:val="20"/>
              </w:rPr>
              <w:t>00</w:t>
            </w:r>
          </w:p>
          <w:p w:rsidR="000E22A9" w:rsidRDefault="000E22A9" w:rsidP="000E22A9">
            <w:pPr>
              <w:tabs>
                <w:tab w:val="center" w:pos="4536"/>
                <w:tab w:val="right" w:pos="9072"/>
              </w:tabs>
              <w:jc w:val="both"/>
              <w:rPr>
                <w:rFonts w:ascii="Times New Roman" w:hAnsi="Times New Roman"/>
                <w:sz w:val="20"/>
              </w:rPr>
            </w:pPr>
            <w:r w:rsidRPr="00754ED9">
              <w:rPr>
                <w:rFonts w:ascii="Times New Roman" w:hAnsi="Times New Roman"/>
                <w:sz w:val="20"/>
              </w:rPr>
              <w:t xml:space="preserve">neparni      </w:t>
            </w:r>
            <w:r>
              <w:rPr>
                <w:rFonts w:ascii="Times New Roman" w:hAnsi="Times New Roman"/>
                <w:sz w:val="20"/>
              </w:rPr>
              <w:t xml:space="preserve">    </w:t>
            </w:r>
            <w:r w:rsidRPr="00754ED9">
              <w:rPr>
                <w:rFonts w:ascii="Times New Roman" w:hAnsi="Times New Roman"/>
                <w:sz w:val="20"/>
              </w:rPr>
              <w:t>18</w:t>
            </w:r>
            <w:r>
              <w:rPr>
                <w:rFonts w:ascii="Times New Roman" w:hAnsi="Times New Roman"/>
                <w:sz w:val="20"/>
              </w:rPr>
              <w:t>.</w:t>
            </w:r>
            <w:r w:rsidRPr="00754ED9">
              <w:rPr>
                <w:rFonts w:ascii="Times New Roman" w:hAnsi="Times New Roman"/>
                <w:sz w:val="20"/>
              </w:rPr>
              <w:t>00-19</w:t>
            </w:r>
            <w:r>
              <w:rPr>
                <w:rFonts w:ascii="Times New Roman" w:hAnsi="Times New Roman"/>
                <w:sz w:val="20"/>
              </w:rPr>
              <w:t>.</w:t>
            </w:r>
            <w:r w:rsidRPr="00754ED9">
              <w:rPr>
                <w:rFonts w:ascii="Times New Roman" w:hAnsi="Times New Roman"/>
                <w:sz w:val="20"/>
              </w:rPr>
              <w:t>00</w:t>
            </w:r>
          </w:p>
          <w:p w:rsidR="000E22A9" w:rsidRDefault="000E22A9" w:rsidP="000E22A9">
            <w:pPr>
              <w:tabs>
                <w:tab w:val="center" w:pos="4536"/>
                <w:tab w:val="right" w:pos="9072"/>
              </w:tabs>
              <w:jc w:val="both"/>
              <w:rPr>
                <w:sz w:val="20"/>
                <w:u w:val="single"/>
              </w:rPr>
            </w:pPr>
          </w:p>
          <w:p w:rsidR="000C5340" w:rsidRPr="000E22A9" w:rsidRDefault="000E22A9" w:rsidP="000E22A9">
            <w:pPr>
              <w:tabs>
                <w:tab w:val="center" w:pos="4536"/>
                <w:tab w:val="right" w:pos="9072"/>
              </w:tabs>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33" w:history="1">
              <w:r w:rsidRPr="00754ED9">
                <w:rPr>
                  <w:rStyle w:val="Hyperlink"/>
                  <w:b/>
                  <w:bCs/>
                  <w:color w:val="auto"/>
                  <w:sz w:val="20"/>
                </w:rPr>
                <w:t>Terminko.hr</w:t>
              </w:r>
            </w:hyperlink>
          </w:p>
        </w:tc>
      </w:tr>
      <w:tr w:rsidR="002E19D6" w:rsidRPr="00754ED9" w:rsidTr="008C2086">
        <w:trPr>
          <w:trHeight w:val="1126"/>
        </w:trPr>
        <w:tc>
          <w:tcPr>
            <w:tcW w:w="9360" w:type="dxa"/>
            <w:gridSpan w:val="4"/>
            <w:tcBorders>
              <w:top w:val="single" w:sz="4" w:space="0" w:color="auto"/>
              <w:left w:val="single" w:sz="4" w:space="0" w:color="auto"/>
              <w:bottom w:val="single" w:sz="4" w:space="0" w:color="auto"/>
              <w:right w:val="single" w:sz="4" w:space="0" w:color="auto"/>
            </w:tcBorders>
            <w:shd w:val="clear" w:color="auto" w:fill="auto"/>
          </w:tcPr>
          <w:p w:rsidR="002E19D6" w:rsidRPr="00754ED9" w:rsidRDefault="002E19D6" w:rsidP="008C2086">
            <w:pPr>
              <w:tabs>
                <w:tab w:val="center" w:pos="4536"/>
                <w:tab w:val="right" w:pos="9072"/>
              </w:tabs>
              <w:jc w:val="center"/>
              <w:rPr>
                <w:rFonts w:ascii="Times New Roman" w:hAnsi="Times New Roman"/>
                <w:b/>
                <w:sz w:val="18"/>
                <w:szCs w:val="18"/>
                <w:lang w:val="de-DE"/>
              </w:rPr>
            </w:pPr>
          </w:p>
          <w:p w:rsidR="00D77898" w:rsidRPr="00D77898" w:rsidRDefault="00D77898" w:rsidP="00D77898">
            <w:pPr>
              <w:jc w:val="both"/>
              <w:rPr>
                <w:rFonts w:ascii="Times New Roman" w:hAnsi="Times New Roman"/>
                <w:b/>
                <w:sz w:val="20"/>
              </w:rPr>
            </w:pPr>
            <w:r>
              <w:rPr>
                <w:rFonts w:ascii="Times New Roman" w:hAnsi="Times New Roman"/>
                <w:sz w:val="20"/>
              </w:rPr>
              <w:t xml:space="preserve">                                </w:t>
            </w:r>
            <w:r w:rsidRPr="00D77898">
              <w:rPr>
                <w:rFonts w:ascii="Times New Roman" w:hAnsi="Times New Roman"/>
                <w:b/>
                <w:sz w:val="20"/>
              </w:rPr>
              <w:t xml:space="preserve">  Upisno područje Osnovne škole Ivanja Reka: naselje Ivanja Reka</w:t>
            </w:r>
          </w:p>
          <w:p w:rsidR="000E22A9" w:rsidRDefault="000E22A9" w:rsidP="00D77898">
            <w:pPr>
              <w:jc w:val="both"/>
              <w:rPr>
                <w:rFonts w:ascii="Times New Roman" w:hAnsi="Times New Roman"/>
                <w:sz w:val="20"/>
              </w:rPr>
            </w:pPr>
          </w:p>
          <w:p w:rsidR="00D77898" w:rsidRPr="0090446F" w:rsidRDefault="00D77898" w:rsidP="00D77898">
            <w:pPr>
              <w:jc w:val="both"/>
              <w:rPr>
                <w:rFonts w:ascii="Times New Roman" w:hAnsi="Times New Roman"/>
                <w:sz w:val="20"/>
              </w:rPr>
            </w:pPr>
            <w:r w:rsidRPr="0090446F">
              <w:rPr>
                <w:rFonts w:ascii="Times New Roman" w:hAnsi="Times New Roman"/>
                <w:sz w:val="20"/>
              </w:rPr>
              <w:t>Baranjska ul., Feketići, Ivanjorečka c., Klarići, Marofska ul., Marofska ul. – odvojak, Palašićev odvojak, Palašići, Ranci, Rimski put, Sandelići, Slavonska av. (dio), Ul. A. Makara, Ul. A. Bonifačića, Ul. A. Vakanovića, Ul. A. Vugrina, Ul. B. Težaka, Ul. D. Grubera, Ul. F. Lukasa, Ul. F. Bubanovića, Ul. F. Kulmera, Ul. G. Janečeka, Ul. I. Ančića, Ul. I. Šarića, Ul. J. Bedekovića, Ul. J. Glasera, Ul. J. Kirina, Ul. J. Zorića, Ul. J. Domca, Ul. J. Majcena, Ul. K. Bošnjaka, Ul. L. Juranića, Ul. L. Kordića, Ul. N. Finka, Ul. P. Lebera, Ul. R. Levakovića, Ul. R. Boškovića, Ul. S. Horvatića, Ul. S. Mlinarića, Ul. sv. Ivana, Ul. Š. Budinića, Ul. Š. Kuzmića, Ul. V. Arka.</w:t>
            </w:r>
          </w:p>
          <w:p w:rsidR="000E22A9" w:rsidRDefault="00D77898" w:rsidP="00D77898">
            <w:pPr>
              <w:jc w:val="both"/>
              <w:rPr>
                <w:rFonts w:ascii="Times New Roman" w:hAnsi="Times New Roman"/>
                <w:sz w:val="20"/>
              </w:rPr>
            </w:pPr>
            <w:r>
              <w:rPr>
                <w:rFonts w:ascii="Times New Roman" w:hAnsi="Times New Roman"/>
                <w:sz w:val="20"/>
              </w:rPr>
              <w:t xml:space="preserve">                                                    </w:t>
            </w:r>
          </w:p>
          <w:p w:rsidR="000E22A9" w:rsidRDefault="000E22A9" w:rsidP="00D77898">
            <w:pPr>
              <w:jc w:val="both"/>
              <w:rPr>
                <w:rFonts w:ascii="Times New Roman" w:hAnsi="Times New Roman"/>
                <w:b/>
                <w:sz w:val="20"/>
              </w:rPr>
            </w:pPr>
            <w:r>
              <w:rPr>
                <w:rFonts w:ascii="Times New Roman" w:hAnsi="Times New Roman"/>
                <w:b/>
                <w:sz w:val="20"/>
              </w:rPr>
              <w:t xml:space="preserve">                                                </w:t>
            </w:r>
          </w:p>
          <w:p w:rsidR="00D77898" w:rsidRDefault="000E22A9" w:rsidP="00D77898">
            <w:pPr>
              <w:jc w:val="both"/>
              <w:rPr>
                <w:rFonts w:ascii="Times New Roman" w:hAnsi="Times New Roman"/>
                <w:b/>
                <w:sz w:val="20"/>
              </w:rPr>
            </w:pPr>
            <w:r>
              <w:rPr>
                <w:rFonts w:ascii="Times New Roman" w:hAnsi="Times New Roman"/>
                <w:b/>
                <w:sz w:val="20"/>
              </w:rPr>
              <w:t xml:space="preserve">                                                     </w:t>
            </w:r>
            <w:r w:rsidR="00D77898" w:rsidRPr="00D77898">
              <w:rPr>
                <w:rFonts w:ascii="Times New Roman" w:hAnsi="Times New Roman"/>
                <w:b/>
                <w:sz w:val="20"/>
              </w:rPr>
              <w:t>Upisno područje PŠ Resnik: Naselje Resnik</w:t>
            </w:r>
          </w:p>
          <w:p w:rsidR="000E22A9" w:rsidRPr="00D77898" w:rsidRDefault="000E22A9" w:rsidP="00D77898">
            <w:pPr>
              <w:jc w:val="both"/>
              <w:rPr>
                <w:rFonts w:ascii="Times New Roman" w:hAnsi="Times New Roman"/>
                <w:b/>
                <w:sz w:val="20"/>
              </w:rPr>
            </w:pPr>
          </w:p>
          <w:p w:rsidR="002E19D6" w:rsidRPr="00D77898" w:rsidRDefault="00D77898" w:rsidP="00D77898">
            <w:pPr>
              <w:pStyle w:val="NormalWeb"/>
              <w:jc w:val="both"/>
              <w:rPr>
                <w:color w:val="333333"/>
                <w:sz w:val="20"/>
                <w:szCs w:val="20"/>
              </w:rPr>
            </w:pPr>
            <w:r w:rsidRPr="0090446F">
              <w:rPr>
                <w:color w:val="333333"/>
                <w:sz w:val="20"/>
                <w:szCs w:val="20"/>
              </w:rPr>
              <w:t>I. Resnik I. odvojak, II. Resnik, III. Resnik, IV. Resnik, Ulica Mije Haleuša, V. Resnik, V. Resnik I. odvojak, V. Resnik II. odvojak, V. Resnik III. odvojak, Čulinečka cesta od broja 263 do broja 271 i od broja 248 do broja 252, I. Resnik (41 - 161 i 36 - 262)</w:t>
            </w:r>
          </w:p>
        </w:tc>
      </w:tr>
    </w:tbl>
    <w:p w:rsidR="00494565" w:rsidRPr="00754ED9" w:rsidRDefault="00494565" w:rsidP="00913D81">
      <w:pPr>
        <w:jc w:val="both"/>
        <w:rPr>
          <w:rFonts w:ascii="Times New Roman" w:hAnsi="Times New Roman"/>
          <w:b/>
          <w:sz w:val="18"/>
          <w:szCs w:val="18"/>
          <w:lang w:val="de-DE"/>
        </w:rPr>
      </w:pPr>
    </w:p>
    <w:p w:rsidR="00D86894" w:rsidRPr="00754ED9" w:rsidRDefault="00D86894" w:rsidP="00913D81">
      <w:pPr>
        <w:jc w:val="both"/>
        <w:rPr>
          <w:rFonts w:ascii="Times New Roman" w:hAnsi="Times New Roman"/>
          <w:b/>
          <w:sz w:val="18"/>
          <w:szCs w:val="18"/>
          <w:lang w:val="de-DE"/>
        </w:rPr>
      </w:pPr>
    </w:p>
    <w:p w:rsidR="00217B3C" w:rsidRPr="00754ED9" w:rsidRDefault="00D565F8" w:rsidP="00217B3C">
      <w:pPr>
        <w:jc w:val="center"/>
        <w:rPr>
          <w:rFonts w:ascii="Times New Roman" w:hAnsi="Times New Roman"/>
          <w:b/>
          <w:sz w:val="22"/>
          <w:szCs w:val="22"/>
        </w:rPr>
      </w:pPr>
      <w:r w:rsidRPr="00754ED9">
        <w:rPr>
          <w:rFonts w:ascii="Times New Roman" w:hAnsi="Times New Roman"/>
          <w:b/>
          <w:sz w:val="22"/>
          <w:szCs w:val="22"/>
          <w:lang w:val="de-DE"/>
        </w:rPr>
        <w:t xml:space="preserve">RASPORED UTVRĐIVANJA PSIHOFIZIČKOG STANJA DJECE </w:t>
      </w:r>
      <w:r w:rsidR="002A611D" w:rsidRPr="00754ED9">
        <w:rPr>
          <w:rFonts w:ascii="Times New Roman" w:hAnsi="Times New Roman"/>
          <w:b/>
          <w:sz w:val="22"/>
          <w:szCs w:val="22"/>
          <w:lang w:val="de-DE"/>
        </w:rPr>
        <w:t xml:space="preserve">ZBOG </w:t>
      </w:r>
      <w:r w:rsidRPr="00754ED9">
        <w:rPr>
          <w:rFonts w:ascii="Times New Roman" w:hAnsi="Times New Roman"/>
          <w:b/>
          <w:sz w:val="22"/>
          <w:szCs w:val="22"/>
          <w:lang w:val="de-DE"/>
        </w:rPr>
        <w:t>UPISA U I. RAZRED OSNO</w:t>
      </w:r>
      <w:r w:rsidR="00F66FA7" w:rsidRPr="00754ED9">
        <w:rPr>
          <w:rFonts w:ascii="Times New Roman" w:hAnsi="Times New Roman"/>
          <w:b/>
          <w:sz w:val="22"/>
          <w:szCs w:val="22"/>
          <w:lang w:val="de-DE"/>
        </w:rPr>
        <w:t xml:space="preserve">VNE ŠKOLE ZA ŠKOLSKU GODINU </w:t>
      </w:r>
      <w:r w:rsidR="006A543F" w:rsidRPr="00754ED9">
        <w:rPr>
          <w:rFonts w:ascii="Times New Roman" w:hAnsi="Times New Roman"/>
          <w:b/>
          <w:sz w:val="22"/>
          <w:szCs w:val="22"/>
        </w:rPr>
        <w:t>202</w:t>
      </w:r>
      <w:r w:rsidR="00D77898">
        <w:rPr>
          <w:rFonts w:ascii="Times New Roman" w:hAnsi="Times New Roman"/>
          <w:b/>
          <w:sz w:val="22"/>
          <w:szCs w:val="22"/>
        </w:rPr>
        <w:t>2</w:t>
      </w:r>
      <w:r w:rsidR="006A543F" w:rsidRPr="00754ED9">
        <w:rPr>
          <w:rFonts w:ascii="Times New Roman" w:hAnsi="Times New Roman"/>
          <w:b/>
          <w:sz w:val="22"/>
          <w:szCs w:val="22"/>
        </w:rPr>
        <w:t>.</w:t>
      </w:r>
      <w:r w:rsidR="00162436">
        <w:rPr>
          <w:rFonts w:ascii="Times New Roman" w:hAnsi="Times New Roman"/>
          <w:b/>
          <w:sz w:val="22"/>
          <w:szCs w:val="22"/>
        </w:rPr>
        <w:t xml:space="preserve"> </w:t>
      </w:r>
      <w:r w:rsidR="006A543F" w:rsidRPr="00754ED9">
        <w:rPr>
          <w:rFonts w:ascii="Times New Roman" w:hAnsi="Times New Roman"/>
          <w:b/>
          <w:sz w:val="22"/>
          <w:szCs w:val="22"/>
        </w:rPr>
        <w:t>/</w:t>
      </w:r>
      <w:r w:rsidR="00162436">
        <w:rPr>
          <w:rFonts w:ascii="Times New Roman" w:hAnsi="Times New Roman"/>
          <w:b/>
          <w:sz w:val="22"/>
          <w:szCs w:val="22"/>
        </w:rPr>
        <w:t xml:space="preserve"> </w:t>
      </w:r>
      <w:r w:rsidR="006A543F" w:rsidRPr="00754ED9">
        <w:rPr>
          <w:rFonts w:ascii="Times New Roman" w:hAnsi="Times New Roman"/>
          <w:b/>
          <w:sz w:val="22"/>
          <w:szCs w:val="22"/>
        </w:rPr>
        <w:t>202</w:t>
      </w:r>
      <w:r w:rsidR="00D77898">
        <w:rPr>
          <w:rFonts w:ascii="Times New Roman" w:hAnsi="Times New Roman"/>
          <w:b/>
          <w:sz w:val="22"/>
          <w:szCs w:val="22"/>
        </w:rPr>
        <w:t>3</w:t>
      </w:r>
      <w:r w:rsidR="006A543F" w:rsidRPr="00754ED9">
        <w:rPr>
          <w:rFonts w:ascii="Times New Roman" w:hAnsi="Times New Roman"/>
          <w:b/>
          <w:sz w:val="22"/>
          <w:szCs w:val="22"/>
        </w:rPr>
        <w:t>.</w:t>
      </w:r>
    </w:p>
    <w:p w:rsidR="00D565F8" w:rsidRPr="00754ED9" w:rsidRDefault="00D565F8" w:rsidP="00D565F8">
      <w:pPr>
        <w:jc w:val="both"/>
        <w:rPr>
          <w:rFonts w:ascii="Times New Roman" w:hAnsi="Times New Roman"/>
          <w:b/>
          <w:sz w:val="18"/>
          <w:szCs w:val="18"/>
          <w:lang w:val="de-DE"/>
        </w:rPr>
      </w:pPr>
    </w:p>
    <w:p w:rsidR="00D565F8" w:rsidRPr="00754ED9" w:rsidRDefault="00D565F8" w:rsidP="00564604">
      <w:pPr>
        <w:jc w:val="center"/>
        <w:outlineLvl w:val="0"/>
        <w:rPr>
          <w:rFonts w:ascii="Times New Roman" w:hAnsi="Times New Roman"/>
          <w:b/>
          <w:sz w:val="22"/>
          <w:szCs w:val="22"/>
          <w:lang w:val="de-DE"/>
        </w:rPr>
      </w:pPr>
      <w:r w:rsidRPr="00754ED9">
        <w:rPr>
          <w:rFonts w:ascii="Times New Roman" w:hAnsi="Times New Roman"/>
          <w:b/>
          <w:sz w:val="22"/>
          <w:szCs w:val="22"/>
          <w:lang w:val="de-DE"/>
        </w:rPr>
        <w:t>NOVI ZAGREB - ISTOK</w:t>
      </w:r>
    </w:p>
    <w:p w:rsidR="00D565F8" w:rsidRPr="00754ED9" w:rsidRDefault="00D565F8" w:rsidP="00D565F8">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D565F8" w:rsidRPr="00754ED9">
        <w:trPr>
          <w:trHeight w:val="988"/>
        </w:trPr>
        <w:tc>
          <w:tcPr>
            <w:tcW w:w="360" w:type="dxa"/>
          </w:tcPr>
          <w:p w:rsidR="00D565F8" w:rsidRPr="00754ED9" w:rsidRDefault="00D565F8" w:rsidP="00422878">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rsidR="00D565F8" w:rsidRPr="00754ED9" w:rsidRDefault="00D565F8" w:rsidP="00422878">
            <w:pPr>
              <w:jc w:val="both"/>
              <w:rPr>
                <w:rFonts w:ascii="Times New Roman" w:hAnsi="Times New Roman" w:cs="Arial"/>
                <w:sz w:val="16"/>
                <w:szCs w:val="16"/>
                <w:lang w:val="de-DE"/>
              </w:rPr>
            </w:pPr>
            <w:r w:rsidRPr="00754ED9">
              <w:rPr>
                <w:rFonts w:ascii="Times New Roman" w:hAnsi="Times New Roman" w:cs="Arial"/>
                <w:sz w:val="16"/>
                <w:szCs w:val="16"/>
                <w:lang w:val="de-DE"/>
              </w:rPr>
              <w:t>rb</w:t>
            </w:r>
          </w:p>
        </w:tc>
        <w:tc>
          <w:tcPr>
            <w:tcW w:w="2700" w:type="dxa"/>
          </w:tcPr>
          <w:p w:rsidR="00D565F8" w:rsidRPr="00754ED9" w:rsidRDefault="00D565F8" w:rsidP="00422878">
            <w:pPr>
              <w:pBdr>
                <w:right w:val="single" w:sz="4" w:space="4" w:color="auto"/>
              </w:pBdr>
              <w:jc w:val="center"/>
              <w:rPr>
                <w:rFonts w:ascii="Times New Roman" w:hAnsi="Times New Roman"/>
                <w:b/>
                <w:sz w:val="22"/>
                <w:szCs w:val="22"/>
                <w:lang w:val="pl-PL"/>
              </w:rPr>
            </w:pPr>
          </w:p>
          <w:p w:rsidR="00D565F8" w:rsidRPr="00754ED9" w:rsidRDefault="00D565F8" w:rsidP="00422878">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rsidR="00D565F8" w:rsidRPr="00754ED9" w:rsidRDefault="00D565F8" w:rsidP="00422878">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rsidR="00AA2C39" w:rsidRPr="00754ED9" w:rsidRDefault="00AA2C39" w:rsidP="00AA2C39">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rsidR="00AA2C39" w:rsidRPr="00754ED9" w:rsidRDefault="00AA2C39" w:rsidP="00AA2C39">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rsidR="00AA2C39" w:rsidRPr="00754ED9" w:rsidRDefault="00AA2C39" w:rsidP="00AA2C39">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rsidR="00AA2C39" w:rsidRPr="00754ED9" w:rsidRDefault="00AA2C39" w:rsidP="00AA2C39">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rsidR="00D565F8" w:rsidRPr="00754ED9" w:rsidRDefault="00AA2C39" w:rsidP="00162436">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rsidR="009842CD" w:rsidRPr="00754ED9" w:rsidRDefault="009842CD" w:rsidP="009842CD">
            <w:pPr>
              <w:pStyle w:val="Heading2"/>
              <w:rPr>
                <w:lang w:val="pl-PL"/>
              </w:rPr>
            </w:pPr>
            <w:r w:rsidRPr="00754ED9">
              <w:rPr>
                <w:lang w:val="pl-PL"/>
              </w:rPr>
              <w:t>NARUDŽBE U AMBULANTI</w:t>
            </w:r>
          </w:p>
          <w:p w:rsidR="00D565F8" w:rsidRPr="00754ED9" w:rsidRDefault="009842CD" w:rsidP="009842CD">
            <w:pPr>
              <w:pStyle w:val="Heading2"/>
              <w:rPr>
                <w:lang w:val="pl-PL"/>
              </w:rPr>
            </w:pPr>
            <w:r w:rsidRPr="00754ED9">
              <w:rPr>
                <w:lang w:val="pl-PL"/>
              </w:rPr>
              <w:t xml:space="preserve">DANI  OD </w:t>
            </w:r>
            <w:r w:rsidR="00BC7235" w:rsidRPr="00754ED9">
              <w:rPr>
                <w:lang w:val="pl-PL"/>
              </w:rPr>
              <w:t>–</w:t>
            </w:r>
            <w:r w:rsidRPr="00754ED9">
              <w:rPr>
                <w:lang w:val="pl-PL"/>
              </w:rPr>
              <w:t xml:space="preserve"> DO</w:t>
            </w:r>
          </w:p>
          <w:p w:rsidR="000E22A9" w:rsidRPr="00754ED9" w:rsidRDefault="000E22A9" w:rsidP="000E22A9">
            <w:pPr>
              <w:tabs>
                <w:tab w:val="center" w:pos="4536"/>
                <w:tab w:val="right" w:pos="9072"/>
              </w:tabs>
              <w:jc w:val="both"/>
              <w:rPr>
                <w:rFonts w:ascii="Times New Roman" w:hAnsi="Times New Roman"/>
                <w:sz w:val="20"/>
              </w:rPr>
            </w:pPr>
            <w:r w:rsidRPr="00754ED9">
              <w:rPr>
                <w:rFonts w:ascii="Times New Roman" w:hAnsi="Times New Roman"/>
                <w:sz w:val="20"/>
              </w:rPr>
              <w:t>parni              1</w:t>
            </w:r>
            <w:r>
              <w:rPr>
                <w:rFonts w:ascii="Times New Roman" w:hAnsi="Times New Roman"/>
                <w:sz w:val="20"/>
              </w:rPr>
              <w:t>7.00-18.00</w:t>
            </w:r>
          </w:p>
          <w:p w:rsidR="000E22A9" w:rsidRDefault="000E22A9" w:rsidP="000E22A9">
            <w:pPr>
              <w:rPr>
                <w:rFonts w:ascii="Times New Roman" w:hAnsi="Times New Roman"/>
                <w:sz w:val="20"/>
              </w:rPr>
            </w:pPr>
            <w:r w:rsidRPr="00754ED9">
              <w:rPr>
                <w:rFonts w:ascii="Times New Roman" w:hAnsi="Times New Roman"/>
                <w:sz w:val="20"/>
              </w:rPr>
              <w:t xml:space="preserve">neparni          </w:t>
            </w:r>
            <w:r>
              <w:rPr>
                <w:rFonts w:ascii="Times New Roman" w:hAnsi="Times New Roman"/>
                <w:sz w:val="20"/>
              </w:rPr>
              <w:t>13.00-14.00</w:t>
            </w:r>
          </w:p>
          <w:p w:rsidR="00BC7235" w:rsidRPr="00754ED9" w:rsidRDefault="00BC7235" w:rsidP="000E22A9">
            <w:pPr>
              <w:rPr>
                <w:sz w:val="20"/>
              </w:rPr>
            </w:pPr>
          </w:p>
        </w:tc>
      </w:tr>
    </w:tbl>
    <w:p w:rsidR="00153A78" w:rsidRPr="00754ED9" w:rsidRDefault="00153A78" w:rsidP="00913D81">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700"/>
        <w:gridCol w:w="3960"/>
        <w:gridCol w:w="2340"/>
      </w:tblGrid>
      <w:tr w:rsidR="000D35DC" w:rsidRPr="00754ED9">
        <w:tc>
          <w:tcPr>
            <w:tcW w:w="360" w:type="dxa"/>
            <w:shd w:val="clear" w:color="auto" w:fill="auto"/>
          </w:tcPr>
          <w:p w:rsidR="000D35DC" w:rsidRPr="00754ED9" w:rsidRDefault="000D35DC" w:rsidP="000D35DC">
            <w:pPr>
              <w:tabs>
                <w:tab w:val="center" w:pos="4536"/>
                <w:tab w:val="right" w:pos="9072"/>
              </w:tabs>
              <w:jc w:val="both"/>
              <w:rPr>
                <w:rFonts w:ascii="Times New Roman" w:hAnsi="Times New Roman"/>
                <w:sz w:val="18"/>
                <w:szCs w:val="18"/>
                <w:lang w:val="pl-PL"/>
              </w:rPr>
            </w:pPr>
          </w:p>
          <w:p w:rsidR="000D35DC" w:rsidRPr="00754ED9" w:rsidRDefault="000D35DC" w:rsidP="000D35DC">
            <w:pPr>
              <w:tabs>
                <w:tab w:val="center" w:pos="4536"/>
                <w:tab w:val="right" w:pos="9072"/>
              </w:tabs>
              <w:jc w:val="both"/>
              <w:rPr>
                <w:rFonts w:ascii="Times New Roman" w:hAnsi="Times New Roman"/>
                <w:sz w:val="18"/>
                <w:szCs w:val="18"/>
              </w:rPr>
            </w:pPr>
            <w:r w:rsidRPr="00754ED9">
              <w:rPr>
                <w:rFonts w:ascii="Times New Roman" w:hAnsi="Times New Roman"/>
                <w:sz w:val="18"/>
                <w:szCs w:val="18"/>
              </w:rPr>
              <w:t>1.</w:t>
            </w:r>
          </w:p>
        </w:tc>
        <w:tc>
          <w:tcPr>
            <w:tcW w:w="2700" w:type="dxa"/>
            <w:shd w:val="clear" w:color="auto" w:fill="auto"/>
          </w:tcPr>
          <w:p w:rsidR="000D35DC" w:rsidRPr="00754ED9" w:rsidRDefault="000D35DC" w:rsidP="000D35DC">
            <w:pPr>
              <w:tabs>
                <w:tab w:val="center" w:pos="4536"/>
                <w:tab w:val="right" w:pos="9072"/>
              </w:tabs>
              <w:jc w:val="both"/>
              <w:rPr>
                <w:rFonts w:ascii="Times New Roman" w:hAnsi="Times New Roman"/>
                <w:b/>
                <w:sz w:val="20"/>
              </w:rPr>
            </w:pPr>
            <w:r w:rsidRPr="00754ED9">
              <w:rPr>
                <w:rFonts w:ascii="Times New Roman" w:hAnsi="Times New Roman"/>
                <w:b/>
                <w:sz w:val="20"/>
              </w:rPr>
              <w:t xml:space="preserve">           Otok</w:t>
            </w:r>
          </w:p>
          <w:p w:rsidR="000D35DC" w:rsidRPr="00754ED9" w:rsidRDefault="000D35DC" w:rsidP="000D35DC">
            <w:pPr>
              <w:tabs>
                <w:tab w:val="center" w:pos="4536"/>
                <w:tab w:val="right" w:pos="9072"/>
              </w:tabs>
              <w:jc w:val="both"/>
              <w:rPr>
                <w:rFonts w:ascii="Times New Roman" w:hAnsi="Times New Roman"/>
                <w:sz w:val="20"/>
              </w:rPr>
            </w:pPr>
            <w:r w:rsidRPr="00754ED9">
              <w:rPr>
                <w:rFonts w:ascii="Times New Roman" w:hAnsi="Times New Roman"/>
                <w:sz w:val="20"/>
              </w:rPr>
              <w:t xml:space="preserve">       Gradićeva 4,</w:t>
            </w:r>
          </w:p>
          <w:p w:rsidR="000D35DC" w:rsidRPr="00754ED9" w:rsidRDefault="000D35DC" w:rsidP="000D35DC">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 xml:space="preserve">tel. 6640-458 </w:t>
            </w:r>
          </w:p>
          <w:p w:rsidR="000D35DC" w:rsidRPr="00754ED9" w:rsidRDefault="000D35DC" w:rsidP="000D35DC">
            <w:pPr>
              <w:tabs>
                <w:tab w:val="center" w:pos="4536"/>
                <w:tab w:val="right" w:pos="9072"/>
              </w:tabs>
              <w:jc w:val="both"/>
              <w:rPr>
                <w:rFonts w:ascii="Times New Roman" w:hAnsi="Times New Roman"/>
                <w:sz w:val="20"/>
              </w:rPr>
            </w:pPr>
            <w:r w:rsidRPr="00754ED9">
              <w:rPr>
                <w:rFonts w:ascii="Times New Roman" w:hAnsi="Times New Roman"/>
                <w:sz w:val="20"/>
              </w:rPr>
              <w:t xml:space="preserve">           </w:t>
            </w:r>
          </w:p>
        </w:tc>
        <w:tc>
          <w:tcPr>
            <w:tcW w:w="3960" w:type="dxa"/>
            <w:shd w:val="clear" w:color="auto" w:fill="auto"/>
          </w:tcPr>
          <w:p w:rsidR="000D35DC" w:rsidRPr="00754ED9" w:rsidRDefault="000D35DC" w:rsidP="000D35DC">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rsidR="000D35DC" w:rsidRPr="00754ED9" w:rsidRDefault="000D35DC" w:rsidP="000D35DC">
            <w:pPr>
              <w:tabs>
                <w:tab w:val="center" w:pos="4536"/>
                <w:tab w:val="right" w:pos="9072"/>
              </w:tabs>
              <w:rPr>
                <w:rFonts w:ascii="Times New Roman" w:hAnsi="Times New Roman"/>
                <w:b/>
                <w:sz w:val="20"/>
                <w:lang w:val="sv-SE"/>
              </w:rPr>
            </w:pPr>
            <w:r w:rsidRPr="00754ED9">
              <w:rPr>
                <w:rFonts w:ascii="Times New Roman" w:hAnsi="Times New Roman"/>
                <w:b/>
                <w:sz w:val="20"/>
              </w:rPr>
              <w:t>Dugave-</w:t>
            </w:r>
            <w:r w:rsidRPr="00754ED9">
              <w:rPr>
                <w:rFonts w:ascii="Times New Roman" w:hAnsi="Times New Roman"/>
                <w:b/>
                <w:sz w:val="20"/>
                <w:lang w:val="sv-SE"/>
              </w:rPr>
              <w:t xml:space="preserve">Kauzlarićev prilaz 7, </w:t>
            </w:r>
          </w:p>
          <w:p w:rsidR="000D35DC" w:rsidRPr="00754ED9" w:rsidRDefault="000D35DC" w:rsidP="000D35DC">
            <w:pPr>
              <w:tabs>
                <w:tab w:val="center" w:pos="4536"/>
                <w:tab w:val="right" w:pos="9072"/>
              </w:tabs>
              <w:rPr>
                <w:rFonts w:ascii="Times New Roman" w:hAnsi="Times New Roman"/>
                <w:sz w:val="20"/>
                <w:lang w:val="es-ES"/>
              </w:rPr>
            </w:pPr>
            <w:r w:rsidRPr="00754ED9">
              <w:rPr>
                <w:rFonts w:ascii="Times New Roman" w:hAnsi="Times New Roman"/>
                <w:sz w:val="20"/>
                <w:lang w:val="es-ES"/>
              </w:rPr>
              <w:t xml:space="preserve">tel. 6414-020                                         </w:t>
            </w:r>
          </w:p>
          <w:p w:rsidR="000D35DC" w:rsidRPr="00754ED9" w:rsidRDefault="000D35DC" w:rsidP="000D35DC">
            <w:pPr>
              <w:tabs>
                <w:tab w:val="center" w:pos="4536"/>
                <w:tab w:val="right" w:pos="9072"/>
              </w:tabs>
              <w:rPr>
                <w:rFonts w:ascii="Times New Roman" w:hAnsi="Times New Roman"/>
                <w:sz w:val="20"/>
                <w:lang w:val="es-ES"/>
              </w:rPr>
            </w:pPr>
            <w:r w:rsidRPr="00754ED9">
              <w:rPr>
                <w:rFonts w:ascii="Times New Roman" w:hAnsi="Times New Roman"/>
                <w:b/>
                <w:sz w:val="20"/>
                <w:lang w:val="es-ES"/>
              </w:rPr>
              <w:t xml:space="preserve">prof.dr.sc. </w:t>
            </w:r>
            <w:smartTag w:uri="urn:schemas-microsoft-com:office:smarttags" w:element="PersonName">
              <w:r w:rsidRPr="00754ED9">
                <w:rPr>
                  <w:rFonts w:ascii="Times New Roman" w:hAnsi="Times New Roman"/>
                  <w:b/>
                  <w:sz w:val="20"/>
                  <w:lang w:val="es-ES"/>
                </w:rPr>
                <w:t>Vesna Jureša</w:t>
              </w:r>
            </w:smartTag>
            <w:r w:rsidRPr="00754ED9">
              <w:rPr>
                <w:rFonts w:ascii="Times New Roman" w:hAnsi="Times New Roman"/>
                <w:sz w:val="20"/>
                <w:lang w:val="es-ES"/>
              </w:rPr>
              <w:t>, dr. med.,</w:t>
            </w:r>
          </w:p>
          <w:p w:rsidR="000D35DC" w:rsidRPr="00754ED9" w:rsidRDefault="000D35DC" w:rsidP="000D35DC">
            <w:pPr>
              <w:tabs>
                <w:tab w:val="center" w:pos="4536"/>
                <w:tab w:val="right" w:pos="9072"/>
              </w:tabs>
              <w:rPr>
                <w:rFonts w:ascii="Times New Roman" w:hAnsi="Times New Roman"/>
                <w:sz w:val="20"/>
              </w:rPr>
            </w:pPr>
            <w:r w:rsidRPr="00754ED9">
              <w:rPr>
                <w:rFonts w:ascii="Times New Roman" w:hAnsi="Times New Roman"/>
                <w:sz w:val="20"/>
              </w:rPr>
              <w:t>spec. školske medicine</w:t>
            </w:r>
          </w:p>
        </w:tc>
        <w:tc>
          <w:tcPr>
            <w:tcW w:w="2340" w:type="dxa"/>
            <w:shd w:val="clear" w:color="auto" w:fill="auto"/>
          </w:tcPr>
          <w:p w:rsidR="000E22A9" w:rsidRDefault="000E22A9" w:rsidP="000D35DC">
            <w:pPr>
              <w:tabs>
                <w:tab w:val="center" w:pos="4536"/>
                <w:tab w:val="right" w:pos="9072"/>
              </w:tabs>
              <w:jc w:val="both"/>
              <w:rPr>
                <w:sz w:val="20"/>
                <w:u w:val="single"/>
              </w:rPr>
            </w:pPr>
          </w:p>
          <w:p w:rsidR="000D35DC" w:rsidRPr="00754ED9" w:rsidRDefault="000E22A9" w:rsidP="000D35DC">
            <w:pPr>
              <w:tabs>
                <w:tab w:val="center" w:pos="4536"/>
                <w:tab w:val="right" w:pos="9072"/>
              </w:tabs>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34" w:history="1">
              <w:r w:rsidRPr="00754ED9">
                <w:rPr>
                  <w:rStyle w:val="Hyperlink"/>
                  <w:b/>
                  <w:bCs/>
                  <w:color w:val="auto"/>
                  <w:sz w:val="20"/>
                </w:rPr>
                <w:t>Terminko.hr</w:t>
              </w:r>
            </w:hyperlink>
          </w:p>
          <w:p w:rsidR="000D35DC" w:rsidRPr="00754ED9" w:rsidRDefault="000D35DC" w:rsidP="000D35DC">
            <w:pPr>
              <w:tabs>
                <w:tab w:val="center" w:pos="4536"/>
                <w:tab w:val="right" w:pos="9072"/>
              </w:tabs>
              <w:jc w:val="both"/>
              <w:rPr>
                <w:rFonts w:ascii="Times New Roman" w:hAnsi="Times New Roman"/>
                <w:sz w:val="20"/>
              </w:rPr>
            </w:pPr>
          </w:p>
        </w:tc>
      </w:tr>
      <w:tr w:rsidR="00754ED9" w:rsidRPr="00754ED9">
        <w:tc>
          <w:tcPr>
            <w:tcW w:w="9360" w:type="dxa"/>
            <w:gridSpan w:val="4"/>
            <w:shd w:val="clear" w:color="auto" w:fill="auto"/>
          </w:tcPr>
          <w:p w:rsidR="00F669B7" w:rsidRPr="00754ED9" w:rsidRDefault="00F669B7" w:rsidP="004A0435">
            <w:pPr>
              <w:tabs>
                <w:tab w:val="center" w:pos="4536"/>
                <w:tab w:val="right" w:pos="9072"/>
              </w:tabs>
              <w:jc w:val="both"/>
              <w:rPr>
                <w:rFonts w:ascii="Times New Roman" w:hAnsi="Times New Roman"/>
                <w:sz w:val="20"/>
                <w:lang w:val="pl-PL"/>
              </w:rPr>
            </w:pPr>
          </w:p>
          <w:p w:rsidR="00DC7276" w:rsidRPr="00754ED9" w:rsidRDefault="00DC7276" w:rsidP="004A0435">
            <w:pPr>
              <w:tabs>
                <w:tab w:val="center" w:pos="4536"/>
                <w:tab w:val="right" w:pos="9072"/>
              </w:tabs>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685C55" w:rsidRPr="00754ED9">
              <w:rPr>
                <w:rFonts w:ascii="Times New Roman" w:hAnsi="Times New Roman"/>
                <w:b/>
                <w:sz w:val="20"/>
                <w:lang w:val="pl-PL"/>
              </w:rPr>
              <w:t>Otok</w:t>
            </w:r>
            <w:r w:rsidRPr="00754ED9">
              <w:rPr>
                <w:rFonts w:ascii="Times New Roman" w:hAnsi="Times New Roman"/>
                <w:b/>
                <w:sz w:val="20"/>
                <w:lang w:val="pl-PL"/>
              </w:rPr>
              <w:t xml:space="preserve"> čine ulice:</w:t>
            </w:r>
          </w:p>
          <w:p w:rsidR="000E22A9" w:rsidRDefault="000E22A9" w:rsidP="00836C3B">
            <w:pPr>
              <w:pStyle w:val="NoSpacing"/>
              <w:jc w:val="both"/>
              <w:rPr>
                <w:color w:val="auto"/>
                <w:sz w:val="20"/>
                <w:szCs w:val="20"/>
              </w:rPr>
            </w:pPr>
          </w:p>
          <w:p w:rsidR="00936A75" w:rsidRDefault="00E25EE9" w:rsidP="00836C3B">
            <w:pPr>
              <w:pStyle w:val="NoSpacing"/>
              <w:jc w:val="both"/>
              <w:rPr>
                <w:color w:val="auto"/>
                <w:sz w:val="20"/>
                <w:szCs w:val="20"/>
              </w:rPr>
            </w:pPr>
            <w:r w:rsidRPr="0090446F">
              <w:rPr>
                <w:color w:val="auto"/>
                <w:sz w:val="20"/>
                <w:szCs w:val="20"/>
              </w:rPr>
              <w:t>Avenija Većeslava Holjevca od broja 23 do kraja-neparni brojevi i parni br. 36, Ul. Ivice Drmića, Ul. Nikole Andrića od broja 1 do 5 i broj 4, Ul. Mije Šiloboda Bolšića, Ul. Stjepana Gradića, Horvatova ul., Miškinina ul., Nežičeva ul., Oreškovićeva ul., Park Hrvatskoga zrakoplovstva, Savska poljana, Ul. Vladimira Varićaka, Ul. Karela Zahradnika, Zdelarki.</w:t>
            </w:r>
          </w:p>
          <w:p w:rsidR="000E22A9" w:rsidRPr="00754ED9" w:rsidRDefault="000E22A9" w:rsidP="00836C3B">
            <w:pPr>
              <w:pStyle w:val="NoSpacing"/>
              <w:jc w:val="both"/>
              <w:rPr>
                <w:color w:val="auto"/>
                <w:sz w:val="20"/>
                <w:szCs w:val="20"/>
              </w:rPr>
            </w:pPr>
          </w:p>
        </w:tc>
      </w:tr>
      <w:tr w:rsidR="00153A78" w:rsidRPr="00754ED9">
        <w:trPr>
          <w:trHeight w:val="918"/>
        </w:trPr>
        <w:tc>
          <w:tcPr>
            <w:tcW w:w="360" w:type="dxa"/>
            <w:shd w:val="clear" w:color="auto" w:fill="auto"/>
          </w:tcPr>
          <w:p w:rsidR="00153A78" w:rsidRPr="00754ED9" w:rsidRDefault="00153A78" w:rsidP="004A0435">
            <w:pPr>
              <w:tabs>
                <w:tab w:val="center" w:pos="4536"/>
                <w:tab w:val="right" w:pos="9072"/>
              </w:tabs>
              <w:jc w:val="both"/>
              <w:rPr>
                <w:rFonts w:ascii="Times New Roman" w:hAnsi="Times New Roman"/>
                <w:sz w:val="18"/>
                <w:szCs w:val="18"/>
                <w:lang w:val="pl-PL"/>
              </w:rPr>
            </w:pPr>
          </w:p>
          <w:p w:rsidR="00153A78" w:rsidRPr="00754ED9" w:rsidRDefault="00153A78"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2.</w:t>
            </w:r>
          </w:p>
        </w:tc>
        <w:tc>
          <w:tcPr>
            <w:tcW w:w="2700" w:type="dxa"/>
            <w:shd w:val="clear" w:color="auto" w:fill="auto"/>
          </w:tcPr>
          <w:p w:rsidR="00153A78" w:rsidRPr="00C004DA" w:rsidRDefault="00153A78" w:rsidP="004A0435">
            <w:pPr>
              <w:tabs>
                <w:tab w:val="center" w:pos="4536"/>
                <w:tab w:val="right" w:pos="9072"/>
              </w:tabs>
              <w:jc w:val="both"/>
              <w:rPr>
                <w:rFonts w:ascii="Times New Roman" w:hAnsi="Times New Roman"/>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Gustava Krkleca</w:t>
            </w:r>
          </w:p>
          <w:p w:rsidR="00153A78" w:rsidRPr="00754ED9" w:rsidRDefault="00153A78" w:rsidP="004A0435">
            <w:pPr>
              <w:tabs>
                <w:tab w:val="center" w:pos="4536"/>
                <w:tab w:val="right" w:pos="9072"/>
              </w:tabs>
              <w:rPr>
                <w:rFonts w:ascii="Times New Roman" w:hAnsi="Times New Roman"/>
                <w:sz w:val="20"/>
                <w:lang w:val="pt-BR"/>
              </w:rPr>
            </w:pPr>
            <w:r w:rsidRPr="00754ED9">
              <w:rPr>
                <w:rFonts w:ascii="Times New Roman" w:hAnsi="Times New Roman"/>
                <w:sz w:val="20"/>
                <w:lang w:val="pt-BR"/>
              </w:rPr>
              <w:t>Božidara Magovca 103</w:t>
            </w:r>
            <w:r w:rsidR="00C16FB1" w:rsidRPr="00754ED9">
              <w:rPr>
                <w:rFonts w:ascii="Times New Roman" w:hAnsi="Times New Roman"/>
                <w:sz w:val="20"/>
                <w:lang w:val="pt-BR"/>
              </w:rPr>
              <w:t>,</w:t>
            </w:r>
            <w:r w:rsidRPr="00754ED9">
              <w:rPr>
                <w:rFonts w:ascii="Times New Roman" w:hAnsi="Times New Roman"/>
                <w:sz w:val="20"/>
                <w:lang w:val="pt-BR"/>
              </w:rPr>
              <w:t xml:space="preserve"> </w:t>
            </w:r>
          </w:p>
          <w:p w:rsidR="00153A78" w:rsidRPr="00754ED9" w:rsidRDefault="00153A78" w:rsidP="004A0435">
            <w:pPr>
              <w:tabs>
                <w:tab w:val="center" w:pos="4536"/>
                <w:tab w:val="right" w:pos="9072"/>
              </w:tabs>
              <w:jc w:val="both"/>
              <w:rPr>
                <w:rFonts w:ascii="Times New Roman" w:hAnsi="Times New Roman"/>
                <w:b/>
                <w:sz w:val="20"/>
                <w:lang w:val="pt-BR"/>
              </w:rPr>
            </w:pPr>
            <w:r w:rsidRPr="00754ED9">
              <w:rPr>
                <w:rFonts w:ascii="Times New Roman" w:hAnsi="Times New Roman"/>
                <w:sz w:val="20"/>
                <w:lang w:val="pt-BR"/>
              </w:rPr>
              <w:t xml:space="preserve">      </w:t>
            </w:r>
            <w:r w:rsidR="000539CC" w:rsidRPr="00754ED9">
              <w:rPr>
                <w:rFonts w:ascii="Times New Roman" w:hAnsi="Times New Roman"/>
                <w:b/>
                <w:sz w:val="20"/>
                <w:lang w:val="pt-BR"/>
              </w:rPr>
              <w:t>tel. 6659</w:t>
            </w:r>
            <w:r w:rsidRPr="00754ED9">
              <w:rPr>
                <w:rFonts w:ascii="Times New Roman" w:hAnsi="Times New Roman"/>
                <w:b/>
                <w:sz w:val="20"/>
                <w:lang w:val="pt-BR"/>
              </w:rPr>
              <w:t>-170</w:t>
            </w:r>
          </w:p>
          <w:p w:rsidR="000B5303" w:rsidRPr="00754ED9" w:rsidRDefault="000539CC" w:rsidP="004A0435">
            <w:pPr>
              <w:tabs>
                <w:tab w:val="center" w:pos="4536"/>
                <w:tab w:val="right" w:pos="9072"/>
              </w:tabs>
              <w:jc w:val="both"/>
              <w:rPr>
                <w:rFonts w:ascii="Times New Roman" w:hAnsi="Times New Roman"/>
                <w:b/>
                <w:sz w:val="20"/>
                <w:lang w:val="pt-BR"/>
              </w:rPr>
            </w:pPr>
            <w:r w:rsidRPr="00754ED9">
              <w:rPr>
                <w:rFonts w:ascii="Times New Roman" w:hAnsi="Times New Roman"/>
                <w:b/>
                <w:sz w:val="20"/>
                <w:lang w:val="pt-BR"/>
              </w:rPr>
              <w:t xml:space="preserve">            6659</w:t>
            </w:r>
            <w:r w:rsidR="000B5303" w:rsidRPr="00754ED9">
              <w:rPr>
                <w:rFonts w:ascii="Times New Roman" w:hAnsi="Times New Roman"/>
                <w:b/>
                <w:sz w:val="20"/>
                <w:lang w:val="pt-BR"/>
              </w:rPr>
              <w:t>-173</w:t>
            </w:r>
          </w:p>
          <w:p w:rsidR="00153A78" w:rsidRPr="00754ED9" w:rsidRDefault="00153A78" w:rsidP="004A0435">
            <w:pPr>
              <w:tabs>
                <w:tab w:val="center" w:pos="4536"/>
                <w:tab w:val="right" w:pos="9072"/>
              </w:tabs>
              <w:jc w:val="both"/>
              <w:rPr>
                <w:rFonts w:ascii="Times New Roman" w:hAnsi="Times New Roman"/>
                <w:sz w:val="20"/>
                <w:lang w:val="pt-BR"/>
              </w:rPr>
            </w:pPr>
          </w:p>
        </w:tc>
        <w:tc>
          <w:tcPr>
            <w:tcW w:w="3960" w:type="dxa"/>
            <w:shd w:val="clear" w:color="auto" w:fill="auto"/>
          </w:tcPr>
          <w:p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rsidR="00153A78" w:rsidRPr="00754ED9" w:rsidRDefault="00153A78" w:rsidP="004A0435">
            <w:pPr>
              <w:tabs>
                <w:tab w:val="center" w:pos="4536"/>
                <w:tab w:val="right" w:pos="9072"/>
              </w:tabs>
              <w:rPr>
                <w:rFonts w:ascii="Times New Roman" w:hAnsi="Times New Roman"/>
                <w:sz w:val="20"/>
                <w:lang w:val="pt-BR"/>
              </w:rPr>
            </w:pPr>
            <w:r w:rsidRPr="00754ED9">
              <w:rPr>
                <w:rFonts w:ascii="Times New Roman" w:hAnsi="Times New Roman"/>
                <w:b/>
                <w:sz w:val="20"/>
                <w:lang w:val="pt-BR"/>
              </w:rPr>
              <w:t>Dugave</w:t>
            </w:r>
            <w:r w:rsidR="00605B58" w:rsidRPr="00754ED9">
              <w:rPr>
                <w:rFonts w:ascii="Times New Roman" w:hAnsi="Times New Roman"/>
                <w:b/>
                <w:sz w:val="20"/>
                <w:lang w:val="pt-BR"/>
              </w:rPr>
              <w:t>-</w:t>
            </w:r>
            <w:r w:rsidRPr="00754ED9">
              <w:rPr>
                <w:rFonts w:ascii="Times New Roman" w:hAnsi="Times New Roman"/>
                <w:b/>
                <w:sz w:val="20"/>
                <w:lang w:val="pt-BR"/>
              </w:rPr>
              <w:t>Kauzlarićev prilaz 7</w:t>
            </w:r>
            <w:r w:rsidRPr="00754ED9">
              <w:rPr>
                <w:rFonts w:ascii="Times New Roman" w:hAnsi="Times New Roman"/>
                <w:sz w:val="20"/>
                <w:lang w:val="pt-BR"/>
              </w:rPr>
              <w:t>,</w:t>
            </w:r>
          </w:p>
          <w:p w:rsidR="00153A78" w:rsidRPr="00754ED9" w:rsidRDefault="00752BAD" w:rsidP="004A0435">
            <w:pPr>
              <w:tabs>
                <w:tab w:val="center" w:pos="4536"/>
                <w:tab w:val="right" w:pos="9072"/>
              </w:tabs>
              <w:rPr>
                <w:rFonts w:ascii="Times New Roman" w:hAnsi="Times New Roman"/>
                <w:b/>
                <w:sz w:val="20"/>
                <w:lang w:val="pt-BR"/>
              </w:rPr>
            </w:pPr>
            <w:r w:rsidRPr="00754ED9">
              <w:rPr>
                <w:rFonts w:ascii="Times New Roman" w:hAnsi="Times New Roman"/>
                <w:sz w:val="20"/>
                <w:lang w:val="pt-BR"/>
              </w:rPr>
              <w:t>tel. 6414-</w:t>
            </w:r>
            <w:r w:rsidR="00153A78" w:rsidRPr="00754ED9">
              <w:rPr>
                <w:rFonts w:ascii="Times New Roman" w:hAnsi="Times New Roman"/>
                <w:sz w:val="20"/>
                <w:lang w:val="pt-BR"/>
              </w:rPr>
              <w:t>020</w:t>
            </w:r>
            <w:r w:rsidR="00153A78" w:rsidRPr="00754ED9">
              <w:rPr>
                <w:rFonts w:ascii="Times New Roman" w:hAnsi="Times New Roman"/>
                <w:b/>
                <w:sz w:val="20"/>
                <w:lang w:val="pt-BR"/>
              </w:rPr>
              <w:t xml:space="preserve">                              </w:t>
            </w:r>
          </w:p>
          <w:p w:rsidR="00153A78" w:rsidRPr="00754ED9" w:rsidRDefault="00EF71D3" w:rsidP="004A0435">
            <w:pPr>
              <w:tabs>
                <w:tab w:val="center" w:pos="4536"/>
                <w:tab w:val="right" w:pos="9072"/>
              </w:tabs>
              <w:rPr>
                <w:rFonts w:ascii="Times New Roman" w:hAnsi="Times New Roman"/>
                <w:sz w:val="20"/>
                <w:lang w:val="pt-BR"/>
              </w:rPr>
            </w:pPr>
            <w:r w:rsidRPr="00754ED9">
              <w:rPr>
                <w:rFonts w:ascii="Times New Roman" w:hAnsi="Times New Roman"/>
                <w:b/>
                <w:sz w:val="20"/>
                <w:lang w:val="pt-BR"/>
              </w:rPr>
              <w:t>Tatjana Gadže Okić</w:t>
            </w:r>
            <w:r w:rsidR="00153A78" w:rsidRPr="00754ED9">
              <w:rPr>
                <w:rFonts w:ascii="Times New Roman" w:hAnsi="Times New Roman"/>
                <w:sz w:val="20"/>
                <w:lang w:val="pt-BR"/>
              </w:rPr>
              <w:t>, dr. med.,</w:t>
            </w:r>
          </w:p>
          <w:p w:rsidR="00153A78" w:rsidRPr="00754ED9" w:rsidRDefault="00153A78" w:rsidP="004A0435">
            <w:pPr>
              <w:tabs>
                <w:tab w:val="center" w:pos="4536"/>
                <w:tab w:val="right" w:pos="9072"/>
              </w:tabs>
              <w:rPr>
                <w:rFonts w:ascii="Times New Roman" w:hAnsi="Times New Roman"/>
                <w:sz w:val="20"/>
              </w:rPr>
            </w:pPr>
            <w:r w:rsidRPr="00754ED9">
              <w:rPr>
                <w:rFonts w:ascii="Times New Roman" w:hAnsi="Times New Roman"/>
                <w:sz w:val="20"/>
              </w:rPr>
              <w:t>spec. školske medicine</w:t>
            </w:r>
          </w:p>
        </w:tc>
        <w:tc>
          <w:tcPr>
            <w:tcW w:w="2340" w:type="dxa"/>
            <w:shd w:val="clear" w:color="auto" w:fill="auto"/>
          </w:tcPr>
          <w:p w:rsidR="008805FF" w:rsidRPr="00754ED9" w:rsidRDefault="00752BAD"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parni              </w:t>
            </w:r>
            <w:r w:rsidR="008805FF" w:rsidRPr="00754ED9">
              <w:rPr>
                <w:rFonts w:ascii="Times New Roman" w:hAnsi="Times New Roman"/>
                <w:sz w:val="20"/>
              </w:rPr>
              <w:t>12</w:t>
            </w:r>
            <w:r w:rsidR="000E22A9">
              <w:rPr>
                <w:rFonts w:ascii="Times New Roman" w:hAnsi="Times New Roman"/>
                <w:sz w:val="20"/>
              </w:rPr>
              <w:t>.</w:t>
            </w:r>
            <w:r w:rsidR="008805FF" w:rsidRPr="00754ED9">
              <w:rPr>
                <w:rFonts w:ascii="Times New Roman" w:hAnsi="Times New Roman"/>
                <w:sz w:val="20"/>
              </w:rPr>
              <w:t>30-14</w:t>
            </w:r>
            <w:r w:rsidR="000E22A9">
              <w:rPr>
                <w:rFonts w:ascii="Times New Roman" w:hAnsi="Times New Roman"/>
                <w:sz w:val="20"/>
              </w:rPr>
              <w:t>.</w:t>
            </w:r>
            <w:r w:rsidR="008805FF" w:rsidRPr="00754ED9">
              <w:rPr>
                <w:rFonts w:ascii="Times New Roman" w:hAnsi="Times New Roman"/>
                <w:sz w:val="20"/>
              </w:rPr>
              <w:t>00</w:t>
            </w:r>
          </w:p>
          <w:p w:rsidR="00153A78" w:rsidRDefault="00752BAD"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neparni           </w:t>
            </w:r>
            <w:r w:rsidR="008805FF" w:rsidRPr="00754ED9">
              <w:rPr>
                <w:rFonts w:ascii="Times New Roman" w:hAnsi="Times New Roman"/>
                <w:sz w:val="20"/>
              </w:rPr>
              <w:t>18</w:t>
            </w:r>
            <w:r w:rsidR="000E22A9">
              <w:rPr>
                <w:rFonts w:ascii="Times New Roman" w:hAnsi="Times New Roman"/>
                <w:sz w:val="20"/>
              </w:rPr>
              <w:t>.</w:t>
            </w:r>
            <w:r w:rsidR="008805FF" w:rsidRPr="00754ED9">
              <w:rPr>
                <w:rFonts w:ascii="Times New Roman" w:hAnsi="Times New Roman"/>
                <w:sz w:val="20"/>
              </w:rPr>
              <w:t>30-20</w:t>
            </w:r>
            <w:r w:rsidR="000E22A9">
              <w:rPr>
                <w:rFonts w:ascii="Times New Roman" w:hAnsi="Times New Roman"/>
                <w:sz w:val="20"/>
              </w:rPr>
              <w:t>.</w:t>
            </w:r>
            <w:r w:rsidR="008805FF" w:rsidRPr="00754ED9">
              <w:rPr>
                <w:rFonts w:ascii="Times New Roman" w:hAnsi="Times New Roman"/>
                <w:sz w:val="20"/>
              </w:rPr>
              <w:t>00</w:t>
            </w:r>
          </w:p>
          <w:p w:rsidR="000E22A9" w:rsidRDefault="000E22A9" w:rsidP="004A0435">
            <w:pPr>
              <w:tabs>
                <w:tab w:val="center" w:pos="4536"/>
                <w:tab w:val="right" w:pos="9072"/>
              </w:tabs>
              <w:jc w:val="both"/>
              <w:rPr>
                <w:sz w:val="20"/>
                <w:u w:val="single"/>
              </w:rPr>
            </w:pPr>
          </w:p>
          <w:p w:rsidR="00306288" w:rsidRPr="00754ED9" w:rsidRDefault="00306288" w:rsidP="004A0435">
            <w:pPr>
              <w:tabs>
                <w:tab w:val="center" w:pos="4536"/>
                <w:tab w:val="right" w:pos="9072"/>
              </w:tabs>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35" w:history="1">
              <w:r w:rsidRPr="00754ED9">
                <w:rPr>
                  <w:rStyle w:val="Hyperlink"/>
                  <w:b/>
                  <w:bCs/>
                  <w:color w:val="auto"/>
                  <w:sz w:val="20"/>
                </w:rPr>
                <w:t>Terminko.hr</w:t>
              </w:r>
            </w:hyperlink>
          </w:p>
        </w:tc>
      </w:tr>
      <w:tr w:rsidR="00F669B7" w:rsidRPr="00754ED9">
        <w:trPr>
          <w:trHeight w:val="918"/>
        </w:trPr>
        <w:tc>
          <w:tcPr>
            <w:tcW w:w="9360" w:type="dxa"/>
            <w:gridSpan w:val="4"/>
            <w:shd w:val="clear" w:color="auto" w:fill="auto"/>
          </w:tcPr>
          <w:p w:rsidR="00F669B7" w:rsidRPr="00754ED9" w:rsidRDefault="00F669B7" w:rsidP="004A0435">
            <w:pPr>
              <w:tabs>
                <w:tab w:val="center" w:pos="4536"/>
                <w:tab w:val="right" w:pos="9072"/>
              </w:tabs>
              <w:jc w:val="both"/>
              <w:rPr>
                <w:rFonts w:ascii="Times New Roman" w:hAnsi="Times New Roman"/>
                <w:sz w:val="18"/>
                <w:szCs w:val="18"/>
                <w:lang w:val="pt-BR"/>
              </w:rPr>
            </w:pPr>
          </w:p>
          <w:p w:rsidR="00DC7276" w:rsidRPr="00754ED9" w:rsidRDefault="00DC7276" w:rsidP="004A0435">
            <w:pPr>
              <w:tabs>
                <w:tab w:val="center" w:pos="4536"/>
                <w:tab w:val="right" w:pos="9072"/>
              </w:tabs>
              <w:jc w:val="center"/>
              <w:rPr>
                <w:rFonts w:ascii="Times New Roman" w:hAnsi="Times New Roman"/>
                <w:b/>
                <w:sz w:val="20"/>
                <w:lang w:val="pt-BR"/>
              </w:rPr>
            </w:pPr>
            <w:r w:rsidRPr="00754ED9">
              <w:rPr>
                <w:rFonts w:ascii="Times New Roman" w:hAnsi="Times New Roman"/>
                <w:b/>
                <w:sz w:val="20"/>
                <w:lang w:val="pt-BR"/>
              </w:rPr>
              <w:t xml:space="preserve">Upisno područje OŠ </w:t>
            </w:r>
            <w:r w:rsidR="00184B92" w:rsidRPr="00754ED9">
              <w:rPr>
                <w:rFonts w:ascii="Times New Roman" w:hAnsi="Times New Roman"/>
                <w:b/>
                <w:sz w:val="20"/>
                <w:lang w:val="pt-BR"/>
              </w:rPr>
              <w:t>Gustava Krkleca</w:t>
            </w:r>
            <w:r w:rsidRPr="00754ED9">
              <w:rPr>
                <w:rFonts w:ascii="Times New Roman" w:hAnsi="Times New Roman"/>
                <w:b/>
                <w:sz w:val="20"/>
                <w:lang w:val="pt-BR"/>
              </w:rPr>
              <w:t xml:space="preserve"> čine ulice:</w:t>
            </w:r>
          </w:p>
          <w:p w:rsidR="000E22A9" w:rsidRDefault="000E22A9" w:rsidP="00F91E6C">
            <w:pPr>
              <w:jc w:val="both"/>
              <w:rPr>
                <w:rFonts w:ascii="Times New Roman" w:hAnsi="Times New Roman"/>
                <w:sz w:val="20"/>
              </w:rPr>
            </w:pPr>
          </w:p>
          <w:p w:rsidR="00F912D3" w:rsidRDefault="00E25EE9" w:rsidP="00F91E6C">
            <w:pPr>
              <w:jc w:val="both"/>
              <w:rPr>
                <w:rFonts w:ascii="Times New Roman" w:hAnsi="Times New Roman"/>
                <w:sz w:val="20"/>
              </w:rPr>
            </w:pPr>
            <w:r w:rsidRPr="0090446F">
              <w:rPr>
                <w:rFonts w:ascii="Times New Roman" w:hAnsi="Times New Roman"/>
                <w:sz w:val="20"/>
              </w:rPr>
              <w:t>Kopernikova ul., Ul. Božidara Magovca, Vatikanska ul. i Sarajevska cesta od Avenije Dubrovnik do Vatikanske ulice.</w:t>
            </w:r>
          </w:p>
          <w:p w:rsidR="000E22A9" w:rsidRPr="00E25EE9" w:rsidRDefault="000E22A9" w:rsidP="00F91E6C">
            <w:pPr>
              <w:jc w:val="both"/>
              <w:rPr>
                <w:rFonts w:ascii="Times New Roman" w:hAnsi="Times New Roman"/>
                <w:sz w:val="20"/>
              </w:rPr>
            </w:pPr>
          </w:p>
        </w:tc>
      </w:tr>
      <w:tr w:rsidR="00153A78" w:rsidRPr="00754ED9">
        <w:tc>
          <w:tcPr>
            <w:tcW w:w="360" w:type="dxa"/>
            <w:shd w:val="clear" w:color="auto" w:fill="auto"/>
          </w:tcPr>
          <w:p w:rsidR="00153A78" w:rsidRPr="00754ED9" w:rsidRDefault="00153A78" w:rsidP="004A0435">
            <w:pPr>
              <w:tabs>
                <w:tab w:val="center" w:pos="4536"/>
                <w:tab w:val="right" w:pos="9072"/>
              </w:tabs>
              <w:jc w:val="both"/>
              <w:rPr>
                <w:rFonts w:ascii="Times New Roman" w:hAnsi="Times New Roman"/>
                <w:sz w:val="18"/>
                <w:szCs w:val="18"/>
                <w:lang w:val="pt-BR"/>
              </w:rPr>
            </w:pPr>
          </w:p>
          <w:p w:rsidR="00153A78" w:rsidRPr="00754ED9" w:rsidRDefault="00153A78"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3.</w:t>
            </w:r>
          </w:p>
        </w:tc>
        <w:tc>
          <w:tcPr>
            <w:tcW w:w="2700" w:type="dxa"/>
            <w:shd w:val="clear" w:color="auto" w:fill="auto"/>
          </w:tcPr>
          <w:p w:rsidR="000E22A9" w:rsidRDefault="00153A78" w:rsidP="004A0435">
            <w:pPr>
              <w:tabs>
                <w:tab w:val="center" w:pos="4536"/>
                <w:tab w:val="right" w:pos="9072"/>
              </w:tabs>
              <w:jc w:val="both"/>
              <w:rPr>
                <w:rFonts w:ascii="Times New Roman" w:hAnsi="Times New Roman"/>
                <w:sz w:val="20"/>
                <w:lang w:val="de-DE"/>
              </w:rPr>
            </w:pPr>
            <w:r w:rsidRPr="00754ED9">
              <w:rPr>
                <w:rFonts w:ascii="Times New Roman" w:hAnsi="Times New Roman"/>
                <w:sz w:val="20"/>
                <w:lang w:val="de-DE"/>
              </w:rPr>
              <w:t xml:space="preserve">      </w:t>
            </w:r>
          </w:p>
          <w:p w:rsidR="000E22A9" w:rsidRDefault="000E22A9" w:rsidP="004A0435">
            <w:pPr>
              <w:tabs>
                <w:tab w:val="center" w:pos="4536"/>
                <w:tab w:val="right" w:pos="9072"/>
              </w:tabs>
              <w:jc w:val="both"/>
              <w:rPr>
                <w:rFonts w:ascii="Times New Roman" w:hAnsi="Times New Roman"/>
                <w:sz w:val="20"/>
                <w:lang w:val="de-DE"/>
              </w:rPr>
            </w:pPr>
          </w:p>
          <w:p w:rsidR="00153A78" w:rsidRPr="00754ED9" w:rsidRDefault="000E22A9" w:rsidP="004A0435">
            <w:pPr>
              <w:tabs>
                <w:tab w:val="center" w:pos="4536"/>
                <w:tab w:val="right" w:pos="9072"/>
              </w:tabs>
              <w:jc w:val="both"/>
              <w:rPr>
                <w:rFonts w:ascii="Times New Roman" w:hAnsi="Times New Roman"/>
                <w:b/>
                <w:sz w:val="20"/>
                <w:lang w:val="de-DE"/>
              </w:rPr>
            </w:pPr>
            <w:r>
              <w:rPr>
                <w:rFonts w:ascii="Times New Roman" w:hAnsi="Times New Roman"/>
                <w:sz w:val="20"/>
                <w:lang w:val="de-DE"/>
              </w:rPr>
              <w:t xml:space="preserve">      </w:t>
            </w:r>
            <w:r w:rsidR="00153A78" w:rsidRPr="00754ED9">
              <w:rPr>
                <w:rFonts w:ascii="Times New Roman" w:hAnsi="Times New Roman"/>
                <w:sz w:val="20"/>
                <w:lang w:val="de-DE"/>
              </w:rPr>
              <w:t xml:space="preserve"> </w:t>
            </w:r>
            <w:r w:rsidR="00153A78" w:rsidRPr="00754ED9">
              <w:rPr>
                <w:rFonts w:ascii="Times New Roman" w:hAnsi="Times New Roman"/>
                <w:b/>
                <w:sz w:val="20"/>
                <w:lang w:val="de-DE"/>
              </w:rPr>
              <w:t>Ive Andrića</w:t>
            </w:r>
          </w:p>
          <w:p w:rsidR="00153A78" w:rsidRPr="00754ED9" w:rsidRDefault="00153A78" w:rsidP="004A0435">
            <w:pPr>
              <w:tabs>
                <w:tab w:val="center" w:pos="4536"/>
                <w:tab w:val="right" w:pos="9072"/>
              </w:tabs>
              <w:jc w:val="both"/>
              <w:rPr>
                <w:rFonts w:ascii="Times New Roman" w:hAnsi="Times New Roman"/>
                <w:sz w:val="20"/>
                <w:lang w:val="de-DE"/>
              </w:rPr>
            </w:pPr>
            <w:r w:rsidRPr="00754ED9">
              <w:rPr>
                <w:rFonts w:ascii="Times New Roman" w:hAnsi="Times New Roman"/>
                <w:sz w:val="20"/>
                <w:lang w:val="de-DE"/>
              </w:rPr>
              <w:t xml:space="preserve">   M. Kovačevića 18,</w:t>
            </w:r>
          </w:p>
          <w:p w:rsidR="00153A78" w:rsidRPr="00754ED9" w:rsidRDefault="009721F3" w:rsidP="004A0435">
            <w:pPr>
              <w:tabs>
                <w:tab w:val="center" w:pos="4536"/>
                <w:tab w:val="right" w:pos="9072"/>
              </w:tabs>
              <w:jc w:val="both"/>
              <w:rPr>
                <w:rFonts w:ascii="Times New Roman" w:hAnsi="Times New Roman"/>
                <w:b/>
                <w:sz w:val="20"/>
                <w:lang w:val="de-DE"/>
              </w:rPr>
            </w:pPr>
            <w:r w:rsidRPr="00754ED9">
              <w:rPr>
                <w:rFonts w:ascii="Times New Roman" w:hAnsi="Times New Roman"/>
                <w:sz w:val="20"/>
                <w:lang w:val="de-DE"/>
              </w:rPr>
              <w:t xml:space="preserve">     </w:t>
            </w:r>
            <w:r w:rsidR="00EB5B0B" w:rsidRPr="00754ED9">
              <w:rPr>
                <w:rFonts w:ascii="Times New Roman" w:hAnsi="Times New Roman"/>
                <w:b/>
                <w:sz w:val="20"/>
                <w:lang w:val="de-DE"/>
              </w:rPr>
              <w:t>tel. 6602-</w:t>
            </w:r>
            <w:r w:rsidRPr="00754ED9">
              <w:rPr>
                <w:rFonts w:ascii="Times New Roman" w:hAnsi="Times New Roman"/>
                <w:b/>
                <w:sz w:val="20"/>
                <w:lang w:val="de-DE"/>
              </w:rPr>
              <w:t>329</w:t>
            </w:r>
          </w:p>
          <w:p w:rsidR="00153A78" w:rsidRPr="00754ED9" w:rsidRDefault="00102C28" w:rsidP="004A0435">
            <w:pPr>
              <w:tabs>
                <w:tab w:val="center" w:pos="4536"/>
                <w:tab w:val="right" w:pos="9072"/>
              </w:tabs>
              <w:jc w:val="both"/>
              <w:rPr>
                <w:rFonts w:ascii="Times New Roman" w:hAnsi="Times New Roman"/>
                <w:sz w:val="20"/>
              </w:rPr>
            </w:pPr>
            <w:r w:rsidRPr="00754ED9">
              <w:rPr>
                <w:rFonts w:ascii="Times New Roman" w:hAnsi="Times New Roman"/>
                <w:b/>
                <w:sz w:val="20"/>
                <w:lang w:val="de-DE"/>
              </w:rPr>
              <w:t xml:space="preserve">           </w:t>
            </w:r>
            <w:r w:rsidR="00EB5B0B" w:rsidRPr="00754ED9">
              <w:rPr>
                <w:rFonts w:ascii="Times New Roman" w:hAnsi="Times New Roman"/>
                <w:b/>
                <w:sz w:val="20"/>
              </w:rPr>
              <w:t>6672-</w:t>
            </w:r>
            <w:r w:rsidR="009721F3" w:rsidRPr="00754ED9">
              <w:rPr>
                <w:rFonts w:ascii="Times New Roman" w:hAnsi="Times New Roman"/>
                <w:b/>
                <w:sz w:val="20"/>
              </w:rPr>
              <w:t>980</w:t>
            </w:r>
          </w:p>
        </w:tc>
        <w:tc>
          <w:tcPr>
            <w:tcW w:w="3960" w:type="dxa"/>
            <w:shd w:val="clear" w:color="auto" w:fill="auto"/>
          </w:tcPr>
          <w:p w:rsidR="000E22A9" w:rsidRDefault="000E22A9" w:rsidP="004A0435">
            <w:pPr>
              <w:tabs>
                <w:tab w:val="center" w:pos="4536"/>
                <w:tab w:val="right" w:pos="9072"/>
              </w:tabs>
              <w:rPr>
                <w:rFonts w:ascii="Times New Roman" w:hAnsi="Times New Roman"/>
                <w:sz w:val="20"/>
              </w:rPr>
            </w:pPr>
          </w:p>
          <w:p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rsidR="00153A78" w:rsidRPr="00754ED9" w:rsidRDefault="00605B58" w:rsidP="004A0435">
            <w:pPr>
              <w:tabs>
                <w:tab w:val="center" w:pos="4536"/>
                <w:tab w:val="right" w:pos="9072"/>
              </w:tabs>
              <w:rPr>
                <w:rFonts w:ascii="Times New Roman" w:hAnsi="Times New Roman"/>
                <w:sz w:val="20"/>
                <w:lang w:val="sv-SE"/>
              </w:rPr>
            </w:pPr>
            <w:r w:rsidRPr="00754ED9">
              <w:rPr>
                <w:rFonts w:ascii="Times New Roman" w:hAnsi="Times New Roman"/>
                <w:b/>
                <w:sz w:val="20"/>
              </w:rPr>
              <w:t>Siget-</w:t>
            </w:r>
            <w:r w:rsidR="00153A78" w:rsidRPr="00754ED9">
              <w:rPr>
                <w:rFonts w:ascii="Times New Roman" w:hAnsi="Times New Roman"/>
                <w:b/>
                <w:sz w:val="20"/>
                <w:lang w:val="sv-SE"/>
              </w:rPr>
              <w:t>Av. V. Holjevca 22,</w:t>
            </w:r>
            <w:r w:rsidR="00153A78" w:rsidRPr="00754ED9">
              <w:rPr>
                <w:rFonts w:ascii="Times New Roman" w:hAnsi="Times New Roman"/>
                <w:sz w:val="20"/>
                <w:lang w:val="sv-SE"/>
              </w:rPr>
              <w:t xml:space="preserve">    </w:t>
            </w:r>
          </w:p>
          <w:p w:rsidR="00153A78" w:rsidRPr="00754ED9" w:rsidRDefault="00BA534B"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tel. 6551-</w:t>
            </w:r>
            <w:r w:rsidR="00153A78" w:rsidRPr="00754ED9">
              <w:rPr>
                <w:rFonts w:ascii="Times New Roman" w:hAnsi="Times New Roman"/>
                <w:sz w:val="20"/>
                <w:lang w:val="sv-SE"/>
              </w:rPr>
              <w:t>554</w:t>
            </w:r>
          </w:p>
          <w:p w:rsidR="00153A78" w:rsidRPr="00754ED9" w:rsidRDefault="00153A78" w:rsidP="004A0435">
            <w:pPr>
              <w:tabs>
                <w:tab w:val="center" w:pos="4536"/>
                <w:tab w:val="right" w:pos="9072"/>
              </w:tabs>
              <w:rPr>
                <w:rFonts w:ascii="Times New Roman" w:hAnsi="Times New Roman"/>
                <w:sz w:val="20"/>
                <w:lang w:val="sv-SE"/>
              </w:rPr>
            </w:pPr>
            <w:smartTag w:uri="urn:schemas-microsoft-com:office:smarttags" w:element="PersonName">
              <w:r w:rsidRPr="00754ED9">
                <w:rPr>
                  <w:rFonts w:ascii="Times New Roman" w:hAnsi="Times New Roman"/>
                  <w:b/>
                  <w:sz w:val="20"/>
                  <w:lang w:val="sv-SE"/>
                </w:rPr>
                <w:t>Blaženka Kovačević Petrovski</w:t>
              </w:r>
            </w:smartTag>
            <w:r w:rsidRPr="00754ED9">
              <w:rPr>
                <w:rFonts w:ascii="Times New Roman" w:hAnsi="Times New Roman"/>
                <w:sz w:val="20"/>
                <w:lang w:val="sv-SE"/>
              </w:rPr>
              <w:t>, dr. med.,</w:t>
            </w:r>
          </w:p>
          <w:p w:rsidR="00153A78" w:rsidRPr="00754ED9" w:rsidRDefault="00153A78" w:rsidP="004A0435">
            <w:pPr>
              <w:tabs>
                <w:tab w:val="center" w:pos="4536"/>
                <w:tab w:val="right" w:pos="9072"/>
              </w:tabs>
              <w:rPr>
                <w:rFonts w:ascii="Times New Roman" w:hAnsi="Times New Roman"/>
                <w:sz w:val="20"/>
              </w:rPr>
            </w:pPr>
            <w:r w:rsidRPr="00754ED9">
              <w:rPr>
                <w:rFonts w:ascii="Times New Roman" w:hAnsi="Times New Roman"/>
                <w:sz w:val="20"/>
              </w:rPr>
              <w:t>spec. školske medicine</w:t>
            </w:r>
          </w:p>
        </w:tc>
        <w:tc>
          <w:tcPr>
            <w:tcW w:w="2340" w:type="dxa"/>
            <w:shd w:val="clear" w:color="auto" w:fill="auto"/>
          </w:tcPr>
          <w:p w:rsidR="00153A78" w:rsidRPr="00754ED9" w:rsidRDefault="00153A78" w:rsidP="004A0435">
            <w:pPr>
              <w:tabs>
                <w:tab w:val="center" w:pos="4536"/>
                <w:tab w:val="right" w:pos="9072"/>
              </w:tabs>
              <w:jc w:val="both"/>
              <w:rPr>
                <w:rFonts w:ascii="Times New Roman" w:hAnsi="Times New Roman"/>
                <w:sz w:val="20"/>
              </w:rPr>
            </w:pPr>
          </w:p>
          <w:p w:rsidR="00F769EF" w:rsidRPr="00754ED9" w:rsidRDefault="00F769EF" w:rsidP="00F769EF">
            <w:pPr>
              <w:tabs>
                <w:tab w:val="center" w:pos="4536"/>
                <w:tab w:val="right" w:pos="9072"/>
              </w:tabs>
              <w:jc w:val="both"/>
              <w:rPr>
                <w:rFonts w:ascii="Times New Roman" w:hAnsi="Times New Roman"/>
                <w:sz w:val="20"/>
              </w:rPr>
            </w:pPr>
            <w:r w:rsidRPr="00754ED9">
              <w:rPr>
                <w:rFonts w:ascii="Times New Roman" w:hAnsi="Times New Roman"/>
                <w:sz w:val="20"/>
              </w:rPr>
              <w:t>parni              12</w:t>
            </w:r>
            <w:r w:rsidR="000E22A9">
              <w:rPr>
                <w:rFonts w:ascii="Times New Roman" w:hAnsi="Times New Roman"/>
                <w:sz w:val="20"/>
              </w:rPr>
              <w:t>.</w:t>
            </w:r>
            <w:r w:rsidRPr="00754ED9">
              <w:rPr>
                <w:rFonts w:ascii="Times New Roman" w:hAnsi="Times New Roman"/>
                <w:sz w:val="20"/>
              </w:rPr>
              <w:t>00-13</w:t>
            </w:r>
            <w:r w:rsidR="000E22A9">
              <w:rPr>
                <w:rFonts w:ascii="Times New Roman" w:hAnsi="Times New Roman"/>
                <w:sz w:val="20"/>
              </w:rPr>
              <w:t>.</w:t>
            </w:r>
            <w:r w:rsidRPr="00754ED9">
              <w:rPr>
                <w:rFonts w:ascii="Times New Roman" w:hAnsi="Times New Roman"/>
                <w:sz w:val="20"/>
              </w:rPr>
              <w:t>00</w:t>
            </w:r>
          </w:p>
          <w:p w:rsidR="00153A78" w:rsidRDefault="00F769EF" w:rsidP="004A0435">
            <w:pPr>
              <w:tabs>
                <w:tab w:val="center" w:pos="4536"/>
                <w:tab w:val="right" w:pos="9072"/>
              </w:tabs>
              <w:jc w:val="both"/>
              <w:rPr>
                <w:rFonts w:ascii="Times New Roman" w:hAnsi="Times New Roman"/>
                <w:sz w:val="20"/>
              </w:rPr>
            </w:pPr>
            <w:r w:rsidRPr="00754ED9">
              <w:rPr>
                <w:rFonts w:ascii="Times New Roman" w:hAnsi="Times New Roman"/>
                <w:sz w:val="20"/>
              </w:rPr>
              <w:t>neparni          18</w:t>
            </w:r>
            <w:r w:rsidR="000E22A9">
              <w:rPr>
                <w:rFonts w:ascii="Times New Roman" w:hAnsi="Times New Roman"/>
                <w:sz w:val="20"/>
              </w:rPr>
              <w:t>.</w:t>
            </w:r>
            <w:r w:rsidRPr="00754ED9">
              <w:rPr>
                <w:rFonts w:ascii="Times New Roman" w:hAnsi="Times New Roman"/>
                <w:sz w:val="20"/>
              </w:rPr>
              <w:t>00-19</w:t>
            </w:r>
            <w:r w:rsidR="000E22A9">
              <w:rPr>
                <w:rFonts w:ascii="Times New Roman" w:hAnsi="Times New Roman"/>
                <w:sz w:val="20"/>
              </w:rPr>
              <w:t>.</w:t>
            </w:r>
            <w:r w:rsidRPr="00754ED9">
              <w:rPr>
                <w:rFonts w:ascii="Times New Roman" w:hAnsi="Times New Roman"/>
                <w:sz w:val="20"/>
              </w:rPr>
              <w:t>00</w:t>
            </w:r>
          </w:p>
          <w:p w:rsidR="000E22A9" w:rsidRDefault="000E22A9" w:rsidP="004A0435">
            <w:pPr>
              <w:tabs>
                <w:tab w:val="center" w:pos="4536"/>
                <w:tab w:val="right" w:pos="9072"/>
              </w:tabs>
              <w:jc w:val="both"/>
              <w:rPr>
                <w:sz w:val="20"/>
                <w:u w:val="single"/>
              </w:rPr>
            </w:pPr>
          </w:p>
          <w:p w:rsidR="00306288" w:rsidRPr="00754ED9" w:rsidRDefault="00306288" w:rsidP="004A0435">
            <w:pPr>
              <w:tabs>
                <w:tab w:val="center" w:pos="4536"/>
                <w:tab w:val="right" w:pos="9072"/>
              </w:tabs>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36" w:history="1">
              <w:r w:rsidRPr="00754ED9">
                <w:rPr>
                  <w:rStyle w:val="Hyperlink"/>
                  <w:b/>
                  <w:bCs/>
                  <w:color w:val="auto"/>
                  <w:sz w:val="20"/>
                </w:rPr>
                <w:t>Terminko.hr</w:t>
              </w:r>
            </w:hyperlink>
          </w:p>
        </w:tc>
      </w:tr>
      <w:tr w:rsidR="00F669B7" w:rsidRPr="00754ED9">
        <w:tc>
          <w:tcPr>
            <w:tcW w:w="9360" w:type="dxa"/>
            <w:gridSpan w:val="4"/>
            <w:shd w:val="clear" w:color="auto" w:fill="auto"/>
          </w:tcPr>
          <w:p w:rsidR="00F669B7" w:rsidRPr="00754ED9" w:rsidRDefault="00F669B7" w:rsidP="004A0435">
            <w:pPr>
              <w:tabs>
                <w:tab w:val="center" w:pos="4536"/>
                <w:tab w:val="right" w:pos="9072"/>
              </w:tabs>
              <w:jc w:val="both"/>
              <w:rPr>
                <w:rFonts w:ascii="Times New Roman" w:hAnsi="Times New Roman"/>
                <w:sz w:val="18"/>
                <w:szCs w:val="18"/>
              </w:rPr>
            </w:pPr>
          </w:p>
          <w:p w:rsidR="00DC7276" w:rsidRPr="00754ED9" w:rsidRDefault="00DC7276" w:rsidP="004A0435">
            <w:pPr>
              <w:tabs>
                <w:tab w:val="center" w:pos="4536"/>
                <w:tab w:val="right" w:pos="9072"/>
              </w:tabs>
              <w:jc w:val="center"/>
              <w:rPr>
                <w:rFonts w:ascii="Times New Roman" w:hAnsi="Times New Roman"/>
                <w:b/>
                <w:sz w:val="20"/>
              </w:rPr>
            </w:pPr>
            <w:r w:rsidRPr="00754ED9">
              <w:rPr>
                <w:rFonts w:ascii="Times New Roman" w:hAnsi="Times New Roman"/>
                <w:b/>
                <w:sz w:val="20"/>
              </w:rPr>
              <w:t xml:space="preserve">Upisno područje OŠ </w:t>
            </w:r>
            <w:r w:rsidR="00CF100F" w:rsidRPr="00754ED9">
              <w:rPr>
                <w:rFonts w:ascii="Times New Roman" w:hAnsi="Times New Roman"/>
                <w:b/>
                <w:sz w:val="20"/>
              </w:rPr>
              <w:t>Ive Andrića</w:t>
            </w:r>
            <w:r w:rsidRPr="00754ED9">
              <w:rPr>
                <w:rFonts w:ascii="Times New Roman" w:hAnsi="Times New Roman"/>
                <w:b/>
                <w:sz w:val="20"/>
              </w:rPr>
              <w:t xml:space="preserve"> čine ulice:</w:t>
            </w:r>
          </w:p>
          <w:p w:rsidR="000E22A9" w:rsidRDefault="000E22A9" w:rsidP="00E25EE9">
            <w:pPr>
              <w:pStyle w:val="NoSpacing"/>
              <w:jc w:val="both"/>
              <w:rPr>
                <w:color w:val="auto"/>
                <w:sz w:val="20"/>
                <w:szCs w:val="20"/>
              </w:rPr>
            </w:pPr>
          </w:p>
          <w:p w:rsidR="000E22A9" w:rsidRDefault="00E25EE9" w:rsidP="00E25EE9">
            <w:pPr>
              <w:pStyle w:val="NoSpacing"/>
              <w:jc w:val="both"/>
              <w:rPr>
                <w:color w:val="auto"/>
                <w:sz w:val="20"/>
                <w:szCs w:val="20"/>
              </w:rPr>
            </w:pPr>
            <w:r w:rsidRPr="0090446F">
              <w:rPr>
                <w:color w:val="auto"/>
                <w:sz w:val="20"/>
                <w:szCs w:val="20"/>
              </w:rPr>
              <w:t>Avenija Dubrovnik od broja 18 do 32, Avenija Većeslava Holjevca do broja 21- neparni brojevi, Ul. Huga Ehrlicha, Islandska ul., Ul. Milovana Kovačevića, Ul. Viktora Kovačića, Ostrogovičeva ul., Pičmanova ul., Potočnjakova ul., Šenova ul., Turinina ul., Zemljakova ul.</w:t>
            </w:r>
          </w:p>
          <w:p w:rsidR="00F669B7" w:rsidRPr="00E25EE9" w:rsidRDefault="00E25EE9" w:rsidP="00E25EE9">
            <w:pPr>
              <w:pStyle w:val="NoSpacing"/>
              <w:jc w:val="both"/>
              <w:rPr>
                <w:color w:val="auto"/>
                <w:sz w:val="20"/>
                <w:szCs w:val="20"/>
              </w:rPr>
            </w:pPr>
            <w:r w:rsidRPr="0090446F">
              <w:rPr>
                <w:color w:val="auto"/>
                <w:sz w:val="20"/>
                <w:szCs w:val="20"/>
              </w:rPr>
              <w:t xml:space="preserve"> </w:t>
            </w:r>
          </w:p>
        </w:tc>
      </w:tr>
      <w:tr w:rsidR="00153A78" w:rsidRPr="00754ED9">
        <w:tc>
          <w:tcPr>
            <w:tcW w:w="360" w:type="dxa"/>
            <w:shd w:val="clear" w:color="auto" w:fill="auto"/>
          </w:tcPr>
          <w:p w:rsidR="00153A78" w:rsidRPr="00754ED9" w:rsidRDefault="00153A78" w:rsidP="004A0435">
            <w:pPr>
              <w:tabs>
                <w:tab w:val="center" w:pos="4536"/>
                <w:tab w:val="right" w:pos="9072"/>
              </w:tabs>
              <w:jc w:val="both"/>
              <w:rPr>
                <w:rFonts w:ascii="Times New Roman" w:hAnsi="Times New Roman"/>
                <w:sz w:val="18"/>
                <w:szCs w:val="18"/>
                <w:lang w:val="sv-SE"/>
              </w:rPr>
            </w:pPr>
          </w:p>
          <w:p w:rsidR="00153A78" w:rsidRPr="00754ED9" w:rsidRDefault="00153A78"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4.</w:t>
            </w:r>
          </w:p>
        </w:tc>
        <w:tc>
          <w:tcPr>
            <w:tcW w:w="2700" w:type="dxa"/>
            <w:shd w:val="clear" w:color="auto" w:fill="auto"/>
          </w:tcPr>
          <w:p w:rsidR="00B6159D" w:rsidRDefault="00153A78" w:rsidP="004A0435">
            <w:pPr>
              <w:tabs>
                <w:tab w:val="center" w:pos="4536"/>
                <w:tab w:val="right" w:pos="9072"/>
              </w:tabs>
              <w:jc w:val="both"/>
              <w:rPr>
                <w:rFonts w:ascii="Times New Roman" w:hAnsi="Times New Roman"/>
                <w:b/>
                <w:sz w:val="20"/>
              </w:rPr>
            </w:pPr>
            <w:r w:rsidRPr="00754ED9">
              <w:rPr>
                <w:rFonts w:ascii="Times New Roman" w:hAnsi="Times New Roman"/>
                <w:b/>
                <w:sz w:val="20"/>
              </w:rPr>
              <w:t xml:space="preserve">   </w:t>
            </w:r>
          </w:p>
          <w:p w:rsidR="00B6159D" w:rsidRDefault="00B6159D" w:rsidP="004A0435">
            <w:pPr>
              <w:tabs>
                <w:tab w:val="center" w:pos="4536"/>
                <w:tab w:val="right" w:pos="9072"/>
              </w:tabs>
              <w:jc w:val="both"/>
              <w:rPr>
                <w:rFonts w:ascii="Times New Roman" w:hAnsi="Times New Roman"/>
                <w:b/>
                <w:sz w:val="20"/>
              </w:rPr>
            </w:pPr>
          </w:p>
          <w:p w:rsidR="00153A78" w:rsidRPr="00754ED9" w:rsidRDefault="00B6159D" w:rsidP="004A0435">
            <w:pPr>
              <w:tabs>
                <w:tab w:val="center" w:pos="4536"/>
                <w:tab w:val="right" w:pos="9072"/>
              </w:tabs>
              <w:jc w:val="both"/>
              <w:rPr>
                <w:rFonts w:ascii="Times New Roman" w:hAnsi="Times New Roman"/>
                <w:b/>
                <w:sz w:val="20"/>
              </w:rPr>
            </w:pPr>
            <w:r>
              <w:rPr>
                <w:rFonts w:ascii="Times New Roman" w:hAnsi="Times New Roman"/>
                <w:b/>
                <w:sz w:val="20"/>
              </w:rPr>
              <w:t xml:space="preserve">   </w:t>
            </w:r>
            <w:r w:rsidR="00153A78" w:rsidRPr="00754ED9">
              <w:rPr>
                <w:rFonts w:ascii="Times New Roman" w:hAnsi="Times New Roman"/>
                <w:b/>
                <w:sz w:val="20"/>
              </w:rPr>
              <w:t xml:space="preserve">  I.</w:t>
            </w:r>
            <w:r w:rsidR="00791B43" w:rsidRPr="00754ED9">
              <w:rPr>
                <w:rFonts w:ascii="Times New Roman" w:hAnsi="Times New Roman"/>
                <w:b/>
                <w:sz w:val="20"/>
              </w:rPr>
              <w:t xml:space="preserve"> </w:t>
            </w:r>
            <w:r w:rsidR="00153A78" w:rsidRPr="00754ED9">
              <w:rPr>
                <w:rFonts w:ascii="Times New Roman" w:hAnsi="Times New Roman"/>
                <w:b/>
                <w:sz w:val="20"/>
              </w:rPr>
              <w:t>OŠ Dugave</w:t>
            </w:r>
          </w:p>
          <w:p w:rsidR="00153A78" w:rsidRPr="00754ED9" w:rsidRDefault="00153A78"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w:t>
            </w:r>
            <w:r w:rsidR="00C22271" w:rsidRPr="00754ED9">
              <w:rPr>
                <w:rFonts w:ascii="Times New Roman" w:hAnsi="Times New Roman"/>
                <w:sz w:val="20"/>
              </w:rPr>
              <w:t xml:space="preserve"> </w:t>
            </w:r>
            <w:r w:rsidRPr="00754ED9">
              <w:rPr>
                <w:rFonts w:ascii="Times New Roman" w:hAnsi="Times New Roman"/>
                <w:sz w:val="20"/>
              </w:rPr>
              <w:t xml:space="preserve">Školski prilaz </w:t>
            </w:r>
            <w:r w:rsidR="00527ABB" w:rsidRPr="00754ED9">
              <w:rPr>
                <w:rFonts w:ascii="Times New Roman" w:hAnsi="Times New Roman"/>
                <w:sz w:val="20"/>
              </w:rPr>
              <w:t>7</w:t>
            </w:r>
            <w:r w:rsidRPr="00754ED9">
              <w:rPr>
                <w:rFonts w:ascii="Times New Roman" w:hAnsi="Times New Roman"/>
                <w:sz w:val="20"/>
              </w:rPr>
              <w:t>,</w:t>
            </w:r>
          </w:p>
          <w:p w:rsidR="00153A78" w:rsidRPr="00754ED9" w:rsidRDefault="009721F3"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te</w:t>
            </w:r>
            <w:r w:rsidR="000476D5" w:rsidRPr="00754ED9">
              <w:rPr>
                <w:rFonts w:ascii="Times New Roman" w:hAnsi="Times New Roman"/>
                <w:b/>
                <w:sz w:val="20"/>
              </w:rPr>
              <w:t>l. 6671</w:t>
            </w:r>
            <w:r w:rsidRPr="00754ED9">
              <w:rPr>
                <w:rFonts w:ascii="Times New Roman" w:hAnsi="Times New Roman"/>
                <w:b/>
                <w:sz w:val="20"/>
              </w:rPr>
              <w:t xml:space="preserve">-733 </w:t>
            </w:r>
          </w:p>
          <w:p w:rsidR="00153A78" w:rsidRPr="00754ED9" w:rsidRDefault="00B55A12"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000476D5" w:rsidRPr="00754ED9">
              <w:rPr>
                <w:rFonts w:ascii="Times New Roman" w:hAnsi="Times New Roman"/>
                <w:b/>
                <w:sz w:val="20"/>
              </w:rPr>
              <w:t>6625</w:t>
            </w:r>
            <w:r w:rsidRPr="00754ED9">
              <w:rPr>
                <w:rFonts w:ascii="Times New Roman" w:hAnsi="Times New Roman"/>
                <w:b/>
                <w:sz w:val="20"/>
              </w:rPr>
              <w:t>-151</w:t>
            </w:r>
          </w:p>
        </w:tc>
        <w:tc>
          <w:tcPr>
            <w:tcW w:w="3960" w:type="dxa"/>
            <w:shd w:val="clear" w:color="auto" w:fill="auto"/>
          </w:tcPr>
          <w:p w:rsidR="00B6159D" w:rsidRDefault="00B6159D" w:rsidP="004A0435">
            <w:pPr>
              <w:tabs>
                <w:tab w:val="center" w:pos="4536"/>
                <w:tab w:val="right" w:pos="9072"/>
              </w:tabs>
              <w:rPr>
                <w:rFonts w:ascii="Times New Roman" w:hAnsi="Times New Roman"/>
                <w:sz w:val="20"/>
              </w:rPr>
            </w:pPr>
          </w:p>
          <w:p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rsidR="00153A78" w:rsidRPr="00754ED9" w:rsidRDefault="00153A78" w:rsidP="004A0435">
            <w:pPr>
              <w:tabs>
                <w:tab w:val="center" w:pos="4536"/>
                <w:tab w:val="right" w:pos="9072"/>
              </w:tabs>
              <w:rPr>
                <w:rFonts w:ascii="Times New Roman" w:hAnsi="Times New Roman"/>
                <w:b/>
                <w:sz w:val="20"/>
              </w:rPr>
            </w:pPr>
            <w:r w:rsidRPr="00754ED9">
              <w:rPr>
                <w:rFonts w:ascii="Times New Roman" w:hAnsi="Times New Roman"/>
                <w:b/>
                <w:sz w:val="20"/>
              </w:rPr>
              <w:t>Dugave</w:t>
            </w:r>
            <w:r w:rsidR="00605B58" w:rsidRPr="00754ED9">
              <w:rPr>
                <w:rFonts w:ascii="Times New Roman" w:hAnsi="Times New Roman"/>
                <w:b/>
                <w:sz w:val="20"/>
              </w:rPr>
              <w:t>-</w:t>
            </w:r>
            <w:r w:rsidRPr="00754ED9">
              <w:rPr>
                <w:rFonts w:ascii="Times New Roman" w:hAnsi="Times New Roman"/>
                <w:b/>
                <w:sz w:val="20"/>
              </w:rPr>
              <w:t>Kauzlarićev prilaz 7,</w:t>
            </w:r>
          </w:p>
          <w:p w:rsidR="00153A78" w:rsidRPr="00754ED9" w:rsidRDefault="00D6085D" w:rsidP="004A0435">
            <w:pPr>
              <w:tabs>
                <w:tab w:val="center" w:pos="4536"/>
                <w:tab w:val="right" w:pos="9072"/>
              </w:tabs>
              <w:rPr>
                <w:rFonts w:ascii="Times New Roman" w:hAnsi="Times New Roman"/>
                <w:b/>
                <w:sz w:val="20"/>
              </w:rPr>
            </w:pPr>
            <w:r w:rsidRPr="00754ED9">
              <w:rPr>
                <w:rFonts w:ascii="Times New Roman" w:hAnsi="Times New Roman"/>
                <w:sz w:val="20"/>
              </w:rPr>
              <w:t xml:space="preserve"> </w:t>
            </w:r>
            <w:r w:rsidR="00791B43" w:rsidRPr="00754ED9">
              <w:rPr>
                <w:rFonts w:ascii="Times New Roman" w:hAnsi="Times New Roman"/>
                <w:sz w:val="20"/>
              </w:rPr>
              <w:t>tel. 6414-</w:t>
            </w:r>
            <w:r w:rsidR="00153A78" w:rsidRPr="00754ED9">
              <w:rPr>
                <w:rFonts w:ascii="Times New Roman" w:hAnsi="Times New Roman"/>
                <w:sz w:val="20"/>
              </w:rPr>
              <w:t>020</w:t>
            </w:r>
          </w:p>
          <w:p w:rsidR="00EF71D3" w:rsidRPr="00754ED9" w:rsidRDefault="00EF71D3" w:rsidP="004A0435">
            <w:pPr>
              <w:tabs>
                <w:tab w:val="center" w:pos="4536"/>
                <w:tab w:val="right" w:pos="9072"/>
              </w:tabs>
              <w:rPr>
                <w:rFonts w:ascii="Times New Roman" w:hAnsi="Times New Roman"/>
                <w:sz w:val="20"/>
                <w:lang w:val="pt-BR"/>
              </w:rPr>
            </w:pPr>
            <w:r w:rsidRPr="00754ED9">
              <w:rPr>
                <w:rFonts w:ascii="Times New Roman" w:hAnsi="Times New Roman"/>
                <w:b/>
                <w:sz w:val="20"/>
                <w:lang w:val="pt-BR"/>
              </w:rPr>
              <w:t>Tatjana Gadže Okić</w:t>
            </w:r>
            <w:r w:rsidRPr="00754ED9">
              <w:rPr>
                <w:rFonts w:ascii="Times New Roman" w:hAnsi="Times New Roman"/>
                <w:sz w:val="20"/>
                <w:lang w:val="pt-BR"/>
              </w:rPr>
              <w:t>, dr. med.,</w:t>
            </w:r>
          </w:p>
          <w:p w:rsidR="00153A78" w:rsidRPr="00754ED9" w:rsidRDefault="00EF71D3" w:rsidP="004A0435">
            <w:pPr>
              <w:tabs>
                <w:tab w:val="center" w:pos="4536"/>
                <w:tab w:val="right" w:pos="9072"/>
              </w:tabs>
              <w:rPr>
                <w:rFonts w:ascii="Times New Roman" w:hAnsi="Times New Roman"/>
                <w:sz w:val="20"/>
              </w:rPr>
            </w:pPr>
            <w:r w:rsidRPr="00754ED9">
              <w:rPr>
                <w:rFonts w:ascii="Times New Roman" w:hAnsi="Times New Roman"/>
                <w:sz w:val="20"/>
              </w:rPr>
              <w:t>spec. školske medicine</w:t>
            </w:r>
          </w:p>
        </w:tc>
        <w:tc>
          <w:tcPr>
            <w:tcW w:w="2340" w:type="dxa"/>
            <w:shd w:val="clear" w:color="auto" w:fill="auto"/>
          </w:tcPr>
          <w:p w:rsidR="008805FF" w:rsidRPr="00754ED9" w:rsidRDefault="008805FF" w:rsidP="004A0435">
            <w:pPr>
              <w:tabs>
                <w:tab w:val="center" w:pos="4536"/>
                <w:tab w:val="right" w:pos="9072"/>
              </w:tabs>
              <w:jc w:val="both"/>
              <w:rPr>
                <w:rFonts w:ascii="Times New Roman" w:hAnsi="Times New Roman"/>
                <w:sz w:val="20"/>
              </w:rPr>
            </w:pPr>
          </w:p>
          <w:p w:rsidR="008805FF" w:rsidRPr="00754ED9" w:rsidRDefault="00791B43"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parni              </w:t>
            </w:r>
            <w:r w:rsidR="008805FF" w:rsidRPr="00754ED9">
              <w:rPr>
                <w:rFonts w:ascii="Times New Roman" w:hAnsi="Times New Roman"/>
                <w:sz w:val="20"/>
              </w:rPr>
              <w:t>12</w:t>
            </w:r>
            <w:r w:rsidR="00B6159D">
              <w:rPr>
                <w:rFonts w:ascii="Times New Roman" w:hAnsi="Times New Roman"/>
                <w:sz w:val="20"/>
              </w:rPr>
              <w:t>.</w:t>
            </w:r>
            <w:r w:rsidR="008805FF" w:rsidRPr="00754ED9">
              <w:rPr>
                <w:rFonts w:ascii="Times New Roman" w:hAnsi="Times New Roman"/>
                <w:sz w:val="20"/>
              </w:rPr>
              <w:t>30-14</w:t>
            </w:r>
            <w:r w:rsidR="00B6159D">
              <w:rPr>
                <w:rFonts w:ascii="Times New Roman" w:hAnsi="Times New Roman"/>
                <w:sz w:val="20"/>
              </w:rPr>
              <w:t>.</w:t>
            </w:r>
            <w:r w:rsidR="008805FF" w:rsidRPr="00754ED9">
              <w:rPr>
                <w:rFonts w:ascii="Times New Roman" w:hAnsi="Times New Roman"/>
                <w:sz w:val="20"/>
              </w:rPr>
              <w:t>00</w:t>
            </w:r>
          </w:p>
          <w:p w:rsidR="00153A78" w:rsidRDefault="00791B43"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neparni          </w:t>
            </w:r>
            <w:r w:rsidR="008805FF" w:rsidRPr="00754ED9">
              <w:rPr>
                <w:rFonts w:ascii="Times New Roman" w:hAnsi="Times New Roman"/>
                <w:sz w:val="20"/>
              </w:rPr>
              <w:t>18</w:t>
            </w:r>
            <w:r w:rsidR="00B6159D">
              <w:rPr>
                <w:rFonts w:ascii="Times New Roman" w:hAnsi="Times New Roman"/>
                <w:sz w:val="20"/>
              </w:rPr>
              <w:t>.</w:t>
            </w:r>
            <w:r w:rsidR="008805FF" w:rsidRPr="00754ED9">
              <w:rPr>
                <w:rFonts w:ascii="Times New Roman" w:hAnsi="Times New Roman"/>
                <w:sz w:val="20"/>
              </w:rPr>
              <w:t>30-20</w:t>
            </w:r>
            <w:r w:rsidR="00B6159D">
              <w:rPr>
                <w:rFonts w:ascii="Times New Roman" w:hAnsi="Times New Roman"/>
                <w:sz w:val="20"/>
              </w:rPr>
              <w:t>.</w:t>
            </w:r>
            <w:r w:rsidR="008805FF" w:rsidRPr="00754ED9">
              <w:rPr>
                <w:rFonts w:ascii="Times New Roman" w:hAnsi="Times New Roman"/>
                <w:sz w:val="20"/>
              </w:rPr>
              <w:t>00</w:t>
            </w:r>
          </w:p>
          <w:p w:rsidR="00B6159D" w:rsidRDefault="00B6159D" w:rsidP="004A0435">
            <w:pPr>
              <w:tabs>
                <w:tab w:val="center" w:pos="4536"/>
                <w:tab w:val="right" w:pos="9072"/>
              </w:tabs>
              <w:jc w:val="both"/>
              <w:rPr>
                <w:sz w:val="20"/>
                <w:u w:val="single"/>
              </w:rPr>
            </w:pPr>
          </w:p>
          <w:p w:rsidR="00306288" w:rsidRPr="00754ED9" w:rsidRDefault="00306288" w:rsidP="004A0435">
            <w:pPr>
              <w:tabs>
                <w:tab w:val="center" w:pos="4536"/>
                <w:tab w:val="right" w:pos="9072"/>
              </w:tabs>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37" w:history="1">
              <w:r w:rsidRPr="00754ED9">
                <w:rPr>
                  <w:rStyle w:val="Hyperlink"/>
                  <w:b/>
                  <w:bCs/>
                  <w:color w:val="auto"/>
                  <w:sz w:val="20"/>
                </w:rPr>
                <w:t>Terminko.hr</w:t>
              </w:r>
            </w:hyperlink>
          </w:p>
        </w:tc>
      </w:tr>
      <w:tr w:rsidR="00F669B7" w:rsidRPr="00754ED9">
        <w:tc>
          <w:tcPr>
            <w:tcW w:w="9360" w:type="dxa"/>
            <w:gridSpan w:val="4"/>
            <w:shd w:val="clear" w:color="auto" w:fill="auto"/>
          </w:tcPr>
          <w:p w:rsidR="00F669B7" w:rsidRPr="00754ED9" w:rsidRDefault="00F669B7" w:rsidP="004A0435">
            <w:pPr>
              <w:tabs>
                <w:tab w:val="center" w:pos="4536"/>
                <w:tab w:val="right" w:pos="9072"/>
              </w:tabs>
              <w:jc w:val="both"/>
              <w:rPr>
                <w:rFonts w:ascii="Times New Roman" w:hAnsi="Times New Roman"/>
                <w:sz w:val="20"/>
              </w:rPr>
            </w:pPr>
          </w:p>
          <w:p w:rsidR="00437CE4" w:rsidRPr="00DB5CA5" w:rsidRDefault="00DC7276" w:rsidP="00DB5CA5">
            <w:pPr>
              <w:tabs>
                <w:tab w:val="center" w:pos="4536"/>
                <w:tab w:val="right" w:pos="9072"/>
              </w:tabs>
              <w:jc w:val="center"/>
              <w:rPr>
                <w:rFonts w:ascii="Times New Roman" w:hAnsi="Times New Roman"/>
                <w:b/>
                <w:sz w:val="20"/>
              </w:rPr>
            </w:pPr>
            <w:r w:rsidRPr="00754ED9">
              <w:rPr>
                <w:rFonts w:ascii="Times New Roman" w:hAnsi="Times New Roman"/>
                <w:b/>
                <w:sz w:val="20"/>
              </w:rPr>
              <w:t xml:space="preserve">Upisno područje </w:t>
            </w:r>
            <w:r w:rsidR="002735FC" w:rsidRPr="00754ED9">
              <w:rPr>
                <w:rFonts w:ascii="Times New Roman" w:hAnsi="Times New Roman"/>
                <w:b/>
                <w:sz w:val="20"/>
              </w:rPr>
              <w:t xml:space="preserve">I. </w:t>
            </w:r>
            <w:r w:rsidRPr="00754ED9">
              <w:rPr>
                <w:rFonts w:ascii="Times New Roman" w:hAnsi="Times New Roman"/>
                <w:b/>
                <w:sz w:val="20"/>
              </w:rPr>
              <w:t xml:space="preserve">OŠ </w:t>
            </w:r>
            <w:r w:rsidR="002735FC" w:rsidRPr="00754ED9">
              <w:rPr>
                <w:rFonts w:ascii="Times New Roman" w:hAnsi="Times New Roman"/>
                <w:b/>
                <w:sz w:val="20"/>
              </w:rPr>
              <w:t>Dugave</w:t>
            </w:r>
            <w:r w:rsidRPr="00754ED9">
              <w:rPr>
                <w:rFonts w:ascii="Times New Roman" w:hAnsi="Times New Roman"/>
                <w:b/>
                <w:sz w:val="20"/>
              </w:rPr>
              <w:t xml:space="preserve"> čine ulice:</w:t>
            </w:r>
            <w:r w:rsidR="00DB5CA5">
              <w:rPr>
                <w:rFonts w:ascii="Times New Roman" w:hAnsi="Times New Roman"/>
                <w:b/>
                <w:sz w:val="20"/>
              </w:rPr>
              <w:t xml:space="preserve"> </w:t>
            </w:r>
            <w:r w:rsidR="00437CE4" w:rsidRPr="00754ED9">
              <w:rPr>
                <w:rFonts w:ascii="Times New Roman" w:hAnsi="Times New Roman"/>
                <w:sz w:val="18"/>
                <w:szCs w:val="18"/>
              </w:rPr>
              <w:t>Naselje Buzin.</w:t>
            </w:r>
          </w:p>
          <w:p w:rsidR="00B6159D" w:rsidRDefault="00B6159D" w:rsidP="00E25EE9">
            <w:pPr>
              <w:jc w:val="both"/>
              <w:rPr>
                <w:rFonts w:ascii="Times New Roman" w:hAnsi="Times New Roman"/>
                <w:sz w:val="20"/>
              </w:rPr>
            </w:pPr>
          </w:p>
          <w:p w:rsidR="00E25EE9" w:rsidRPr="0090446F" w:rsidRDefault="00E25EE9" w:rsidP="00E25EE9">
            <w:pPr>
              <w:jc w:val="both"/>
              <w:rPr>
                <w:rFonts w:ascii="Times New Roman" w:hAnsi="Times New Roman"/>
                <w:sz w:val="20"/>
              </w:rPr>
            </w:pPr>
            <w:r w:rsidRPr="0090446F">
              <w:rPr>
                <w:rFonts w:ascii="Times New Roman" w:hAnsi="Times New Roman"/>
                <w:sz w:val="20"/>
              </w:rPr>
              <w:t>Abramovićeva ul., Albinijeva ul, Babići, Baneki, Bani, Bani I. odvojak, Bani II. odvojak, Ul. Aladara Baranyia, Ul. Aleksandra Brdarića, Bujini, Buzinska cesta, Buzinski Krči, Buzinski prilaz, Cebinj, Čalogovićeva ul., Dedovići ul., Ul. Jurja Denzlera, Domaćinovićeva ul., Gata, Gomboševa ul., Grdenići ul., Havidićeva ul., Ul. Janka Holjca, Hrelička, Hrelička zavrtnica, Hrelički prolaz, Hrelić, Hribarov prilaz, Jakuševec, Jakuševečka ul., Jakuševečka cesta, Jakuševečka ul. I. odvojak, Jakuševečka ul. II. odvojak, Kamenarka, Kauzlarićev prilaz, Kramarići ul., Krčmarići ul., Matunov odvojak, Matunova ul., Mikulinci ul., Murati, Ul. Ede Peročevića, Ul. Stjepana Planića, Ul. Stjepana Podhorskog, Sajmišna cesta, Sarajevska cesta od Vatikanske ul. do kraja, Ul. Josipa Seissla, Ul. Sv. Roka, Ul.Sv. Mateja, Školski prilaz, Tišinska ul., Tišinska ul. I. odvojak, Tišinska ul. II. odvojak, Tišinska ul. III. odvojak, Tišinska ul. IV. odvojak, Ulica Mladosti od broja 3 do 41 i od broja 4 do 20, Ulica Mladosti I. odvojak, Ulica Mladosti II. odvojak, Ulica Mladosti III. odvojak, Ul. Vajdin vijenac, Velika cesta od broja 63 do 85, Vijenac Frane Gotovca, Vlahovci.</w:t>
            </w:r>
          </w:p>
          <w:p w:rsidR="00DB5CA5" w:rsidRDefault="00DB5CA5" w:rsidP="006D5891">
            <w:pPr>
              <w:jc w:val="both"/>
              <w:rPr>
                <w:rFonts w:ascii="Times New Roman" w:hAnsi="Times New Roman"/>
                <w:b/>
                <w:sz w:val="20"/>
              </w:rPr>
            </w:pPr>
          </w:p>
          <w:p w:rsidR="00437CE4" w:rsidRDefault="006D5891" w:rsidP="00DB5CA5">
            <w:pPr>
              <w:jc w:val="both"/>
              <w:rPr>
                <w:rFonts w:ascii="Times New Roman" w:hAnsi="Times New Roman"/>
                <w:b/>
                <w:sz w:val="20"/>
              </w:rPr>
            </w:pPr>
            <w:r w:rsidRPr="00754ED9">
              <w:rPr>
                <w:rFonts w:ascii="Times New Roman" w:hAnsi="Times New Roman"/>
                <w:b/>
                <w:sz w:val="20"/>
              </w:rPr>
              <w:t>Učenici iz naselja Veliko Polje koje teritorijalno pripada Gradu Zagrebu, odnosno upisnom području I. Osnovne škole Dugave i Osnovne škole Frana Galovića, polaze Osnovnu školu Velika Mlaka iz Velike Gorice (Zagrebačka županija).</w:t>
            </w:r>
          </w:p>
          <w:p w:rsidR="00B6159D" w:rsidRPr="00DB5CA5" w:rsidRDefault="00B6159D" w:rsidP="00DB5CA5">
            <w:pPr>
              <w:jc w:val="both"/>
              <w:rPr>
                <w:rFonts w:ascii="Times New Roman" w:hAnsi="Times New Roman"/>
                <w:b/>
                <w:sz w:val="20"/>
              </w:rPr>
            </w:pPr>
          </w:p>
        </w:tc>
      </w:tr>
      <w:tr w:rsidR="00153A78" w:rsidRPr="00754ED9">
        <w:tc>
          <w:tcPr>
            <w:tcW w:w="360" w:type="dxa"/>
            <w:shd w:val="clear" w:color="auto" w:fill="auto"/>
          </w:tcPr>
          <w:p w:rsidR="00153A78" w:rsidRPr="00754ED9" w:rsidRDefault="00153A78" w:rsidP="004A0435">
            <w:pPr>
              <w:tabs>
                <w:tab w:val="center" w:pos="4536"/>
                <w:tab w:val="right" w:pos="9072"/>
              </w:tabs>
              <w:jc w:val="both"/>
              <w:rPr>
                <w:rFonts w:ascii="Times New Roman" w:hAnsi="Times New Roman"/>
                <w:sz w:val="18"/>
                <w:szCs w:val="18"/>
              </w:rPr>
            </w:pPr>
          </w:p>
          <w:p w:rsidR="00153A78" w:rsidRPr="00754ED9" w:rsidRDefault="00153A78"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5.</w:t>
            </w:r>
          </w:p>
        </w:tc>
        <w:tc>
          <w:tcPr>
            <w:tcW w:w="2700" w:type="dxa"/>
            <w:shd w:val="clear" w:color="auto" w:fill="auto"/>
          </w:tcPr>
          <w:p w:rsidR="00B6159D" w:rsidRDefault="00153A78" w:rsidP="004A0435">
            <w:pPr>
              <w:tabs>
                <w:tab w:val="center" w:pos="4536"/>
                <w:tab w:val="right" w:pos="9072"/>
              </w:tabs>
              <w:jc w:val="both"/>
              <w:rPr>
                <w:rFonts w:ascii="Times New Roman" w:hAnsi="Times New Roman"/>
                <w:sz w:val="20"/>
                <w:lang w:val="pl-PL"/>
              </w:rPr>
            </w:pPr>
            <w:r w:rsidRPr="00754ED9">
              <w:rPr>
                <w:rFonts w:ascii="Times New Roman" w:hAnsi="Times New Roman"/>
                <w:sz w:val="20"/>
                <w:lang w:val="pl-PL"/>
              </w:rPr>
              <w:t xml:space="preserve">   </w:t>
            </w:r>
          </w:p>
          <w:p w:rsidR="00153A78" w:rsidRPr="00754ED9" w:rsidRDefault="00B6159D" w:rsidP="004A0435">
            <w:pPr>
              <w:tabs>
                <w:tab w:val="center" w:pos="4536"/>
                <w:tab w:val="right" w:pos="9072"/>
              </w:tabs>
              <w:jc w:val="both"/>
              <w:rPr>
                <w:rFonts w:ascii="Times New Roman" w:hAnsi="Times New Roman"/>
                <w:b/>
                <w:sz w:val="20"/>
                <w:lang w:val="pl-PL"/>
              </w:rPr>
            </w:pPr>
            <w:r>
              <w:rPr>
                <w:rFonts w:ascii="Times New Roman" w:hAnsi="Times New Roman"/>
                <w:sz w:val="20"/>
                <w:lang w:val="pl-PL"/>
              </w:rPr>
              <w:t xml:space="preserve">     </w:t>
            </w:r>
            <w:r w:rsidR="00153A78" w:rsidRPr="00754ED9">
              <w:rPr>
                <w:rFonts w:ascii="Times New Roman" w:hAnsi="Times New Roman"/>
                <w:sz w:val="20"/>
                <w:lang w:val="pl-PL"/>
              </w:rPr>
              <w:t xml:space="preserve"> </w:t>
            </w:r>
            <w:r w:rsidR="00153A78" w:rsidRPr="00754ED9">
              <w:rPr>
                <w:rFonts w:ascii="Times New Roman" w:hAnsi="Times New Roman"/>
                <w:b/>
                <w:sz w:val="20"/>
                <w:lang w:val="pl-PL"/>
              </w:rPr>
              <w:t>Frana Galovića</w:t>
            </w:r>
          </w:p>
          <w:p w:rsidR="00153A78" w:rsidRPr="00754ED9" w:rsidRDefault="00153A78" w:rsidP="004A0435">
            <w:pPr>
              <w:tabs>
                <w:tab w:val="center" w:pos="4536"/>
                <w:tab w:val="right" w:pos="9072"/>
              </w:tabs>
              <w:jc w:val="both"/>
              <w:rPr>
                <w:rFonts w:ascii="Times New Roman" w:hAnsi="Times New Roman"/>
                <w:sz w:val="20"/>
                <w:lang w:val="pl-PL"/>
              </w:rPr>
            </w:pPr>
            <w:r w:rsidRPr="00754ED9">
              <w:rPr>
                <w:rFonts w:ascii="Times New Roman" w:hAnsi="Times New Roman"/>
                <w:sz w:val="20"/>
                <w:lang w:val="pl-PL"/>
              </w:rPr>
              <w:t xml:space="preserve">    Školski prilaz </w:t>
            </w:r>
            <w:r w:rsidR="00AB32CD" w:rsidRPr="00754ED9">
              <w:rPr>
                <w:rFonts w:ascii="Times New Roman" w:hAnsi="Times New Roman"/>
                <w:sz w:val="20"/>
                <w:lang w:val="pl-PL"/>
              </w:rPr>
              <w:t>7</w:t>
            </w:r>
            <w:r w:rsidRPr="00754ED9">
              <w:rPr>
                <w:rFonts w:ascii="Times New Roman" w:hAnsi="Times New Roman"/>
                <w:sz w:val="20"/>
                <w:lang w:val="pl-PL"/>
              </w:rPr>
              <w:t>,</w:t>
            </w:r>
          </w:p>
          <w:p w:rsidR="00153A78" w:rsidRPr="00754ED9" w:rsidRDefault="00153A78" w:rsidP="004A0435">
            <w:pPr>
              <w:tabs>
                <w:tab w:val="center" w:pos="4536"/>
                <w:tab w:val="right" w:pos="9072"/>
              </w:tabs>
              <w:jc w:val="both"/>
              <w:rPr>
                <w:rFonts w:ascii="Times New Roman" w:hAnsi="Times New Roman"/>
                <w:b/>
                <w:sz w:val="20"/>
              </w:rPr>
            </w:pPr>
            <w:r w:rsidRPr="00754ED9">
              <w:rPr>
                <w:rFonts w:ascii="Times New Roman" w:hAnsi="Times New Roman"/>
                <w:b/>
                <w:sz w:val="20"/>
                <w:lang w:val="pl-PL"/>
              </w:rPr>
              <w:t xml:space="preserve">      </w:t>
            </w:r>
            <w:r w:rsidRPr="00754ED9">
              <w:rPr>
                <w:rFonts w:ascii="Times New Roman" w:hAnsi="Times New Roman"/>
                <w:b/>
                <w:sz w:val="20"/>
              </w:rPr>
              <w:t xml:space="preserve">tel. 6671-733 </w:t>
            </w:r>
          </w:p>
          <w:p w:rsidR="00153A78" w:rsidRPr="00754ED9" w:rsidRDefault="008463E7" w:rsidP="004A0435">
            <w:pPr>
              <w:tabs>
                <w:tab w:val="center" w:pos="4536"/>
                <w:tab w:val="right" w:pos="9072"/>
              </w:tabs>
              <w:jc w:val="both"/>
              <w:rPr>
                <w:rFonts w:ascii="Times New Roman" w:hAnsi="Times New Roman"/>
                <w:sz w:val="20"/>
              </w:rPr>
            </w:pPr>
            <w:r w:rsidRPr="00754ED9">
              <w:rPr>
                <w:rFonts w:ascii="Times New Roman" w:hAnsi="Times New Roman"/>
                <w:b/>
                <w:sz w:val="20"/>
              </w:rPr>
              <w:t xml:space="preserve">            6625</w:t>
            </w:r>
            <w:r w:rsidR="00B55A12" w:rsidRPr="00754ED9">
              <w:rPr>
                <w:rFonts w:ascii="Times New Roman" w:hAnsi="Times New Roman"/>
                <w:b/>
                <w:sz w:val="20"/>
              </w:rPr>
              <w:t>-151</w:t>
            </w:r>
          </w:p>
        </w:tc>
        <w:tc>
          <w:tcPr>
            <w:tcW w:w="3960" w:type="dxa"/>
            <w:shd w:val="clear" w:color="auto" w:fill="auto"/>
          </w:tcPr>
          <w:p w:rsidR="00B6159D" w:rsidRDefault="00B6159D" w:rsidP="004A0435">
            <w:pPr>
              <w:tabs>
                <w:tab w:val="center" w:pos="4536"/>
                <w:tab w:val="right" w:pos="9072"/>
              </w:tabs>
              <w:rPr>
                <w:rFonts w:ascii="Times New Roman" w:hAnsi="Times New Roman"/>
                <w:sz w:val="20"/>
              </w:rPr>
            </w:pPr>
          </w:p>
          <w:p w:rsidR="00782AD0" w:rsidRPr="00754ED9" w:rsidRDefault="00782AD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rsidR="00782AD0" w:rsidRPr="00754ED9" w:rsidRDefault="00782AD0" w:rsidP="004A0435">
            <w:pPr>
              <w:tabs>
                <w:tab w:val="center" w:pos="4536"/>
                <w:tab w:val="right" w:pos="9072"/>
              </w:tabs>
              <w:rPr>
                <w:rFonts w:ascii="Times New Roman" w:hAnsi="Times New Roman"/>
                <w:b/>
                <w:sz w:val="20"/>
              </w:rPr>
            </w:pPr>
            <w:r w:rsidRPr="00754ED9">
              <w:rPr>
                <w:rFonts w:ascii="Times New Roman" w:hAnsi="Times New Roman"/>
                <w:b/>
                <w:sz w:val="20"/>
              </w:rPr>
              <w:t>Dugave</w:t>
            </w:r>
            <w:r w:rsidR="00D32A3E" w:rsidRPr="00754ED9">
              <w:rPr>
                <w:rFonts w:ascii="Times New Roman" w:hAnsi="Times New Roman"/>
                <w:b/>
                <w:sz w:val="20"/>
              </w:rPr>
              <w:t>-</w:t>
            </w:r>
            <w:r w:rsidRPr="00754ED9">
              <w:rPr>
                <w:rFonts w:ascii="Times New Roman" w:hAnsi="Times New Roman"/>
                <w:b/>
                <w:sz w:val="20"/>
              </w:rPr>
              <w:t>Kauzlarićev prilaz 7,</w:t>
            </w:r>
          </w:p>
          <w:p w:rsidR="00782AD0" w:rsidRPr="00754ED9" w:rsidRDefault="00782AD0" w:rsidP="004A0435">
            <w:pPr>
              <w:tabs>
                <w:tab w:val="center" w:pos="4536"/>
                <w:tab w:val="right" w:pos="9072"/>
              </w:tabs>
              <w:rPr>
                <w:rFonts w:ascii="Times New Roman" w:hAnsi="Times New Roman"/>
                <w:sz w:val="20"/>
              </w:rPr>
            </w:pPr>
            <w:r w:rsidRPr="00754ED9">
              <w:rPr>
                <w:rFonts w:ascii="Times New Roman" w:hAnsi="Times New Roman"/>
                <w:sz w:val="20"/>
              </w:rPr>
              <w:t xml:space="preserve"> tel. 641</w:t>
            </w:r>
            <w:r w:rsidR="001B51A0" w:rsidRPr="00754ED9">
              <w:rPr>
                <w:rFonts w:ascii="Times New Roman" w:hAnsi="Times New Roman"/>
                <w:sz w:val="20"/>
              </w:rPr>
              <w:t>4-</w:t>
            </w:r>
            <w:r w:rsidRPr="00754ED9">
              <w:rPr>
                <w:rFonts w:ascii="Times New Roman" w:hAnsi="Times New Roman"/>
                <w:sz w:val="20"/>
              </w:rPr>
              <w:t>020</w:t>
            </w:r>
          </w:p>
          <w:p w:rsidR="00EF71D3" w:rsidRPr="00754ED9" w:rsidRDefault="00EF71D3" w:rsidP="004A0435">
            <w:pPr>
              <w:tabs>
                <w:tab w:val="center" w:pos="4536"/>
                <w:tab w:val="right" w:pos="9072"/>
              </w:tabs>
              <w:rPr>
                <w:rFonts w:ascii="Times New Roman" w:hAnsi="Times New Roman"/>
                <w:sz w:val="20"/>
                <w:lang w:val="pt-BR"/>
              </w:rPr>
            </w:pPr>
            <w:r w:rsidRPr="00754ED9">
              <w:rPr>
                <w:rFonts w:ascii="Times New Roman" w:hAnsi="Times New Roman"/>
                <w:b/>
                <w:sz w:val="20"/>
                <w:lang w:val="pt-BR"/>
              </w:rPr>
              <w:t>Tatjana Gadže Okić</w:t>
            </w:r>
            <w:r w:rsidRPr="00754ED9">
              <w:rPr>
                <w:rFonts w:ascii="Times New Roman" w:hAnsi="Times New Roman"/>
                <w:sz w:val="20"/>
                <w:lang w:val="pt-BR"/>
              </w:rPr>
              <w:t>, dr. med.,</w:t>
            </w:r>
          </w:p>
          <w:p w:rsidR="00153A78" w:rsidRPr="00754ED9" w:rsidRDefault="00EF71D3" w:rsidP="004A0435">
            <w:pPr>
              <w:tabs>
                <w:tab w:val="center" w:pos="4536"/>
                <w:tab w:val="right" w:pos="9072"/>
              </w:tabs>
              <w:rPr>
                <w:rFonts w:ascii="Times New Roman" w:hAnsi="Times New Roman"/>
                <w:sz w:val="20"/>
              </w:rPr>
            </w:pPr>
            <w:r w:rsidRPr="00754ED9">
              <w:rPr>
                <w:rFonts w:ascii="Times New Roman" w:hAnsi="Times New Roman"/>
                <w:sz w:val="20"/>
              </w:rPr>
              <w:t>spec. školske medicine</w:t>
            </w:r>
          </w:p>
        </w:tc>
        <w:tc>
          <w:tcPr>
            <w:tcW w:w="2340" w:type="dxa"/>
            <w:shd w:val="clear" w:color="auto" w:fill="auto"/>
          </w:tcPr>
          <w:p w:rsidR="00B6159D" w:rsidRDefault="00B6159D" w:rsidP="004A0435">
            <w:pPr>
              <w:tabs>
                <w:tab w:val="center" w:pos="4536"/>
                <w:tab w:val="right" w:pos="9072"/>
              </w:tabs>
              <w:jc w:val="both"/>
              <w:rPr>
                <w:rFonts w:ascii="Times New Roman" w:hAnsi="Times New Roman"/>
                <w:sz w:val="20"/>
              </w:rPr>
            </w:pPr>
          </w:p>
          <w:p w:rsidR="008805FF" w:rsidRPr="00754ED9" w:rsidRDefault="001B51A0"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parni              </w:t>
            </w:r>
            <w:r w:rsidR="008805FF" w:rsidRPr="00754ED9">
              <w:rPr>
                <w:rFonts w:ascii="Times New Roman" w:hAnsi="Times New Roman"/>
                <w:sz w:val="20"/>
              </w:rPr>
              <w:t>12</w:t>
            </w:r>
            <w:r w:rsidR="00B6159D">
              <w:rPr>
                <w:rFonts w:ascii="Times New Roman" w:hAnsi="Times New Roman"/>
                <w:sz w:val="20"/>
              </w:rPr>
              <w:t>.</w:t>
            </w:r>
            <w:r w:rsidR="008805FF" w:rsidRPr="00754ED9">
              <w:rPr>
                <w:rFonts w:ascii="Times New Roman" w:hAnsi="Times New Roman"/>
                <w:sz w:val="20"/>
              </w:rPr>
              <w:t>30-14</w:t>
            </w:r>
            <w:r w:rsidR="00B6159D">
              <w:rPr>
                <w:rFonts w:ascii="Times New Roman" w:hAnsi="Times New Roman"/>
                <w:sz w:val="20"/>
              </w:rPr>
              <w:t>.</w:t>
            </w:r>
            <w:r w:rsidR="008805FF" w:rsidRPr="00754ED9">
              <w:rPr>
                <w:rFonts w:ascii="Times New Roman" w:hAnsi="Times New Roman"/>
                <w:sz w:val="20"/>
              </w:rPr>
              <w:t>00</w:t>
            </w:r>
          </w:p>
          <w:p w:rsidR="00153A78" w:rsidRDefault="001B51A0"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neparni          </w:t>
            </w:r>
            <w:r w:rsidR="008805FF" w:rsidRPr="00754ED9">
              <w:rPr>
                <w:rFonts w:ascii="Times New Roman" w:hAnsi="Times New Roman"/>
                <w:sz w:val="20"/>
              </w:rPr>
              <w:t>18</w:t>
            </w:r>
            <w:r w:rsidR="00B6159D">
              <w:rPr>
                <w:rFonts w:ascii="Times New Roman" w:hAnsi="Times New Roman"/>
                <w:sz w:val="20"/>
              </w:rPr>
              <w:t>.</w:t>
            </w:r>
            <w:r w:rsidR="008805FF" w:rsidRPr="00754ED9">
              <w:rPr>
                <w:rFonts w:ascii="Times New Roman" w:hAnsi="Times New Roman"/>
                <w:sz w:val="20"/>
              </w:rPr>
              <w:t>30-20</w:t>
            </w:r>
            <w:r w:rsidR="00B6159D">
              <w:rPr>
                <w:rFonts w:ascii="Times New Roman" w:hAnsi="Times New Roman"/>
                <w:sz w:val="20"/>
              </w:rPr>
              <w:t>.</w:t>
            </w:r>
            <w:r w:rsidR="008805FF" w:rsidRPr="00754ED9">
              <w:rPr>
                <w:rFonts w:ascii="Times New Roman" w:hAnsi="Times New Roman"/>
                <w:sz w:val="20"/>
              </w:rPr>
              <w:t>00</w:t>
            </w:r>
          </w:p>
          <w:p w:rsidR="00B6159D" w:rsidRDefault="00B6159D" w:rsidP="004A0435">
            <w:pPr>
              <w:tabs>
                <w:tab w:val="center" w:pos="4536"/>
                <w:tab w:val="right" w:pos="9072"/>
              </w:tabs>
              <w:jc w:val="both"/>
              <w:rPr>
                <w:sz w:val="20"/>
                <w:u w:val="single"/>
              </w:rPr>
            </w:pPr>
          </w:p>
          <w:p w:rsidR="00C004DA" w:rsidRPr="00C004DA" w:rsidRDefault="00306288" w:rsidP="004A0435">
            <w:pPr>
              <w:tabs>
                <w:tab w:val="center" w:pos="4536"/>
                <w:tab w:val="right" w:pos="9072"/>
              </w:tabs>
              <w:jc w:val="both"/>
              <w:rPr>
                <w:b/>
                <w:bCs/>
                <w:sz w:val="20"/>
                <w:u w:val="single"/>
              </w:rPr>
            </w:pPr>
            <w:r w:rsidRPr="00754ED9">
              <w:rPr>
                <w:sz w:val="20"/>
                <w:u w:val="single"/>
              </w:rPr>
              <w:t>Napomena:</w:t>
            </w:r>
            <w:r w:rsidRPr="00754ED9">
              <w:rPr>
                <w:sz w:val="20"/>
              </w:rPr>
              <w:t xml:space="preserve"> narudžbe su omogućene i putem aplikacije  </w:t>
            </w:r>
            <w:hyperlink r:id="rId38" w:history="1">
              <w:r w:rsidRPr="00754ED9">
                <w:rPr>
                  <w:rStyle w:val="Hyperlink"/>
                  <w:b/>
                  <w:bCs/>
                  <w:color w:val="auto"/>
                  <w:sz w:val="20"/>
                </w:rPr>
                <w:t>Terminko.hr</w:t>
              </w:r>
            </w:hyperlink>
          </w:p>
        </w:tc>
      </w:tr>
      <w:tr w:rsidR="00F669B7" w:rsidRPr="00754ED9">
        <w:tc>
          <w:tcPr>
            <w:tcW w:w="9360" w:type="dxa"/>
            <w:gridSpan w:val="4"/>
            <w:shd w:val="clear" w:color="auto" w:fill="auto"/>
          </w:tcPr>
          <w:p w:rsidR="00F669B7" w:rsidRPr="00754ED9" w:rsidRDefault="00F669B7" w:rsidP="004A0435">
            <w:pPr>
              <w:tabs>
                <w:tab w:val="center" w:pos="4536"/>
                <w:tab w:val="right" w:pos="9072"/>
              </w:tabs>
              <w:jc w:val="both"/>
              <w:rPr>
                <w:rFonts w:ascii="Times New Roman" w:hAnsi="Times New Roman"/>
                <w:sz w:val="18"/>
                <w:szCs w:val="18"/>
              </w:rPr>
            </w:pPr>
          </w:p>
          <w:p w:rsidR="005E1D44" w:rsidRPr="006875A9" w:rsidRDefault="00DC7276" w:rsidP="006875A9">
            <w:pPr>
              <w:tabs>
                <w:tab w:val="center" w:pos="4536"/>
                <w:tab w:val="right" w:pos="9072"/>
              </w:tabs>
              <w:jc w:val="center"/>
              <w:rPr>
                <w:rFonts w:ascii="Times New Roman" w:hAnsi="Times New Roman"/>
                <w:b/>
                <w:sz w:val="20"/>
              </w:rPr>
            </w:pPr>
            <w:r w:rsidRPr="00754ED9">
              <w:rPr>
                <w:rFonts w:ascii="Times New Roman" w:hAnsi="Times New Roman"/>
                <w:b/>
                <w:sz w:val="20"/>
              </w:rPr>
              <w:t xml:space="preserve">Upisno područje OŠ </w:t>
            </w:r>
            <w:r w:rsidR="00964F2D" w:rsidRPr="00754ED9">
              <w:rPr>
                <w:rFonts w:ascii="Times New Roman" w:hAnsi="Times New Roman"/>
                <w:b/>
                <w:sz w:val="20"/>
              </w:rPr>
              <w:t>Frana Galovića</w:t>
            </w:r>
            <w:r w:rsidRPr="00754ED9">
              <w:rPr>
                <w:rFonts w:ascii="Times New Roman" w:hAnsi="Times New Roman"/>
                <w:b/>
                <w:sz w:val="20"/>
              </w:rPr>
              <w:t xml:space="preserve"> čine ulice:</w:t>
            </w:r>
            <w:r w:rsidR="006875A9">
              <w:rPr>
                <w:rFonts w:ascii="Times New Roman" w:hAnsi="Times New Roman"/>
                <w:b/>
                <w:sz w:val="20"/>
              </w:rPr>
              <w:t xml:space="preserve"> </w:t>
            </w:r>
            <w:r w:rsidR="005E1D44" w:rsidRPr="00754ED9">
              <w:rPr>
                <w:rFonts w:ascii="Times New Roman" w:hAnsi="Times New Roman"/>
                <w:sz w:val="18"/>
                <w:szCs w:val="18"/>
              </w:rPr>
              <w:t>Naselje Buzin.</w:t>
            </w:r>
          </w:p>
          <w:p w:rsidR="00B6159D" w:rsidRDefault="00B6159D" w:rsidP="006875A9">
            <w:pPr>
              <w:jc w:val="both"/>
              <w:rPr>
                <w:rFonts w:ascii="Times New Roman" w:hAnsi="Times New Roman"/>
                <w:sz w:val="20"/>
              </w:rPr>
            </w:pPr>
          </w:p>
          <w:p w:rsidR="006875A9" w:rsidRPr="0090446F" w:rsidRDefault="006875A9" w:rsidP="006875A9">
            <w:pPr>
              <w:jc w:val="both"/>
              <w:rPr>
                <w:rFonts w:ascii="Times New Roman" w:hAnsi="Times New Roman"/>
                <w:sz w:val="20"/>
              </w:rPr>
            </w:pPr>
            <w:r w:rsidRPr="0090446F">
              <w:rPr>
                <w:rFonts w:ascii="Times New Roman" w:hAnsi="Times New Roman"/>
                <w:sz w:val="20"/>
              </w:rPr>
              <w:t xml:space="preserve">Abramovićeva ul., Albinijeva ul., Babići ul., Baneki ul., Bani ul., Bani ul. I. odvojak, Bani ul. II. odvojak, Ul. Aladara Baranyia, Ul. Aleksandra Brdarića, Bujini ul., Buzinska cesta, Ul. Buzinski Krči, Buzinski prilaz, Cebinj, Čalogovićeva ul., Dedovići ul., Ul. Jurja Denzlera, Domaćinovićeva ul., Gata, Gomboševa ul., Grdenići ul., Havidićeva ul., Ul. Janka Holjca, Hrelička, Hrelička zavrtnica, Hrelički prolaz, Hrelić, Hribarov prilaz, Jakuševec, Jakuševečka ul., Jakuševečka cesta, Jakuševečka ul. I. odvojak, Jakuševečka ul. II. odvojak, Kamenarka, Kauzlarićev prilaz, Kramarići ul., Krčmarići ul., Matunov odvojak, Matunova ul., Mikulinci ul., Murati, Ul. Ede Peročevića, Ul. Stjepana Planića, Ul. Stjepana Podhorskog, Sajmišna cesta, Sarajevska cesta od Vatikanske ul. do </w:t>
            </w:r>
            <w:r w:rsidRPr="0090446F">
              <w:rPr>
                <w:rFonts w:ascii="Times New Roman" w:hAnsi="Times New Roman"/>
                <w:sz w:val="20"/>
              </w:rPr>
              <w:lastRenderedPageBreak/>
              <w:t>kraja, Ul. Josipa Seissla, Ul. sv. Roka, Ul. sv. Mateja, Školski prilaz, Tišinska ul., Tišinska ul. I. odvojak, Tišinska ul. II. odvojak, Tišinska ul. III. odvojak, Tišinska ul. IV. odvojak, Ulica Mladosti od broja 3 do 41 i od broja 4 do 20, Ulica Mladosti I. odvojak, Ulica Mladosti II. odvojak, Ulica Mladosti III. odvojak, Ul. Vajdin vijenac, Velika cesta od broja 63 do 85, Vijenac Frane Gotovca, Vlahovci.</w:t>
            </w:r>
          </w:p>
          <w:p w:rsidR="006875A9" w:rsidRPr="0090446F" w:rsidRDefault="006875A9" w:rsidP="006875A9">
            <w:pPr>
              <w:jc w:val="both"/>
              <w:rPr>
                <w:rFonts w:ascii="Times New Roman" w:hAnsi="Times New Roman"/>
                <w:sz w:val="20"/>
              </w:rPr>
            </w:pPr>
          </w:p>
          <w:p w:rsidR="00262772" w:rsidRDefault="006875A9" w:rsidP="006875A9">
            <w:pPr>
              <w:jc w:val="both"/>
              <w:rPr>
                <w:rFonts w:ascii="Times New Roman" w:hAnsi="Times New Roman"/>
                <w:b/>
                <w:sz w:val="20"/>
              </w:rPr>
            </w:pPr>
            <w:r w:rsidRPr="0090446F">
              <w:rPr>
                <w:rFonts w:ascii="Times New Roman" w:hAnsi="Times New Roman"/>
                <w:b/>
                <w:sz w:val="20"/>
              </w:rPr>
              <w:t>Učenici iz naselja Veliko Polje koje teritorijalno pripada Gradu Zagrebu, odnosno upisnom području I. Osnovne škole Dugave i Osnovne škole Frana Galovića, polaze Osnovnu školu Velika Mlaka iz Velike Gorice (Zagrebačka županija).</w:t>
            </w:r>
          </w:p>
          <w:p w:rsidR="00B6159D" w:rsidRPr="006875A9" w:rsidRDefault="00B6159D" w:rsidP="006875A9">
            <w:pPr>
              <w:jc w:val="both"/>
              <w:rPr>
                <w:rFonts w:ascii="Times New Roman" w:hAnsi="Times New Roman"/>
                <w:b/>
                <w:sz w:val="20"/>
              </w:rPr>
            </w:pPr>
          </w:p>
        </w:tc>
      </w:tr>
      <w:tr w:rsidR="00153A78" w:rsidRPr="00754ED9">
        <w:tc>
          <w:tcPr>
            <w:tcW w:w="360" w:type="dxa"/>
            <w:shd w:val="clear" w:color="auto" w:fill="auto"/>
          </w:tcPr>
          <w:p w:rsidR="00153A78" w:rsidRPr="00754ED9" w:rsidRDefault="00153A78" w:rsidP="004A0435">
            <w:pPr>
              <w:tabs>
                <w:tab w:val="center" w:pos="4536"/>
                <w:tab w:val="right" w:pos="9072"/>
              </w:tabs>
              <w:jc w:val="both"/>
              <w:rPr>
                <w:rFonts w:ascii="Times New Roman" w:hAnsi="Times New Roman"/>
                <w:sz w:val="18"/>
                <w:szCs w:val="18"/>
              </w:rPr>
            </w:pPr>
          </w:p>
          <w:p w:rsidR="00153A78" w:rsidRPr="00754ED9" w:rsidRDefault="00153A78"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6.</w:t>
            </w:r>
          </w:p>
        </w:tc>
        <w:tc>
          <w:tcPr>
            <w:tcW w:w="2700" w:type="dxa"/>
            <w:shd w:val="clear" w:color="auto" w:fill="auto"/>
          </w:tcPr>
          <w:p w:rsidR="00153A78" w:rsidRPr="00754ED9" w:rsidRDefault="00153A78"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Zapruđe</w:t>
            </w:r>
          </w:p>
          <w:p w:rsidR="00153A78" w:rsidRPr="00754ED9" w:rsidRDefault="00153A78"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Meštrovićev trg 8</w:t>
            </w:r>
            <w:r w:rsidR="003F7A56" w:rsidRPr="00754ED9">
              <w:rPr>
                <w:rFonts w:ascii="Times New Roman" w:hAnsi="Times New Roman"/>
                <w:sz w:val="20"/>
              </w:rPr>
              <w:t>a</w:t>
            </w:r>
            <w:r w:rsidRPr="00754ED9">
              <w:rPr>
                <w:rFonts w:ascii="Times New Roman" w:hAnsi="Times New Roman"/>
                <w:sz w:val="20"/>
              </w:rPr>
              <w:t>,</w:t>
            </w:r>
          </w:p>
          <w:p w:rsidR="00153A78" w:rsidRPr="00754ED9" w:rsidRDefault="00D6085D"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00372F28" w:rsidRPr="00754ED9">
              <w:rPr>
                <w:rFonts w:ascii="Times New Roman" w:hAnsi="Times New Roman"/>
                <w:b/>
                <w:sz w:val="20"/>
              </w:rPr>
              <w:t>tel. 6600-</w:t>
            </w:r>
            <w:r w:rsidR="00153A78" w:rsidRPr="00754ED9">
              <w:rPr>
                <w:rFonts w:ascii="Times New Roman" w:hAnsi="Times New Roman"/>
                <w:b/>
                <w:sz w:val="20"/>
              </w:rPr>
              <w:t>747</w:t>
            </w:r>
          </w:p>
        </w:tc>
        <w:tc>
          <w:tcPr>
            <w:tcW w:w="3960" w:type="dxa"/>
            <w:shd w:val="clear" w:color="auto" w:fill="auto"/>
          </w:tcPr>
          <w:p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rsidR="00153A78" w:rsidRPr="00754ED9" w:rsidRDefault="00153A78" w:rsidP="004A0435">
            <w:pPr>
              <w:tabs>
                <w:tab w:val="center" w:pos="4536"/>
                <w:tab w:val="right" w:pos="9072"/>
              </w:tabs>
              <w:rPr>
                <w:rFonts w:ascii="Times New Roman" w:hAnsi="Times New Roman"/>
                <w:b/>
                <w:sz w:val="20"/>
                <w:lang w:val="sv-SE"/>
              </w:rPr>
            </w:pPr>
            <w:r w:rsidRPr="00754ED9">
              <w:rPr>
                <w:rFonts w:ascii="Times New Roman" w:hAnsi="Times New Roman"/>
                <w:b/>
                <w:sz w:val="20"/>
              </w:rPr>
              <w:t>Dugave</w:t>
            </w:r>
            <w:r w:rsidR="00782AD0" w:rsidRPr="00754ED9">
              <w:rPr>
                <w:rFonts w:ascii="Times New Roman" w:hAnsi="Times New Roman"/>
                <w:b/>
                <w:sz w:val="20"/>
              </w:rPr>
              <w:t>-</w:t>
            </w:r>
            <w:r w:rsidRPr="00754ED9">
              <w:rPr>
                <w:rFonts w:ascii="Times New Roman" w:hAnsi="Times New Roman"/>
                <w:b/>
                <w:sz w:val="20"/>
                <w:lang w:val="sv-SE"/>
              </w:rPr>
              <w:t xml:space="preserve">Kauzlarićev prilaz 7, </w:t>
            </w:r>
          </w:p>
          <w:p w:rsidR="00153A78" w:rsidRPr="00754ED9" w:rsidRDefault="007B1038" w:rsidP="004A0435">
            <w:pPr>
              <w:tabs>
                <w:tab w:val="center" w:pos="4536"/>
                <w:tab w:val="right" w:pos="9072"/>
              </w:tabs>
              <w:rPr>
                <w:rFonts w:ascii="Times New Roman" w:hAnsi="Times New Roman"/>
                <w:sz w:val="20"/>
                <w:lang w:val="es-ES"/>
              </w:rPr>
            </w:pPr>
            <w:r w:rsidRPr="00754ED9">
              <w:rPr>
                <w:rFonts w:ascii="Times New Roman" w:hAnsi="Times New Roman"/>
                <w:sz w:val="20"/>
                <w:lang w:val="es-ES"/>
              </w:rPr>
              <w:t>tel. 6414-</w:t>
            </w:r>
            <w:r w:rsidR="00153A78" w:rsidRPr="00754ED9">
              <w:rPr>
                <w:rFonts w:ascii="Times New Roman" w:hAnsi="Times New Roman"/>
                <w:sz w:val="20"/>
                <w:lang w:val="es-ES"/>
              </w:rPr>
              <w:t xml:space="preserve">020                                         </w:t>
            </w:r>
          </w:p>
          <w:p w:rsidR="00153A78" w:rsidRPr="00754ED9" w:rsidRDefault="004D7F45" w:rsidP="004A0435">
            <w:pPr>
              <w:tabs>
                <w:tab w:val="center" w:pos="4536"/>
                <w:tab w:val="right" w:pos="9072"/>
              </w:tabs>
              <w:rPr>
                <w:rFonts w:ascii="Times New Roman" w:hAnsi="Times New Roman"/>
                <w:sz w:val="20"/>
                <w:lang w:val="es-ES"/>
              </w:rPr>
            </w:pPr>
            <w:r w:rsidRPr="00754ED9">
              <w:rPr>
                <w:rFonts w:ascii="Times New Roman" w:hAnsi="Times New Roman"/>
                <w:b/>
                <w:sz w:val="20"/>
                <w:lang w:val="es-ES"/>
              </w:rPr>
              <w:t xml:space="preserve">prof.dr.sc. </w:t>
            </w:r>
            <w:smartTag w:uri="urn:schemas-microsoft-com:office:smarttags" w:element="PersonName">
              <w:r w:rsidR="00153A78" w:rsidRPr="00754ED9">
                <w:rPr>
                  <w:rFonts w:ascii="Times New Roman" w:hAnsi="Times New Roman"/>
                  <w:b/>
                  <w:sz w:val="20"/>
                  <w:lang w:val="es-ES"/>
                </w:rPr>
                <w:t>Vesna Jureša</w:t>
              </w:r>
            </w:smartTag>
            <w:r w:rsidR="00153A78" w:rsidRPr="00754ED9">
              <w:rPr>
                <w:rFonts w:ascii="Times New Roman" w:hAnsi="Times New Roman"/>
                <w:sz w:val="20"/>
                <w:lang w:val="es-ES"/>
              </w:rPr>
              <w:t>, dr. med.,</w:t>
            </w:r>
          </w:p>
          <w:p w:rsidR="00153A78" w:rsidRPr="00754ED9" w:rsidRDefault="00153A78" w:rsidP="004A0435">
            <w:pPr>
              <w:tabs>
                <w:tab w:val="center" w:pos="4536"/>
                <w:tab w:val="right" w:pos="9072"/>
              </w:tabs>
              <w:rPr>
                <w:rFonts w:ascii="Times New Roman" w:hAnsi="Times New Roman"/>
                <w:sz w:val="20"/>
              </w:rPr>
            </w:pPr>
            <w:r w:rsidRPr="00754ED9">
              <w:rPr>
                <w:rFonts w:ascii="Times New Roman" w:hAnsi="Times New Roman"/>
                <w:sz w:val="20"/>
              </w:rPr>
              <w:t>spec. školske medicine</w:t>
            </w:r>
          </w:p>
        </w:tc>
        <w:tc>
          <w:tcPr>
            <w:tcW w:w="2340" w:type="dxa"/>
            <w:shd w:val="clear" w:color="auto" w:fill="auto"/>
          </w:tcPr>
          <w:p w:rsidR="008805FF" w:rsidRPr="00754ED9" w:rsidRDefault="008805FF" w:rsidP="004A0435">
            <w:pPr>
              <w:tabs>
                <w:tab w:val="center" w:pos="4536"/>
                <w:tab w:val="right" w:pos="9072"/>
              </w:tabs>
              <w:jc w:val="both"/>
              <w:rPr>
                <w:rFonts w:ascii="Times New Roman" w:hAnsi="Times New Roman"/>
                <w:sz w:val="20"/>
              </w:rPr>
            </w:pPr>
          </w:p>
          <w:p w:rsidR="008805FF" w:rsidRPr="00754ED9" w:rsidRDefault="0073714C"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parni              </w:t>
            </w:r>
            <w:r w:rsidR="008805FF" w:rsidRPr="00754ED9">
              <w:rPr>
                <w:rFonts w:ascii="Times New Roman" w:hAnsi="Times New Roman"/>
                <w:sz w:val="20"/>
              </w:rPr>
              <w:t>1</w:t>
            </w:r>
            <w:r w:rsidR="00306288">
              <w:rPr>
                <w:rFonts w:ascii="Times New Roman" w:hAnsi="Times New Roman"/>
                <w:sz w:val="20"/>
              </w:rPr>
              <w:t>7</w:t>
            </w:r>
            <w:r w:rsidR="00B6159D">
              <w:rPr>
                <w:rFonts w:ascii="Times New Roman" w:hAnsi="Times New Roman"/>
                <w:sz w:val="20"/>
              </w:rPr>
              <w:t>.00</w:t>
            </w:r>
            <w:r w:rsidR="00306288">
              <w:rPr>
                <w:rFonts w:ascii="Times New Roman" w:hAnsi="Times New Roman"/>
                <w:sz w:val="20"/>
              </w:rPr>
              <w:t>-18</w:t>
            </w:r>
            <w:r w:rsidR="00B6159D">
              <w:rPr>
                <w:rFonts w:ascii="Times New Roman" w:hAnsi="Times New Roman"/>
                <w:sz w:val="20"/>
              </w:rPr>
              <w:t>.00</w:t>
            </w:r>
          </w:p>
          <w:p w:rsidR="00153A78" w:rsidRPr="00754ED9" w:rsidRDefault="0073714C"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neparni          </w:t>
            </w:r>
            <w:r w:rsidR="008805FF" w:rsidRPr="00754ED9">
              <w:rPr>
                <w:rFonts w:ascii="Times New Roman" w:hAnsi="Times New Roman"/>
                <w:sz w:val="20"/>
              </w:rPr>
              <w:t>1</w:t>
            </w:r>
            <w:r w:rsidR="00306288">
              <w:rPr>
                <w:rFonts w:ascii="Times New Roman" w:hAnsi="Times New Roman"/>
                <w:sz w:val="20"/>
              </w:rPr>
              <w:t>3</w:t>
            </w:r>
            <w:r w:rsidR="00B6159D">
              <w:rPr>
                <w:rFonts w:ascii="Times New Roman" w:hAnsi="Times New Roman"/>
                <w:sz w:val="20"/>
              </w:rPr>
              <w:t>.00</w:t>
            </w:r>
            <w:r w:rsidR="00306288">
              <w:rPr>
                <w:rFonts w:ascii="Times New Roman" w:hAnsi="Times New Roman"/>
                <w:sz w:val="20"/>
              </w:rPr>
              <w:t>-14</w:t>
            </w:r>
            <w:r w:rsidR="00B6159D">
              <w:rPr>
                <w:rFonts w:ascii="Times New Roman" w:hAnsi="Times New Roman"/>
                <w:sz w:val="20"/>
              </w:rPr>
              <w:t>.00</w:t>
            </w:r>
          </w:p>
        </w:tc>
      </w:tr>
      <w:tr w:rsidR="00F669B7" w:rsidRPr="00754ED9">
        <w:tc>
          <w:tcPr>
            <w:tcW w:w="9360" w:type="dxa"/>
            <w:gridSpan w:val="4"/>
            <w:shd w:val="clear" w:color="auto" w:fill="auto"/>
          </w:tcPr>
          <w:p w:rsidR="00F669B7" w:rsidRPr="00754ED9" w:rsidRDefault="00F669B7" w:rsidP="004A0435">
            <w:pPr>
              <w:tabs>
                <w:tab w:val="center" w:pos="4536"/>
                <w:tab w:val="right" w:pos="9072"/>
              </w:tabs>
              <w:jc w:val="both"/>
              <w:rPr>
                <w:rFonts w:ascii="Times New Roman" w:hAnsi="Times New Roman"/>
                <w:sz w:val="18"/>
                <w:szCs w:val="18"/>
                <w:lang w:val="pl-PL"/>
              </w:rPr>
            </w:pPr>
          </w:p>
          <w:p w:rsidR="00DC7276" w:rsidRPr="00754ED9" w:rsidRDefault="00DC7276" w:rsidP="004A0435">
            <w:pPr>
              <w:tabs>
                <w:tab w:val="center" w:pos="4536"/>
                <w:tab w:val="right" w:pos="9072"/>
              </w:tabs>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532AB4" w:rsidRPr="00754ED9">
              <w:rPr>
                <w:rFonts w:ascii="Times New Roman" w:hAnsi="Times New Roman"/>
                <w:b/>
                <w:sz w:val="20"/>
                <w:lang w:val="pl-PL"/>
              </w:rPr>
              <w:t>Zapruđe</w:t>
            </w:r>
            <w:r w:rsidRPr="00754ED9">
              <w:rPr>
                <w:rFonts w:ascii="Times New Roman" w:hAnsi="Times New Roman"/>
                <w:b/>
                <w:sz w:val="20"/>
                <w:lang w:val="pl-PL"/>
              </w:rPr>
              <w:t xml:space="preserve"> čine ulice:</w:t>
            </w:r>
          </w:p>
          <w:p w:rsidR="00B6159D" w:rsidRDefault="00B6159D" w:rsidP="006875A9">
            <w:pPr>
              <w:jc w:val="both"/>
              <w:rPr>
                <w:rFonts w:ascii="Times New Roman" w:hAnsi="Times New Roman"/>
                <w:sz w:val="20"/>
              </w:rPr>
            </w:pPr>
          </w:p>
          <w:p w:rsidR="00B6159D" w:rsidRPr="006875A9" w:rsidRDefault="006875A9" w:rsidP="006875A9">
            <w:pPr>
              <w:jc w:val="both"/>
              <w:rPr>
                <w:rFonts w:ascii="Times New Roman" w:hAnsi="Times New Roman"/>
                <w:sz w:val="20"/>
              </w:rPr>
            </w:pPr>
            <w:r w:rsidRPr="0090446F">
              <w:rPr>
                <w:rFonts w:ascii="Times New Roman" w:hAnsi="Times New Roman"/>
                <w:sz w:val="20"/>
              </w:rPr>
              <w:t>Adamićeva ul., Avenija Dubrovnik (dio), Baburičina ul., Balokovićeva ul., Lojenov prilaz, Trg Ivana Meštrovića, Park Vjekoslava Majera, Obala 8. svibnja 1945. (dio, bez kbr.), Ulica Karla Metikoša, Ul. Damira Tomljanovića Gavrana (dio, bez kbr.), Ul. Nikole Andrića (Sloboština), Trumbićeva ul., Vankina ul., Vučetićev prilaz.</w:t>
            </w:r>
          </w:p>
        </w:tc>
      </w:tr>
      <w:tr w:rsidR="00153A78" w:rsidRPr="00754ED9">
        <w:tc>
          <w:tcPr>
            <w:tcW w:w="360" w:type="dxa"/>
            <w:shd w:val="clear" w:color="auto" w:fill="auto"/>
          </w:tcPr>
          <w:p w:rsidR="00153A78" w:rsidRPr="00754ED9" w:rsidRDefault="00153A78" w:rsidP="004A0435">
            <w:pPr>
              <w:tabs>
                <w:tab w:val="center" w:pos="4536"/>
                <w:tab w:val="right" w:pos="9072"/>
              </w:tabs>
              <w:jc w:val="both"/>
              <w:rPr>
                <w:rFonts w:ascii="Times New Roman" w:hAnsi="Times New Roman"/>
                <w:sz w:val="18"/>
                <w:szCs w:val="18"/>
                <w:lang w:val="pl-PL"/>
              </w:rPr>
            </w:pPr>
          </w:p>
          <w:p w:rsidR="00153A78" w:rsidRPr="00754ED9" w:rsidRDefault="00153A78"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 xml:space="preserve">7. </w:t>
            </w:r>
          </w:p>
        </w:tc>
        <w:tc>
          <w:tcPr>
            <w:tcW w:w="2700" w:type="dxa"/>
            <w:shd w:val="clear" w:color="auto" w:fill="auto"/>
          </w:tcPr>
          <w:p w:rsidR="00B6159D" w:rsidRDefault="00153A78"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w:t>
            </w:r>
          </w:p>
          <w:p w:rsidR="00B6159D" w:rsidRDefault="00B6159D" w:rsidP="004A0435">
            <w:pPr>
              <w:tabs>
                <w:tab w:val="center" w:pos="4536"/>
                <w:tab w:val="right" w:pos="9072"/>
              </w:tabs>
              <w:jc w:val="both"/>
              <w:rPr>
                <w:rFonts w:ascii="Times New Roman" w:hAnsi="Times New Roman"/>
                <w:b/>
                <w:sz w:val="20"/>
              </w:rPr>
            </w:pPr>
          </w:p>
          <w:p w:rsidR="00153A78" w:rsidRPr="00754ED9" w:rsidRDefault="00B6159D" w:rsidP="004A0435">
            <w:pPr>
              <w:tabs>
                <w:tab w:val="center" w:pos="4536"/>
                <w:tab w:val="right" w:pos="9072"/>
              </w:tabs>
              <w:jc w:val="both"/>
              <w:rPr>
                <w:rFonts w:ascii="Times New Roman" w:hAnsi="Times New Roman"/>
                <w:b/>
                <w:sz w:val="20"/>
              </w:rPr>
            </w:pPr>
            <w:r>
              <w:rPr>
                <w:rFonts w:ascii="Times New Roman" w:hAnsi="Times New Roman"/>
                <w:b/>
                <w:sz w:val="20"/>
              </w:rPr>
              <w:t xml:space="preserve">           </w:t>
            </w:r>
            <w:r w:rsidR="00153A78" w:rsidRPr="00754ED9">
              <w:rPr>
                <w:rFonts w:ascii="Times New Roman" w:hAnsi="Times New Roman"/>
                <w:b/>
                <w:sz w:val="20"/>
              </w:rPr>
              <w:t>Mladost</w:t>
            </w:r>
          </w:p>
          <w:p w:rsidR="00153A78" w:rsidRPr="00754ED9" w:rsidRDefault="00153A78"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Karamanov prilaz 3,</w:t>
            </w:r>
          </w:p>
          <w:p w:rsidR="00153A78" w:rsidRPr="00754ED9" w:rsidRDefault="00153A78"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00844E10" w:rsidRPr="00754ED9">
              <w:rPr>
                <w:rFonts w:ascii="Times New Roman" w:hAnsi="Times New Roman"/>
                <w:b/>
                <w:sz w:val="20"/>
              </w:rPr>
              <w:t>tel. 6675</w:t>
            </w:r>
            <w:r w:rsidRPr="00754ED9">
              <w:rPr>
                <w:rFonts w:ascii="Times New Roman" w:hAnsi="Times New Roman"/>
                <w:b/>
                <w:sz w:val="20"/>
              </w:rPr>
              <w:t>-171</w:t>
            </w:r>
          </w:p>
          <w:p w:rsidR="00153A78" w:rsidRPr="00754ED9" w:rsidRDefault="00153A78" w:rsidP="004A0435">
            <w:pPr>
              <w:tabs>
                <w:tab w:val="center" w:pos="4536"/>
                <w:tab w:val="right" w:pos="9072"/>
              </w:tabs>
              <w:jc w:val="both"/>
              <w:rPr>
                <w:rFonts w:ascii="Times New Roman" w:hAnsi="Times New Roman"/>
                <w:sz w:val="20"/>
              </w:rPr>
            </w:pPr>
          </w:p>
        </w:tc>
        <w:tc>
          <w:tcPr>
            <w:tcW w:w="3960" w:type="dxa"/>
            <w:shd w:val="clear" w:color="auto" w:fill="auto"/>
          </w:tcPr>
          <w:p w:rsidR="00B6159D" w:rsidRDefault="00B6159D" w:rsidP="004A0435">
            <w:pPr>
              <w:tabs>
                <w:tab w:val="center" w:pos="4536"/>
                <w:tab w:val="right" w:pos="9072"/>
              </w:tabs>
              <w:rPr>
                <w:rFonts w:ascii="Times New Roman" w:hAnsi="Times New Roman"/>
                <w:sz w:val="20"/>
              </w:rPr>
            </w:pPr>
          </w:p>
          <w:p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rsidR="00153A78" w:rsidRPr="00754ED9" w:rsidRDefault="00153A78" w:rsidP="004A0435">
            <w:pPr>
              <w:tabs>
                <w:tab w:val="center" w:pos="4536"/>
                <w:tab w:val="right" w:pos="9072"/>
              </w:tabs>
              <w:rPr>
                <w:rFonts w:ascii="Times New Roman" w:hAnsi="Times New Roman"/>
                <w:sz w:val="20"/>
              </w:rPr>
            </w:pPr>
            <w:r w:rsidRPr="00754ED9">
              <w:rPr>
                <w:rFonts w:ascii="Times New Roman" w:hAnsi="Times New Roman"/>
                <w:b/>
                <w:sz w:val="20"/>
              </w:rPr>
              <w:t>Dugave</w:t>
            </w:r>
            <w:r w:rsidR="00782AD0" w:rsidRPr="00754ED9">
              <w:rPr>
                <w:rFonts w:ascii="Times New Roman" w:hAnsi="Times New Roman"/>
                <w:b/>
                <w:sz w:val="20"/>
              </w:rPr>
              <w:t>-</w:t>
            </w:r>
            <w:r w:rsidRPr="00754ED9">
              <w:rPr>
                <w:rFonts w:ascii="Times New Roman" w:hAnsi="Times New Roman"/>
                <w:b/>
                <w:sz w:val="20"/>
              </w:rPr>
              <w:t>Kauzlarićev prilaz 7,</w:t>
            </w:r>
          </w:p>
          <w:p w:rsidR="00153A78" w:rsidRPr="00754ED9" w:rsidRDefault="00D60130" w:rsidP="004A0435">
            <w:pPr>
              <w:tabs>
                <w:tab w:val="center" w:pos="4536"/>
                <w:tab w:val="right" w:pos="9072"/>
              </w:tabs>
              <w:rPr>
                <w:rFonts w:ascii="Times New Roman" w:hAnsi="Times New Roman"/>
                <w:b/>
                <w:sz w:val="20"/>
              </w:rPr>
            </w:pPr>
            <w:r w:rsidRPr="00754ED9">
              <w:rPr>
                <w:rFonts w:ascii="Times New Roman" w:hAnsi="Times New Roman"/>
                <w:sz w:val="20"/>
              </w:rPr>
              <w:t>tel. 6414-</w:t>
            </w:r>
            <w:r w:rsidR="00153A78" w:rsidRPr="00754ED9">
              <w:rPr>
                <w:rFonts w:ascii="Times New Roman" w:hAnsi="Times New Roman"/>
                <w:sz w:val="20"/>
              </w:rPr>
              <w:t>020</w:t>
            </w:r>
            <w:r w:rsidR="00153A78" w:rsidRPr="00754ED9">
              <w:rPr>
                <w:rFonts w:ascii="Times New Roman" w:hAnsi="Times New Roman"/>
                <w:b/>
                <w:sz w:val="20"/>
              </w:rPr>
              <w:t xml:space="preserve">                                  </w:t>
            </w:r>
          </w:p>
          <w:p w:rsidR="00EF71D3" w:rsidRPr="00754ED9" w:rsidRDefault="00EF71D3" w:rsidP="004A0435">
            <w:pPr>
              <w:tabs>
                <w:tab w:val="center" w:pos="4536"/>
                <w:tab w:val="right" w:pos="9072"/>
              </w:tabs>
              <w:rPr>
                <w:rFonts w:ascii="Times New Roman" w:hAnsi="Times New Roman"/>
                <w:sz w:val="20"/>
                <w:lang w:val="pt-BR"/>
              </w:rPr>
            </w:pPr>
            <w:r w:rsidRPr="00754ED9">
              <w:rPr>
                <w:rFonts w:ascii="Times New Roman" w:hAnsi="Times New Roman"/>
                <w:b/>
                <w:sz w:val="20"/>
                <w:lang w:val="pt-BR"/>
              </w:rPr>
              <w:t>Tatjana Gadže Okić</w:t>
            </w:r>
            <w:r w:rsidRPr="00754ED9">
              <w:rPr>
                <w:rFonts w:ascii="Times New Roman" w:hAnsi="Times New Roman"/>
                <w:sz w:val="20"/>
                <w:lang w:val="pt-BR"/>
              </w:rPr>
              <w:t>, dr. med.,</w:t>
            </w:r>
          </w:p>
          <w:p w:rsidR="00153A78" w:rsidRPr="00754ED9" w:rsidRDefault="00EF71D3" w:rsidP="004A0435">
            <w:pPr>
              <w:tabs>
                <w:tab w:val="center" w:pos="4536"/>
                <w:tab w:val="right" w:pos="9072"/>
              </w:tabs>
              <w:rPr>
                <w:rFonts w:ascii="Times New Roman" w:hAnsi="Times New Roman"/>
                <w:sz w:val="20"/>
              </w:rPr>
            </w:pPr>
            <w:r w:rsidRPr="00754ED9">
              <w:rPr>
                <w:rFonts w:ascii="Times New Roman" w:hAnsi="Times New Roman"/>
                <w:sz w:val="20"/>
              </w:rPr>
              <w:t>spec. školske medicine</w:t>
            </w:r>
          </w:p>
        </w:tc>
        <w:tc>
          <w:tcPr>
            <w:tcW w:w="2340" w:type="dxa"/>
            <w:shd w:val="clear" w:color="auto" w:fill="auto"/>
          </w:tcPr>
          <w:p w:rsidR="00153A78" w:rsidRPr="00754ED9" w:rsidRDefault="00153A78" w:rsidP="004A0435">
            <w:pPr>
              <w:tabs>
                <w:tab w:val="center" w:pos="4536"/>
                <w:tab w:val="right" w:pos="9072"/>
              </w:tabs>
              <w:jc w:val="both"/>
              <w:rPr>
                <w:rFonts w:ascii="Times New Roman" w:hAnsi="Times New Roman"/>
                <w:sz w:val="20"/>
              </w:rPr>
            </w:pPr>
          </w:p>
          <w:p w:rsidR="00153A78" w:rsidRPr="00754ED9" w:rsidRDefault="0070447D"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parni              </w:t>
            </w:r>
            <w:r w:rsidR="008805FF" w:rsidRPr="00754ED9">
              <w:rPr>
                <w:rFonts w:ascii="Times New Roman" w:hAnsi="Times New Roman"/>
                <w:sz w:val="20"/>
              </w:rPr>
              <w:t>12</w:t>
            </w:r>
            <w:r w:rsidR="00B6159D">
              <w:rPr>
                <w:rFonts w:ascii="Times New Roman" w:hAnsi="Times New Roman"/>
                <w:sz w:val="20"/>
              </w:rPr>
              <w:t>.</w:t>
            </w:r>
            <w:r w:rsidR="008805FF" w:rsidRPr="00754ED9">
              <w:rPr>
                <w:rFonts w:ascii="Times New Roman" w:hAnsi="Times New Roman"/>
                <w:sz w:val="20"/>
              </w:rPr>
              <w:t>30-14</w:t>
            </w:r>
            <w:r w:rsidR="00B6159D">
              <w:rPr>
                <w:rFonts w:ascii="Times New Roman" w:hAnsi="Times New Roman"/>
                <w:sz w:val="20"/>
              </w:rPr>
              <w:t>.</w:t>
            </w:r>
            <w:r w:rsidR="008805FF" w:rsidRPr="00754ED9">
              <w:rPr>
                <w:rFonts w:ascii="Times New Roman" w:hAnsi="Times New Roman"/>
                <w:sz w:val="20"/>
              </w:rPr>
              <w:t>00</w:t>
            </w:r>
          </w:p>
          <w:p w:rsidR="00153A78" w:rsidRDefault="0070447D"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neparni          </w:t>
            </w:r>
            <w:r w:rsidR="008805FF" w:rsidRPr="00754ED9">
              <w:rPr>
                <w:rFonts w:ascii="Times New Roman" w:hAnsi="Times New Roman"/>
                <w:sz w:val="20"/>
              </w:rPr>
              <w:t>18</w:t>
            </w:r>
            <w:r w:rsidR="00B6159D">
              <w:rPr>
                <w:rFonts w:ascii="Times New Roman" w:hAnsi="Times New Roman"/>
                <w:sz w:val="20"/>
              </w:rPr>
              <w:t>.</w:t>
            </w:r>
            <w:r w:rsidR="008805FF" w:rsidRPr="00754ED9">
              <w:rPr>
                <w:rFonts w:ascii="Times New Roman" w:hAnsi="Times New Roman"/>
                <w:sz w:val="20"/>
              </w:rPr>
              <w:t>30-20</w:t>
            </w:r>
            <w:r w:rsidR="00B6159D">
              <w:rPr>
                <w:rFonts w:ascii="Times New Roman" w:hAnsi="Times New Roman"/>
                <w:sz w:val="20"/>
              </w:rPr>
              <w:t>.</w:t>
            </w:r>
            <w:r w:rsidR="008805FF" w:rsidRPr="00754ED9">
              <w:rPr>
                <w:rFonts w:ascii="Times New Roman" w:hAnsi="Times New Roman"/>
                <w:sz w:val="20"/>
              </w:rPr>
              <w:t>00</w:t>
            </w:r>
          </w:p>
          <w:p w:rsidR="00B6159D" w:rsidRDefault="00B6159D" w:rsidP="004A0435">
            <w:pPr>
              <w:tabs>
                <w:tab w:val="center" w:pos="4536"/>
                <w:tab w:val="right" w:pos="9072"/>
              </w:tabs>
              <w:jc w:val="both"/>
              <w:rPr>
                <w:rFonts w:ascii="Times New Roman" w:hAnsi="Times New Roman"/>
                <w:sz w:val="20"/>
              </w:rPr>
            </w:pPr>
          </w:p>
          <w:p w:rsidR="00306288" w:rsidRPr="00754ED9" w:rsidRDefault="00306288" w:rsidP="004A0435">
            <w:pPr>
              <w:tabs>
                <w:tab w:val="center" w:pos="4536"/>
                <w:tab w:val="right" w:pos="9072"/>
              </w:tabs>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39" w:history="1">
              <w:r w:rsidRPr="00754ED9">
                <w:rPr>
                  <w:rStyle w:val="Hyperlink"/>
                  <w:b/>
                  <w:bCs/>
                  <w:color w:val="auto"/>
                  <w:sz w:val="20"/>
                </w:rPr>
                <w:t>Terminko.hr</w:t>
              </w:r>
            </w:hyperlink>
          </w:p>
        </w:tc>
      </w:tr>
      <w:tr w:rsidR="00F669B7" w:rsidRPr="00754ED9">
        <w:tc>
          <w:tcPr>
            <w:tcW w:w="9360" w:type="dxa"/>
            <w:gridSpan w:val="4"/>
            <w:shd w:val="clear" w:color="auto" w:fill="auto"/>
          </w:tcPr>
          <w:p w:rsidR="00F669B7" w:rsidRPr="00754ED9" w:rsidRDefault="00F669B7" w:rsidP="004A0435">
            <w:pPr>
              <w:tabs>
                <w:tab w:val="center" w:pos="4536"/>
                <w:tab w:val="right" w:pos="9072"/>
              </w:tabs>
              <w:jc w:val="both"/>
              <w:rPr>
                <w:rFonts w:ascii="Times New Roman" w:hAnsi="Times New Roman"/>
                <w:sz w:val="20"/>
                <w:lang w:val="pl-PL"/>
              </w:rPr>
            </w:pPr>
          </w:p>
          <w:p w:rsidR="00DC7276" w:rsidRPr="00754ED9" w:rsidRDefault="00DC7276" w:rsidP="004A0435">
            <w:pPr>
              <w:tabs>
                <w:tab w:val="center" w:pos="4536"/>
                <w:tab w:val="right" w:pos="9072"/>
              </w:tabs>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B934FB" w:rsidRPr="00754ED9">
              <w:rPr>
                <w:rFonts w:ascii="Times New Roman" w:hAnsi="Times New Roman"/>
                <w:b/>
                <w:sz w:val="20"/>
                <w:lang w:val="pl-PL"/>
              </w:rPr>
              <w:t>Mladost</w:t>
            </w:r>
            <w:r w:rsidRPr="00754ED9">
              <w:rPr>
                <w:rFonts w:ascii="Times New Roman" w:hAnsi="Times New Roman"/>
                <w:b/>
                <w:sz w:val="20"/>
                <w:lang w:val="pl-PL"/>
              </w:rPr>
              <w:t xml:space="preserve"> čine ulice:</w:t>
            </w:r>
          </w:p>
          <w:p w:rsidR="00B6159D" w:rsidRDefault="00B6159D" w:rsidP="00965EFB">
            <w:pPr>
              <w:jc w:val="both"/>
              <w:rPr>
                <w:rFonts w:ascii="Times New Roman" w:hAnsi="Times New Roman"/>
                <w:sz w:val="20"/>
              </w:rPr>
            </w:pPr>
          </w:p>
          <w:p w:rsidR="003C3366" w:rsidRDefault="006875A9" w:rsidP="00965EFB">
            <w:pPr>
              <w:jc w:val="both"/>
              <w:rPr>
                <w:rFonts w:ascii="Times New Roman" w:hAnsi="Times New Roman"/>
                <w:sz w:val="20"/>
              </w:rPr>
            </w:pPr>
            <w:r w:rsidRPr="0090446F">
              <w:rPr>
                <w:rFonts w:ascii="Times New Roman" w:hAnsi="Times New Roman"/>
                <w:sz w:val="20"/>
              </w:rPr>
              <w:t>Balotin prilaz, Baradin prilaz, Barčev trg, Fancevljev prilaz, Hrastin prilaz, Ivšićev prilaz, Karamanov prilaz, Katićev prilaz, Kombolova ul., Maretićeva ul., Marjanovićev prilaz, Ul. Nade Klaić, Skokov prilaz, Strohalov prilaz, Šišićeva ul., Ukrajinska ul. od broja 1 do 15 i od broja 2 do kraja.</w:t>
            </w:r>
          </w:p>
          <w:p w:rsidR="00B6159D" w:rsidRPr="006875A9" w:rsidRDefault="00B6159D" w:rsidP="00965EFB">
            <w:pPr>
              <w:jc w:val="both"/>
              <w:rPr>
                <w:rFonts w:ascii="Times New Roman" w:hAnsi="Times New Roman"/>
                <w:sz w:val="20"/>
              </w:rPr>
            </w:pPr>
          </w:p>
        </w:tc>
      </w:tr>
      <w:tr w:rsidR="00D51B79" w:rsidRPr="00754ED9" w:rsidTr="008C2086">
        <w:tc>
          <w:tcPr>
            <w:tcW w:w="360" w:type="dxa"/>
            <w:shd w:val="clear" w:color="auto" w:fill="auto"/>
          </w:tcPr>
          <w:p w:rsidR="00D51B79" w:rsidRPr="00754ED9" w:rsidRDefault="00D51B79" w:rsidP="008C2086">
            <w:pPr>
              <w:tabs>
                <w:tab w:val="center" w:pos="4536"/>
                <w:tab w:val="right" w:pos="9072"/>
              </w:tabs>
              <w:jc w:val="both"/>
              <w:rPr>
                <w:rFonts w:ascii="Times New Roman" w:hAnsi="Times New Roman"/>
                <w:sz w:val="18"/>
                <w:szCs w:val="18"/>
                <w:lang w:val="pl-PL"/>
              </w:rPr>
            </w:pPr>
          </w:p>
          <w:p w:rsidR="00D51B79" w:rsidRPr="00754ED9" w:rsidRDefault="00D51B79" w:rsidP="008C2086">
            <w:pPr>
              <w:tabs>
                <w:tab w:val="center" w:pos="4536"/>
                <w:tab w:val="right" w:pos="9072"/>
              </w:tabs>
              <w:jc w:val="both"/>
              <w:rPr>
                <w:rFonts w:ascii="Times New Roman" w:hAnsi="Times New Roman"/>
                <w:sz w:val="18"/>
                <w:szCs w:val="18"/>
              </w:rPr>
            </w:pPr>
            <w:r w:rsidRPr="00754ED9">
              <w:rPr>
                <w:rFonts w:ascii="Times New Roman" w:hAnsi="Times New Roman"/>
                <w:sz w:val="18"/>
                <w:szCs w:val="18"/>
              </w:rPr>
              <w:t xml:space="preserve">8. </w:t>
            </w:r>
          </w:p>
        </w:tc>
        <w:tc>
          <w:tcPr>
            <w:tcW w:w="2700" w:type="dxa"/>
            <w:shd w:val="clear" w:color="auto" w:fill="auto"/>
          </w:tcPr>
          <w:p w:rsidR="00B6159D" w:rsidRDefault="00D51B79" w:rsidP="008C2086">
            <w:pPr>
              <w:tabs>
                <w:tab w:val="center" w:pos="4536"/>
                <w:tab w:val="right" w:pos="9072"/>
              </w:tabs>
              <w:jc w:val="both"/>
              <w:rPr>
                <w:rFonts w:ascii="Times New Roman" w:hAnsi="Times New Roman"/>
                <w:sz w:val="20"/>
              </w:rPr>
            </w:pPr>
            <w:r w:rsidRPr="00754ED9">
              <w:rPr>
                <w:rFonts w:ascii="Times New Roman" w:hAnsi="Times New Roman"/>
                <w:sz w:val="20"/>
              </w:rPr>
              <w:t xml:space="preserve">          </w:t>
            </w:r>
          </w:p>
          <w:p w:rsidR="00D51B79" w:rsidRPr="00754ED9" w:rsidRDefault="00B6159D" w:rsidP="008C2086">
            <w:pPr>
              <w:tabs>
                <w:tab w:val="center" w:pos="4536"/>
                <w:tab w:val="right" w:pos="9072"/>
              </w:tabs>
              <w:jc w:val="both"/>
              <w:rPr>
                <w:rFonts w:ascii="Times New Roman" w:hAnsi="Times New Roman"/>
                <w:b/>
                <w:sz w:val="20"/>
              </w:rPr>
            </w:pPr>
            <w:r>
              <w:rPr>
                <w:rFonts w:ascii="Times New Roman" w:hAnsi="Times New Roman"/>
                <w:b/>
                <w:sz w:val="20"/>
              </w:rPr>
              <w:t xml:space="preserve">                 </w:t>
            </w:r>
            <w:r w:rsidR="00D51B79" w:rsidRPr="00754ED9">
              <w:rPr>
                <w:rFonts w:ascii="Times New Roman" w:hAnsi="Times New Roman"/>
                <w:b/>
                <w:sz w:val="20"/>
              </w:rPr>
              <w:t>Središće</w:t>
            </w:r>
          </w:p>
          <w:p w:rsidR="00D51B79" w:rsidRPr="00754ED9" w:rsidRDefault="00CE67B6" w:rsidP="00CE67B6">
            <w:pPr>
              <w:tabs>
                <w:tab w:val="center" w:pos="4536"/>
                <w:tab w:val="right" w:pos="9072"/>
              </w:tabs>
              <w:rPr>
                <w:rFonts w:ascii="Times New Roman" w:hAnsi="Times New Roman"/>
                <w:sz w:val="20"/>
              </w:rPr>
            </w:pPr>
            <w:r w:rsidRPr="00754ED9">
              <w:rPr>
                <w:rFonts w:ascii="Times New Roman" w:hAnsi="Times New Roman"/>
                <w:sz w:val="20"/>
              </w:rPr>
              <w:t xml:space="preserve">Ulica Savezne </w:t>
            </w:r>
            <w:proofErr w:type="gramStart"/>
            <w:r w:rsidRPr="00754ED9">
              <w:rPr>
                <w:rFonts w:ascii="Times New Roman" w:hAnsi="Times New Roman"/>
                <w:sz w:val="20"/>
              </w:rPr>
              <w:t>Republike  Njemačke</w:t>
            </w:r>
            <w:proofErr w:type="gramEnd"/>
            <w:r w:rsidRPr="00754ED9">
              <w:rPr>
                <w:rFonts w:ascii="Times New Roman" w:hAnsi="Times New Roman"/>
                <w:sz w:val="20"/>
              </w:rPr>
              <w:t xml:space="preserve"> 2a</w:t>
            </w:r>
          </w:p>
          <w:p w:rsidR="00CE67B6" w:rsidRPr="00754ED9" w:rsidRDefault="001A6DF8" w:rsidP="00CE67B6">
            <w:pPr>
              <w:tabs>
                <w:tab w:val="center" w:pos="4536"/>
                <w:tab w:val="right" w:pos="9072"/>
              </w:tabs>
              <w:rPr>
                <w:rFonts w:ascii="Times New Roman" w:hAnsi="Times New Roman"/>
                <w:sz w:val="20"/>
              </w:rPr>
            </w:pPr>
            <w:r w:rsidRPr="00754ED9">
              <w:rPr>
                <w:rFonts w:ascii="Times New Roman" w:hAnsi="Times New Roman"/>
                <w:sz w:val="20"/>
              </w:rPr>
              <w:t>tel: 091 513 12 47</w:t>
            </w:r>
          </w:p>
        </w:tc>
        <w:tc>
          <w:tcPr>
            <w:tcW w:w="3960" w:type="dxa"/>
            <w:shd w:val="clear" w:color="auto" w:fill="auto"/>
          </w:tcPr>
          <w:p w:rsidR="00B6159D" w:rsidRDefault="00B6159D" w:rsidP="009B6601">
            <w:pPr>
              <w:tabs>
                <w:tab w:val="center" w:pos="4536"/>
                <w:tab w:val="right" w:pos="9072"/>
              </w:tabs>
              <w:rPr>
                <w:rFonts w:ascii="Times New Roman" w:hAnsi="Times New Roman"/>
                <w:sz w:val="20"/>
              </w:rPr>
            </w:pPr>
          </w:p>
          <w:p w:rsidR="009B6601" w:rsidRPr="00754ED9" w:rsidRDefault="009B6601" w:rsidP="009B6601">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rsidR="009B6601" w:rsidRPr="00754ED9" w:rsidRDefault="006723DD" w:rsidP="009B6601">
            <w:pPr>
              <w:tabs>
                <w:tab w:val="center" w:pos="4536"/>
                <w:tab w:val="right" w:pos="9072"/>
              </w:tabs>
              <w:rPr>
                <w:rFonts w:ascii="Times New Roman" w:hAnsi="Times New Roman"/>
                <w:b/>
                <w:sz w:val="20"/>
                <w:lang w:val="sv-SE"/>
              </w:rPr>
            </w:pPr>
            <w:r w:rsidRPr="00754ED9">
              <w:rPr>
                <w:rFonts w:ascii="Times New Roman" w:hAnsi="Times New Roman"/>
                <w:b/>
                <w:sz w:val="20"/>
              </w:rPr>
              <w:t xml:space="preserve">Siget-Avenija </w:t>
            </w:r>
            <w:proofErr w:type="gramStart"/>
            <w:r w:rsidRPr="00754ED9">
              <w:rPr>
                <w:rFonts w:ascii="Times New Roman" w:hAnsi="Times New Roman"/>
                <w:b/>
                <w:sz w:val="20"/>
              </w:rPr>
              <w:t>V.Holjevca</w:t>
            </w:r>
            <w:proofErr w:type="gramEnd"/>
            <w:r w:rsidRPr="00754ED9">
              <w:rPr>
                <w:rFonts w:ascii="Times New Roman" w:hAnsi="Times New Roman"/>
                <w:b/>
                <w:sz w:val="20"/>
              </w:rPr>
              <w:t xml:space="preserve"> 22</w:t>
            </w:r>
            <w:r w:rsidR="009B6601" w:rsidRPr="00754ED9">
              <w:rPr>
                <w:rFonts w:ascii="Times New Roman" w:hAnsi="Times New Roman"/>
                <w:b/>
                <w:sz w:val="20"/>
                <w:lang w:val="sv-SE"/>
              </w:rPr>
              <w:t xml:space="preserve">, </w:t>
            </w:r>
          </w:p>
          <w:p w:rsidR="009B6601" w:rsidRPr="00754ED9" w:rsidRDefault="009B6601" w:rsidP="009B6601">
            <w:pPr>
              <w:tabs>
                <w:tab w:val="center" w:pos="4536"/>
                <w:tab w:val="right" w:pos="9072"/>
              </w:tabs>
              <w:rPr>
                <w:rFonts w:ascii="Times New Roman" w:hAnsi="Times New Roman"/>
                <w:sz w:val="20"/>
                <w:lang w:val="es-ES"/>
              </w:rPr>
            </w:pPr>
            <w:r w:rsidRPr="00754ED9">
              <w:rPr>
                <w:rFonts w:ascii="Times New Roman" w:hAnsi="Times New Roman"/>
                <w:sz w:val="20"/>
                <w:lang w:val="es-ES"/>
              </w:rPr>
              <w:t xml:space="preserve">tel. 6414-020                                         </w:t>
            </w:r>
          </w:p>
          <w:p w:rsidR="009B6601" w:rsidRPr="00754ED9" w:rsidRDefault="006723DD" w:rsidP="009B6601">
            <w:pPr>
              <w:tabs>
                <w:tab w:val="center" w:pos="4536"/>
                <w:tab w:val="right" w:pos="9072"/>
              </w:tabs>
              <w:rPr>
                <w:rFonts w:ascii="Times New Roman" w:hAnsi="Times New Roman"/>
                <w:sz w:val="20"/>
                <w:lang w:val="es-ES"/>
              </w:rPr>
            </w:pPr>
            <w:r w:rsidRPr="00754ED9">
              <w:rPr>
                <w:rFonts w:ascii="Times New Roman" w:hAnsi="Times New Roman"/>
                <w:b/>
                <w:sz w:val="20"/>
                <w:lang w:val="es-ES"/>
              </w:rPr>
              <w:t>Tihana Marković</w:t>
            </w:r>
            <w:r w:rsidR="009B6601" w:rsidRPr="00754ED9">
              <w:rPr>
                <w:rFonts w:ascii="Times New Roman" w:hAnsi="Times New Roman"/>
                <w:sz w:val="20"/>
                <w:lang w:val="es-ES"/>
              </w:rPr>
              <w:t>, dr. med.,</w:t>
            </w:r>
          </w:p>
          <w:p w:rsidR="00D51B79" w:rsidRPr="00754ED9" w:rsidRDefault="009B6601" w:rsidP="009B6601">
            <w:pPr>
              <w:tabs>
                <w:tab w:val="center" w:pos="4536"/>
                <w:tab w:val="right" w:pos="9072"/>
              </w:tabs>
              <w:rPr>
                <w:rFonts w:ascii="Times New Roman" w:hAnsi="Times New Roman"/>
                <w:sz w:val="20"/>
              </w:rPr>
            </w:pPr>
            <w:r w:rsidRPr="00754ED9">
              <w:rPr>
                <w:rFonts w:ascii="Times New Roman" w:hAnsi="Times New Roman"/>
                <w:sz w:val="20"/>
              </w:rPr>
              <w:t>spec. školske medicine</w:t>
            </w:r>
          </w:p>
        </w:tc>
        <w:tc>
          <w:tcPr>
            <w:tcW w:w="2340" w:type="dxa"/>
            <w:shd w:val="clear" w:color="auto" w:fill="auto"/>
          </w:tcPr>
          <w:p w:rsidR="00D51B79" w:rsidRPr="00754ED9" w:rsidRDefault="00D51B79" w:rsidP="008C2086">
            <w:pPr>
              <w:tabs>
                <w:tab w:val="center" w:pos="4536"/>
                <w:tab w:val="right" w:pos="9072"/>
              </w:tabs>
              <w:jc w:val="both"/>
              <w:rPr>
                <w:rFonts w:ascii="Times New Roman" w:hAnsi="Times New Roman"/>
                <w:sz w:val="20"/>
              </w:rPr>
            </w:pPr>
          </w:p>
          <w:p w:rsidR="009B6601" w:rsidRPr="00754ED9" w:rsidRDefault="009B6601" w:rsidP="009B6601">
            <w:pPr>
              <w:tabs>
                <w:tab w:val="center" w:pos="4536"/>
                <w:tab w:val="right" w:pos="9072"/>
              </w:tabs>
              <w:jc w:val="both"/>
              <w:rPr>
                <w:rFonts w:ascii="Times New Roman" w:hAnsi="Times New Roman"/>
                <w:sz w:val="20"/>
              </w:rPr>
            </w:pPr>
            <w:r w:rsidRPr="00754ED9">
              <w:rPr>
                <w:rFonts w:ascii="Times New Roman" w:hAnsi="Times New Roman"/>
                <w:sz w:val="20"/>
              </w:rPr>
              <w:t>parni              18</w:t>
            </w:r>
            <w:r w:rsidR="00B6159D">
              <w:rPr>
                <w:rFonts w:ascii="Times New Roman" w:hAnsi="Times New Roman"/>
                <w:sz w:val="20"/>
              </w:rPr>
              <w:t>.00</w:t>
            </w:r>
            <w:r w:rsidR="00306288">
              <w:rPr>
                <w:rFonts w:ascii="Times New Roman" w:hAnsi="Times New Roman"/>
                <w:sz w:val="20"/>
              </w:rPr>
              <w:t>-19</w:t>
            </w:r>
            <w:r w:rsidR="00B6159D">
              <w:rPr>
                <w:rFonts w:ascii="Times New Roman" w:hAnsi="Times New Roman"/>
                <w:sz w:val="20"/>
              </w:rPr>
              <w:t>.00</w:t>
            </w:r>
          </w:p>
          <w:p w:rsidR="00D51B79" w:rsidRDefault="00D51B79" w:rsidP="009B6601">
            <w:pPr>
              <w:tabs>
                <w:tab w:val="center" w:pos="4536"/>
                <w:tab w:val="right" w:pos="9072"/>
              </w:tabs>
              <w:jc w:val="both"/>
              <w:rPr>
                <w:rFonts w:ascii="Times New Roman" w:hAnsi="Times New Roman"/>
                <w:sz w:val="20"/>
              </w:rPr>
            </w:pPr>
          </w:p>
          <w:p w:rsidR="00306288" w:rsidRPr="00754ED9" w:rsidRDefault="00306288" w:rsidP="009B6601">
            <w:pPr>
              <w:tabs>
                <w:tab w:val="center" w:pos="4536"/>
                <w:tab w:val="right" w:pos="9072"/>
              </w:tabs>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40" w:history="1">
              <w:r w:rsidRPr="00754ED9">
                <w:rPr>
                  <w:rStyle w:val="Hyperlink"/>
                  <w:b/>
                  <w:bCs/>
                  <w:color w:val="auto"/>
                  <w:sz w:val="20"/>
                </w:rPr>
                <w:t>Terminko.hr</w:t>
              </w:r>
            </w:hyperlink>
          </w:p>
        </w:tc>
      </w:tr>
      <w:tr w:rsidR="00D51B79" w:rsidRPr="00754ED9" w:rsidTr="008C2086">
        <w:tc>
          <w:tcPr>
            <w:tcW w:w="9360" w:type="dxa"/>
            <w:gridSpan w:val="4"/>
            <w:shd w:val="clear" w:color="auto" w:fill="auto"/>
          </w:tcPr>
          <w:p w:rsidR="00D51B79" w:rsidRPr="00754ED9" w:rsidRDefault="00D51B79" w:rsidP="008C2086">
            <w:pPr>
              <w:tabs>
                <w:tab w:val="center" w:pos="4536"/>
                <w:tab w:val="right" w:pos="9072"/>
              </w:tabs>
              <w:jc w:val="both"/>
              <w:rPr>
                <w:rFonts w:ascii="Times New Roman" w:hAnsi="Times New Roman"/>
                <w:sz w:val="20"/>
                <w:lang w:val="pl-PL"/>
              </w:rPr>
            </w:pPr>
          </w:p>
          <w:p w:rsidR="00D51B79" w:rsidRPr="00754ED9" w:rsidRDefault="00D51B79" w:rsidP="008A28F7">
            <w:pPr>
              <w:tabs>
                <w:tab w:val="center" w:pos="4536"/>
                <w:tab w:val="right" w:pos="9072"/>
              </w:tabs>
              <w:jc w:val="center"/>
              <w:rPr>
                <w:rFonts w:ascii="Times New Roman" w:hAnsi="Times New Roman"/>
                <w:b/>
                <w:sz w:val="18"/>
                <w:szCs w:val="18"/>
                <w:lang w:val="pl-PL"/>
              </w:rPr>
            </w:pPr>
            <w:r w:rsidRPr="00754ED9">
              <w:rPr>
                <w:rFonts w:ascii="Times New Roman" w:hAnsi="Times New Roman"/>
                <w:b/>
                <w:sz w:val="18"/>
                <w:szCs w:val="18"/>
                <w:lang w:val="pl-PL"/>
              </w:rPr>
              <w:t xml:space="preserve">Upisno područje OŠ </w:t>
            </w:r>
            <w:r w:rsidR="00311A3B" w:rsidRPr="00754ED9">
              <w:rPr>
                <w:rFonts w:ascii="Times New Roman" w:hAnsi="Times New Roman"/>
                <w:b/>
                <w:sz w:val="18"/>
                <w:szCs w:val="18"/>
                <w:lang w:val="pl-PL"/>
              </w:rPr>
              <w:t>Središće</w:t>
            </w:r>
            <w:r w:rsidRPr="00754ED9">
              <w:rPr>
                <w:rFonts w:ascii="Times New Roman" w:hAnsi="Times New Roman"/>
                <w:b/>
                <w:sz w:val="18"/>
                <w:szCs w:val="18"/>
                <w:lang w:val="pl-PL"/>
              </w:rPr>
              <w:t xml:space="preserve"> čine ulice:</w:t>
            </w:r>
          </w:p>
          <w:p w:rsidR="00B6159D" w:rsidRDefault="00B6159D" w:rsidP="00965EFB">
            <w:pPr>
              <w:pStyle w:val="ListParagraph"/>
              <w:ind w:left="0"/>
              <w:rPr>
                <w:sz w:val="20"/>
                <w:szCs w:val="20"/>
              </w:rPr>
            </w:pPr>
          </w:p>
          <w:p w:rsidR="00D51B79" w:rsidRDefault="006875A9" w:rsidP="00965EFB">
            <w:pPr>
              <w:pStyle w:val="ListParagraph"/>
              <w:ind w:left="0"/>
              <w:rPr>
                <w:sz w:val="20"/>
                <w:szCs w:val="20"/>
              </w:rPr>
            </w:pPr>
            <w:r w:rsidRPr="0090446F">
              <w:rPr>
                <w:sz w:val="20"/>
                <w:szCs w:val="20"/>
              </w:rPr>
              <w:t>Avenija Dubrovnik od broja 36 do 40, Brodska ulica, Bundek, Obala 8. svibnja 1945. (dio, bez kbr.), Perivoj Središće, Stonska ul., Ul. Brune Bušića, Ul. Damira Tomljanovića Gavrana (2-12A i 5-17)), Ul. Ede Murtića,  Ul. Ivana Šibla, Ul. Julija Knifera, Ul. Ksenije Kantoci, Ul. Nikole Andrića (Središće), Ul. Savezne Republike Njemačke, Ul. Vojina Bakića, Ul. Vjenceslava Richtera.</w:t>
            </w:r>
          </w:p>
          <w:p w:rsidR="00B6159D" w:rsidRPr="00754ED9" w:rsidRDefault="00B6159D" w:rsidP="00965EFB">
            <w:pPr>
              <w:pStyle w:val="ListParagraph"/>
              <w:ind w:left="0"/>
              <w:rPr>
                <w:b/>
                <w:sz w:val="20"/>
                <w:szCs w:val="20"/>
              </w:rPr>
            </w:pPr>
          </w:p>
        </w:tc>
      </w:tr>
    </w:tbl>
    <w:p w:rsidR="00FF6139" w:rsidRPr="00754ED9" w:rsidRDefault="00FF6139" w:rsidP="00FC4A3F">
      <w:pPr>
        <w:jc w:val="both"/>
        <w:rPr>
          <w:rFonts w:ascii="Times New Roman" w:hAnsi="Times New Roman" w:cs="Arial"/>
          <w:sz w:val="18"/>
          <w:szCs w:val="18"/>
          <w:lang w:val="pl-PL"/>
        </w:rPr>
      </w:pPr>
    </w:p>
    <w:p w:rsidR="00267023" w:rsidRDefault="00267023" w:rsidP="00217B3C">
      <w:pPr>
        <w:jc w:val="center"/>
        <w:rPr>
          <w:rFonts w:ascii="Times New Roman" w:hAnsi="Times New Roman"/>
          <w:b/>
          <w:sz w:val="22"/>
          <w:szCs w:val="22"/>
          <w:lang w:val="pl-PL"/>
        </w:rPr>
      </w:pPr>
    </w:p>
    <w:p w:rsidR="00162436" w:rsidRDefault="00162436" w:rsidP="00217B3C">
      <w:pPr>
        <w:jc w:val="center"/>
        <w:rPr>
          <w:rFonts w:ascii="Times New Roman" w:hAnsi="Times New Roman"/>
          <w:b/>
          <w:sz w:val="22"/>
          <w:szCs w:val="22"/>
          <w:lang w:val="pl-PL"/>
        </w:rPr>
      </w:pPr>
    </w:p>
    <w:p w:rsidR="00F87B32" w:rsidRPr="00754ED9" w:rsidRDefault="00F87B32" w:rsidP="00217B3C">
      <w:pPr>
        <w:jc w:val="center"/>
        <w:rPr>
          <w:rFonts w:ascii="Times New Roman" w:hAnsi="Times New Roman"/>
          <w:b/>
          <w:sz w:val="18"/>
          <w:szCs w:val="18"/>
          <w:lang w:val="pl-PL"/>
        </w:rPr>
      </w:pPr>
      <w:r w:rsidRPr="00754ED9">
        <w:rPr>
          <w:rFonts w:ascii="Times New Roman" w:hAnsi="Times New Roman"/>
          <w:b/>
          <w:sz w:val="22"/>
          <w:szCs w:val="22"/>
          <w:lang w:val="pl-PL"/>
        </w:rPr>
        <w:t xml:space="preserve">RASPORED UTVRĐIVANJA PSIHOFIZIČKOG STANJA DJECE </w:t>
      </w:r>
      <w:r w:rsidR="00506273" w:rsidRPr="00754ED9">
        <w:rPr>
          <w:rFonts w:ascii="Times New Roman" w:hAnsi="Times New Roman"/>
          <w:b/>
          <w:sz w:val="22"/>
          <w:szCs w:val="22"/>
          <w:lang w:val="pl-PL"/>
        </w:rPr>
        <w:t xml:space="preserve">ZBOG </w:t>
      </w:r>
      <w:r w:rsidRPr="00754ED9">
        <w:rPr>
          <w:rFonts w:ascii="Times New Roman" w:hAnsi="Times New Roman"/>
          <w:b/>
          <w:sz w:val="22"/>
          <w:szCs w:val="22"/>
          <w:lang w:val="pl-PL"/>
        </w:rPr>
        <w:t>UPISA U I. RAZRED OSNO</w:t>
      </w:r>
      <w:r w:rsidR="00F66FA7" w:rsidRPr="00754ED9">
        <w:rPr>
          <w:rFonts w:ascii="Times New Roman" w:hAnsi="Times New Roman"/>
          <w:b/>
          <w:sz w:val="22"/>
          <w:szCs w:val="22"/>
          <w:lang w:val="pl-PL"/>
        </w:rPr>
        <w:t xml:space="preserve">VNE ŠKOLE ZA ŠKOLSKU GODINU </w:t>
      </w:r>
      <w:r w:rsidR="00B665C0" w:rsidRPr="00754ED9">
        <w:rPr>
          <w:rFonts w:ascii="Times New Roman" w:hAnsi="Times New Roman"/>
          <w:b/>
          <w:sz w:val="22"/>
          <w:szCs w:val="22"/>
        </w:rPr>
        <w:t>202</w:t>
      </w:r>
      <w:r w:rsidR="006875A9">
        <w:rPr>
          <w:rFonts w:ascii="Times New Roman" w:hAnsi="Times New Roman"/>
          <w:b/>
          <w:sz w:val="22"/>
          <w:szCs w:val="22"/>
        </w:rPr>
        <w:t>2</w:t>
      </w:r>
      <w:r w:rsidR="00B665C0" w:rsidRPr="00754ED9">
        <w:rPr>
          <w:rFonts w:ascii="Times New Roman" w:hAnsi="Times New Roman"/>
          <w:b/>
          <w:sz w:val="22"/>
          <w:szCs w:val="22"/>
        </w:rPr>
        <w:t>.</w:t>
      </w:r>
      <w:r w:rsidR="008C6186">
        <w:rPr>
          <w:rFonts w:ascii="Times New Roman" w:hAnsi="Times New Roman"/>
          <w:b/>
          <w:sz w:val="22"/>
          <w:szCs w:val="22"/>
        </w:rPr>
        <w:t xml:space="preserve"> </w:t>
      </w:r>
      <w:r w:rsidR="00B665C0" w:rsidRPr="00754ED9">
        <w:rPr>
          <w:rFonts w:ascii="Times New Roman" w:hAnsi="Times New Roman"/>
          <w:b/>
          <w:sz w:val="22"/>
          <w:szCs w:val="22"/>
        </w:rPr>
        <w:t>/</w:t>
      </w:r>
      <w:r w:rsidR="008C6186">
        <w:rPr>
          <w:rFonts w:ascii="Times New Roman" w:hAnsi="Times New Roman"/>
          <w:b/>
          <w:sz w:val="22"/>
          <w:szCs w:val="22"/>
        </w:rPr>
        <w:t xml:space="preserve"> </w:t>
      </w:r>
      <w:r w:rsidR="00B665C0" w:rsidRPr="00754ED9">
        <w:rPr>
          <w:rFonts w:ascii="Times New Roman" w:hAnsi="Times New Roman"/>
          <w:b/>
          <w:sz w:val="22"/>
          <w:szCs w:val="22"/>
        </w:rPr>
        <w:t>202</w:t>
      </w:r>
      <w:r w:rsidR="006875A9">
        <w:rPr>
          <w:rFonts w:ascii="Times New Roman" w:hAnsi="Times New Roman"/>
          <w:b/>
          <w:sz w:val="22"/>
          <w:szCs w:val="22"/>
        </w:rPr>
        <w:t>3</w:t>
      </w:r>
      <w:r w:rsidR="00B665C0" w:rsidRPr="00754ED9">
        <w:rPr>
          <w:rFonts w:ascii="Times New Roman" w:hAnsi="Times New Roman"/>
          <w:b/>
          <w:sz w:val="22"/>
          <w:szCs w:val="22"/>
        </w:rPr>
        <w:t>.</w:t>
      </w:r>
    </w:p>
    <w:p w:rsidR="00B665C0" w:rsidRPr="00754ED9" w:rsidRDefault="00B665C0" w:rsidP="00564604">
      <w:pPr>
        <w:jc w:val="center"/>
        <w:outlineLvl w:val="0"/>
        <w:rPr>
          <w:rFonts w:ascii="Times New Roman" w:hAnsi="Times New Roman"/>
          <w:b/>
          <w:szCs w:val="24"/>
          <w:lang w:val="de-DE"/>
        </w:rPr>
      </w:pPr>
    </w:p>
    <w:p w:rsidR="00F87B32" w:rsidRPr="00754ED9" w:rsidRDefault="00F87B32" w:rsidP="00564604">
      <w:pPr>
        <w:jc w:val="center"/>
        <w:outlineLvl w:val="0"/>
        <w:rPr>
          <w:rFonts w:ascii="Times New Roman" w:hAnsi="Times New Roman"/>
          <w:b/>
          <w:szCs w:val="24"/>
          <w:lang w:val="de-DE"/>
        </w:rPr>
      </w:pPr>
      <w:r w:rsidRPr="00754ED9">
        <w:rPr>
          <w:rFonts w:ascii="Times New Roman" w:hAnsi="Times New Roman"/>
          <w:b/>
          <w:szCs w:val="24"/>
          <w:lang w:val="de-DE"/>
        </w:rPr>
        <w:t>NOVI ZAGREB – ZAPAD</w:t>
      </w:r>
    </w:p>
    <w:p w:rsidR="00F87B32" w:rsidRPr="00754ED9" w:rsidRDefault="00F87B32" w:rsidP="00F87B32">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F87B32" w:rsidRPr="00754ED9">
        <w:trPr>
          <w:trHeight w:val="988"/>
        </w:trPr>
        <w:tc>
          <w:tcPr>
            <w:tcW w:w="360" w:type="dxa"/>
          </w:tcPr>
          <w:p w:rsidR="00F87B32" w:rsidRPr="00754ED9" w:rsidRDefault="00F87B32" w:rsidP="00422878">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rsidR="00F87B32" w:rsidRPr="00754ED9" w:rsidRDefault="00F87B32" w:rsidP="00422878">
            <w:pPr>
              <w:jc w:val="both"/>
              <w:rPr>
                <w:rFonts w:ascii="Times New Roman" w:hAnsi="Times New Roman" w:cs="Arial"/>
                <w:sz w:val="16"/>
                <w:szCs w:val="16"/>
                <w:lang w:val="de-DE"/>
              </w:rPr>
            </w:pPr>
            <w:r w:rsidRPr="00754ED9">
              <w:rPr>
                <w:rFonts w:ascii="Times New Roman" w:hAnsi="Times New Roman" w:cs="Arial"/>
                <w:sz w:val="16"/>
                <w:szCs w:val="16"/>
                <w:lang w:val="de-DE"/>
              </w:rPr>
              <w:t>rb</w:t>
            </w:r>
          </w:p>
        </w:tc>
        <w:tc>
          <w:tcPr>
            <w:tcW w:w="2700" w:type="dxa"/>
          </w:tcPr>
          <w:p w:rsidR="00F87B32" w:rsidRPr="00754ED9" w:rsidRDefault="00F87B32" w:rsidP="00422878">
            <w:pPr>
              <w:pBdr>
                <w:right w:val="single" w:sz="4" w:space="4" w:color="auto"/>
              </w:pBdr>
              <w:jc w:val="center"/>
              <w:rPr>
                <w:rFonts w:ascii="Times New Roman" w:hAnsi="Times New Roman"/>
                <w:b/>
                <w:sz w:val="22"/>
                <w:szCs w:val="22"/>
                <w:lang w:val="pl-PL"/>
              </w:rPr>
            </w:pPr>
          </w:p>
          <w:p w:rsidR="00F87B32" w:rsidRPr="00754ED9" w:rsidRDefault="00F87B32" w:rsidP="00422878">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rsidR="00F87B32" w:rsidRPr="00754ED9" w:rsidRDefault="00F87B32" w:rsidP="00422878">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rsidR="00CB326D" w:rsidRPr="00754ED9" w:rsidRDefault="00CB326D" w:rsidP="00CB326D">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rsidR="00CB326D" w:rsidRPr="00754ED9" w:rsidRDefault="00CB326D" w:rsidP="00CB326D">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rsidR="00CB326D" w:rsidRPr="00754ED9" w:rsidRDefault="00CB326D" w:rsidP="00CB326D">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rsidR="00CB326D" w:rsidRPr="00754ED9" w:rsidRDefault="00CB326D" w:rsidP="00CB326D">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rsidR="00F87B32" w:rsidRPr="00754ED9" w:rsidRDefault="00CB326D" w:rsidP="008C6186">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rsidR="009842CD" w:rsidRPr="00754ED9" w:rsidRDefault="009842CD" w:rsidP="009842CD">
            <w:pPr>
              <w:pStyle w:val="Heading2"/>
              <w:rPr>
                <w:lang w:val="pl-PL"/>
              </w:rPr>
            </w:pPr>
            <w:r w:rsidRPr="00754ED9">
              <w:rPr>
                <w:lang w:val="pl-PL"/>
              </w:rPr>
              <w:t>NARUDŽBE U AMBULANTI</w:t>
            </w:r>
          </w:p>
          <w:p w:rsidR="00F87B32" w:rsidRPr="00754ED9" w:rsidRDefault="009842CD" w:rsidP="009842CD">
            <w:pPr>
              <w:pStyle w:val="Heading2"/>
              <w:rPr>
                <w:lang w:val="pl-PL"/>
              </w:rPr>
            </w:pPr>
            <w:r w:rsidRPr="00754ED9">
              <w:rPr>
                <w:lang w:val="pl-PL"/>
              </w:rPr>
              <w:t xml:space="preserve">DANI  OD </w:t>
            </w:r>
            <w:r w:rsidR="00BC7235" w:rsidRPr="00754ED9">
              <w:rPr>
                <w:lang w:val="pl-PL"/>
              </w:rPr>
              <w:t>–</w:t>
            </w:r>
            <w:r w:rsidRPr="00754ED9">
              <w:rPr>
                <w:lang w:val="pl-PL"/>
              </w:rPr>
              <w:t xml:space="preserve"> DO</w:t>
            </w:r>
          </w:p>
          <w:p w:rsidR="00B6159D" w:rsidRPr="00754ED9" w:rsidRDefault="00B6159D" w:rsidP="00B6159D">
            <w:pPr>
              <w:rPr>
                <w:rFonts w:ascii="Times New Roman" w:hAnsi="Times New Roman"/>
                <w:sz w:val="20"/>
              </w:rPr>
            </w:pPr>
            <w:r w:rsidRPr="00754ED9">
              <w:rPr>
                <w:rFonts w:ascii="Times New Roman" w:hAnsi="Times New Roman"/>
                <w:sz w:val="20"/>
              </w:rPr>
              <w:t>parni              12</w:t>
            </w:r>
            <w:r>
              <w:rPr>
                <w:rFonts w:ascii="Times New Roman" w:hAnsi="Times New Roman"/>
                <w:sz w:val="20"/>
              </w:rPr>
              <w:t>.</w:t>
            </w:r>
            <w:r w:rsidRPr="00754ED9">
              <w:rPr>
                <w:rFonts w:ascii="Times New Roman" w:hAnsi="Times New Roman"/>
                <w:sz w:val="20"/>
              </w:rPr>
              <w:t>30-13</w:t>
            </w:r>
            <w:r>
              <w:rPr>
                <w:rFonts w:ascii="Times New Roman" w:hAnsi="Times New Roman"/>
                <w:sz w:val="20"/>
              </w:rPr>
              <w:t>.</w:t>
            </w:r>
            <w:r w:rsidRPr="00754ED9">
              <w:rPr>
                <w:rFonts w:ascii="Times New Roman" w:hAnsi="Times New Roman"/>
                <w:sz w:val="20"/>
              </w:rPr>
              <w:t>00</w:t>
            </w:r>
          </w:p>
          <w:p w:rsidR="00B6159D" w:rsidRDefault="00B6159D" w:rsidP="00B6159D">
            <w:pPr>
              <w:jc w:val="both"/>
              <w:rPr>
                <w:rFonts w:ascii="Times New Roman" w:hAnsi="Times New Roman"/>
                <w:sz w:val="20"/>
              </w:rPr>
            </w:pPr>
            <w:r w:rsidRPr="00754ED9">
              <w:rPr>
                <w:rFonts w:ascii="Times New Roman" w:hAnsi="Times New Roman"/>
                <w:sz w:val="20"/>
              </w:rPr>
              <w:t>neparni          18</w:t>
            </w:r>
            <w:r>
              <w:rPr>
                <w:rFonts w:ascii="Times New Roman" w:hAnsi="Times New Roman"/>
                <w:sz w:val="20"/>
              </w:rPr>
              <w:t>.</w:t>
            </w:r>
            <w:r w:rsidRPr="00754ED9">
              <w:rPr>
                <w:rFonts w:ascii="Times New Roman" w:hAnsi="Times New Roman"/>
                <w:sz w:val="20"/>
              </w:rPr>
              <w:t>30-19</w:t>
            </w:r>
            <w:r>
              <w:rPr>
                <w:rFonts w:ascii="Times New Roman" w:hAnsi="Times New Roman"/>
                <w:sz w:val="20"/>
              </w:rPr>
              <w:t>.</w:t>
            </w:r>
            <w:r w:rsidRPr="00754ED9">
              <w:rPr>
                <w:rFonts w:ascii="Times New Roman" w:hAnsi="Times New Roman"/>
                <w:sz w:val="20"/>
              </w:rPr>
              <w:t>00</w:t>
            </w:r>
          </w:p>
          <w:p w:rsidR="00BC7235" w:rsidRPr="00754ED9" w:rsidRDefault="00BC7235" w:rsidP="00BC7235">
            <w:pPr>
              <w:rPr>
                <w:sz w:val="20"/>
              </w:rPr>
            </w:pPr>
          </w:p>
        </w:tc>
      </w:tr>
    </w:tbl>
    <w:p w:rsidR="00913D81" w:rsidRPr="00754ED9" w:rsidRDefault="00913D81" w:rsidP="00913D81">
      <w:pPr>
        <w:jc w:val="both"/>
        <w:rPr>
          <w:rFonts w:ascii="Times New Roman" w:hAnsi="Times New Roman" w:cs="Arial"/>
          <w:sz w:val="18"/>
          <w:szCs w:val="18"/>
          <w:lang w:val="pl-PL"/>
        </w:rPr>
      </w:pPr>
      <w:r w:rsidRPr="00754ED9">
        <w:rPr>
          <w:rFonts w:ascii="Times New Roman" w:hAnsi="Times New Roman" w:cs="Arial"/>
          <w:sz w:val="18"/>
          <w:szCs w:val="18"/>
          <w:lang w:val="pl-PL"/>
        </w:rPr>
        <w:lastRenderedPageBreak/>
        <w:tab/>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4802CE" w:rsidRPr="00754ED9">
        <w:trPr>
          <w:trHeight w:val="1096"/>
        </w:trPr>
        <w:tc>
          <w:tcPr>
            <w:tcW w:w="360" w:type="dxa"/>
          </w:tcPr>
          <w:p w:rsidR="004802CE" w:rsidRPr="00754ED9" w:rsidRDefault="004802CE" w:rsidP="00913D81">
            <w:pPr>
              <w:jc w:val="both"/>
              <w:rPr>
                <w:rFonts w:ascii="Times New Roman" w:hAnsi="Times New Roman"/>
                <w:sz w:val="18"/>
                <w:szCs w:val="18"/>
                <w:lang w:val="pl-PL"/>
              </w:rPr>
            </w:pPr>
          </w:p>
          <w:p w:rsidR="004802CE" w:rsidRPr="00754ED9" w:rsidRDefault="004802CE" w:rsidP="00913D81">
            <w:pPr>
              <w:jc w:val="both"/>
              <w:rPr>
                <w:rFonts w:ascii="Times New Roman" w:hAnsi="Times New Roman"/>
                <w:sz w:val="18"/>
                <w:szCs w:val="18"/>
              </w:rPr>
            </w:pPr>
            <w:r w:rsidRPr="00754ED9">
              <w:rPr>
                <w:rFonts w:ascii="Times New Roman" w:hAnsi="Times New Roman"/>
                <w:sz w:val="18"/>
                <w:szCs w:val="18"/>
              </w:rPr>
              <w:t>1.</w:t>
            </w:r>
          </w:p>
        </w:tc>
        <w:tc>
          <w:tcPr>
            <w:tcW w:w="2700" w:type="dxa"/>
          </w:tcPr>
          <w:p w:rsidR="00B6159D" w:rsidRDefault="004802CE" w:rsidP="00422878">
            <w:pPr>
              <w:jc w:val="both"/>
              <w:rPr>
                <w:rFonts w:ascii="Times New Roman" w:hAnsi="Times New Roman"/>
                <w:sz w:val="20"/>
              </w:rPr>
            </w:pPr>
            <w:r w:rsidRPr="00754ED9">
              <w:rPr>
                <w:rFonts w:ascii="Times New Roman" w:hAnsi="Times New Roman"/>
                <w:sz w:val="20"/>
              </w:rPr>
              <w:t xml:space="preserve">        </w:t>
            </w:r>
          </w:p>
          <w:p w:rsidR="004802CE" w:rsidRPr="00754ED9" w:rsidRDefault="00B6159D" w:rsidP="00422878">
            <w:pPr>
              <w:jc w:val="both"/>
              <w:rPr>
                <w:rFonts w:ascii="Times New Roman" w:hAnsi="Times New Roman"/>
                <w:b/>
                <w:sz w:val="20"/>
              </w:rPr>
            </w:pPr>
            <w:r>
              <w:rPr>
                <w:rFonts w:ascii="Times New Roman" w:hAnsi="Times New Roman"/>
                <w:sz w:val="20"/>
              </w:rPr>
              <w:t xml:space="preserve">        </w:t>
            </w:r>
            <w:r w:rsidR="004802CE" w:rsidRPr="00754ED9">
              <w:rPr>
                <w:rFonts w:ascii="Times New Roman" w:hAnsi="Times New Roman"/>
                <w:sz w:val="20"/>
              </w:rPr>
              <w:t xml:space="preserve"> </w:t>
            </w:r>
            <w:r w:rsidR="004802CE" w:rsidRPr="00754ED9">
              <w:rPr>
                <w:rFonts w:ascii="Times New Roman" w:hAnsi="Times New Roman"/>
                <w:b/>
                <w:sz w:val="20"/>
              </w:rPr>
              <w:t>Savski Gaj</w:t>
            </w:r>
          </w:p>
          <w:p w:rsidR="004802CE" w:rsidRPr="00754ED9" w:rsidRDefault="004802CE" w:rsidP="00422878">
            <w:pPr>
              <w:jc w:val="both"/>
              <w:rPr>
                <w:rFonts w:ascii="Times New Roman" w:hAnsi="Times New Roman"/>
                <w:sz w:val="20"/>
              </w:rPr>
            </w:pPr>
            <w:r w:rsidRPr="00754ED9">
              <w:rPr>
                <w:rFonts w:ascii="Times New Roman" w:hAnsi="Times New Roman"/>
                <w:sz w:val="20"/>
              </w:rPr>
              <w:t xml:space="preserve">     Remetinečka 64a,</w:t>
            </w:r>
          </w:p>
          <w:p w:rsidR="004802CE" w:rsidRPr="00754ED9" w:rsidRDefault="009207C9" w:rsidP="00422878">
            <w:pPr>
              <w:jc w:val="both"/>
              <w:rPr>
                <w:rFonts w:ascii="Times New Roman" w:hAnsi="Times New Roman"/>
                <w:b/>
                <w:sz w:val="20"/>
              </w:rPr>
            </w:pPr>
            <w:r w:rsidRPr="00754ED9">
              <w:rPr>
                <w:rFonts w:ascii="Times New Roman" w:hAnsi="Times New Roman"/>
                <w:b/>
                <w:sz w:val="20"/>
              </w:rPr>
              <w:t xml:space="preserve">       tel. 6593-</w:t>
            </w:r>
            <w:r w:rsidR="004802CE" w:rsidRPr="00754ED9">
              <w:rPr>
                <w:rFonts w:ascii="Times New Roman" w:hAnsi="Times New Roman"/>
                <w:b/>
                <w:sz w:val="20"/>
              </w:rPr>
              <w:t xml:space="preserve">622 </w:t>
            </w:r>
          </w:p>
          <w:p w:rsidR="004802CE" w:rsidRPr="00754ED9" w:rsidRDefault="004802CE" w:rsidP="00422878">
            <w:pPr>
              <w:jc w:val="both"/>
              <w:rPr>
                <w:rFonts w:ascii="Times New Roman" w:hAnsi="Times New Roman"/>
                <w:sz w:val="20"/>
              </w:rPr>
            </w:pPr>
            <w:r w:rsidRPr="00754ED9">
              <w:rPr>
                <w:rFonts w:ascii="Times New Roman" w:hAnsi="Times New Roman"/>
                <w:b/>
                <w:sz w:val="20"/>
              </w:rPr>
              <w:t xml:space="preserve">        </w:t>
            </w:r>
            <w:r w:rsidR="00D6085D" w:rsidRPr="00754ED9">
              <w:rPr>
                <w:rFonts w:ascii="Times New Roman" w:hAnsi="Times New Roman"/>
                <w:b/>
                <w:sz w:val="20"/>
              </w:rPr>
              <w:t xml:space="preserve"> </w:t>
            </w:r>
            <w:r w:rsidR="00B55A12" w:rsidRPr="00754ED9">
              <w:rPr>
                <w:rFonts w:ascii="Times New Roman" w:hAnsi="Times New Roman"/>
                <w:b/>
                <w:sz w:val="20"/>
              </w:rPr>
              <w:t xml:space="preserve"> </w:t>
            </w:r>
            <w:r w:rsidR="009207C9" w:rsidRPr="00754ED9">
              <w:rPr>
                <w:rFonts w:ascii="Times New Roman" w:hAnsi="Times New Roman"/>
                <w:b/>
                <w:sz w:val="20"/>
              </w:rPr>
              <w:t xml:space="preserve">   6593-</w:t>
            </w:r>
            <w:r w:rsidRPr="00754ED9">
              <w:rPr>
                <w:rFonts w:ascii="Times New Roman" w:hAnsi="Times New Roman"/>
                <w:b/>
                <w:sz w:val="20"/>
              </w:rPr>
              <w:t>620</w:t>
            </w:r>
          </w:p>
        </w:tc>
        <w:tc>
          <w:tcPr>
            <w:tcW w:w="3960" w:type="dxa"/>
          </w:tcPr>
          <w:p w:rsidR="00B6159D" w:rsidRDefault="00B6159D" w:rsidP="00B93410">
            <w:pPr>
              <w:rPr>
                <w:rFonts w:ascii="Times New Roman" w:hAnsi="Times New Roman"/>
                <w:sz w:val="20"/>
              </w:rPr>
            </w:pPr>
          </w:p>
          <w:p w:rsidR="00B93410" w:rsidRPr="00754ED9" w:rsidRDefault="00B93410" w:rsidP="00B93410">
            <w:pPr>
              <w:rPr>
                <w:rFonts w:ascii="Times New Roman" w:hAnsi="Times New Roman"/>
                <w:sz w:val="20"/>
              </w:rPr>
            </w:pPr>
            <w:r w:rsidRPr="00754ED9">
              <w:rPr>
                <w:rFonts w:ascii="Times New Roman" w:hAnsi="Times New Roman"/>
                <w:sz w:val="20"/>
              </w:rPr>
              <w:t>Služba za školsku i adolescentnu medicinu</w:t>
            </w:r>
          </w:p>
          <w:p w:rsidR="004802CE" w:rsidRPr="00754ED9" w:rsidRDefault="00BD7877" w:rsidP="00913D81">
            <w:pPr>
              <w:rPr>
                <w:rFonts w:ascii="Times New Roman" w:hAnsi="Times New Roman"/>
                <w:sz w:val="20"/>
              </w:rPr>
            </w:pPr>
            <w:r w:rsidRPr="00754ED9">
              <w:rPr>
                <w:rFonts w:ascii="Times New Roman" w:hAnsi="Times New Roman"/>
                <w:b/>
                <w:sz w:val="20"/>
              </w:rPr>
              <w:t>Siget-</w:t>
            </w:r>
            <w:r w:rsidR="004802CE" w:rsidRPr="00754ED9">
              <w:rPr>
                <w:rFonts w:ascii="Times New Roman" w:hAnsi="Times New Roman"/>
                <w:b/>
                <w:sz w:val="20"/>
              </w:rPr>
              <w:t>Avenija V. Holjevca 22,</w:t>
            </w:r>
            <w:r w:rsidR="004802CE" w:rsidRPr="00754ED9">
              <w:rPr>
                <w:rFonts w:ascii="Times New Roman" w:hAnsi="Times New Roman"/>
                <w:sz w:val="20"/>
              </w:rPr>
              <w:t xml:space="preserve">      </w:t>
            </w:r>
          </w:p>
          <w:p w:rsidR="00D83763" w:rsidRPr="00754ED9" w:rsidRDefault="00BD7877" w:rsidP="00D83763">
            <w:pPr>
              <w:rPr>
                <w:rFonts w:ascii="Times New Roman" w:hAnsi="Times New Roman"/>
                <w:sz w:val="20"/>
                <w:lang w:val="pt-BR"/>
              </w:rPr>
            </w:pPr>
            <w:r w:rsidRPr="00754ED9">
              <w:rPr>
                <w:rFonts w:ascii="Times New Roman" w:hAnsi="Times New Roman"/>
                <w:sz w:val="20"/>
                <w:lang w:val="es-ES"/>
              </w:rPr>
              <w:t>tel.</w:t>
            </w:r>
            <w:r w:rsidR="00C3418A" w:rsidRPr="00754ED9">
              <w:rPr>
                <w:rFonts w:ascii="Times New Roman" w:hAnsi="Times New Roman"/>
                <w:sz w:val="20"/>
                <w:lang w:val="es-ES"/>
              </w:rPr>
              <w:t xml:space="preserve"> 6536</w:t>
            </w:r>
            <w:r w:rsidRPr="00754ED9">
              <w:rPr>
                <w:rFonts w:ascii="Times New Roman" w:hAnsi="Times New Roman"/>
                <w:sz w:val="20"/>
                <w:lang w:val="es-ES"/>
              </w:rPr>
              <w:t>-</w:t>
            </w:r>
            <w:r w:rsidR="00C3418A" w:rsidRPr="00754ED9">
              <w:rPr>
                <w:rFonts w:ascii="Times New Roman" w:hAnsi="Times New Roman"/>
                <w:sz w:val="20"/>
                <w:lang w:val="es-ES"/>
              </w:rPr>
              <w:t>168</w:t>
            </w:r>
            <w:r w:rsidR="004802CE" w:rsidRPr="00754ED9">
              <w:rPr>
                <w:rFonts w:ascii="Times New Roman" w:hAnsi="Times New Roman"/>
                <w:b/>
                <w:sz w:val="20"/>
                <w:lang w:val="es-ES"/>
              </w:rPr>
              <w:t xml:space="preserve">                                                         </w:t>
            </w:r>
            <w:r w:rsidR="004D7F45" w:rsidRPr="00754ED9">
              <w:rPr>
                <w:rFonts w:ascii="Times New Roman" w:hAnsi="Times New Roman"/>
                <w:b/>
                <w:sz w:val="20"/>
                <w:lang w:val="es-ES"/>
              </w:rPr>
              <w:t xml:space="preserve">dr.sc. </w:t>
            </w:r>
            <w:smartTag w:uri="urn:schemas-microsoft-com:office:smarttags" w:element="PersonName">
              <w:r w:rsidR="00D83763" w:rsidRPr="00754ED9">
                <w:rPr>
                  <w:rFonts w:ascii="Times New Roman" w:hAnsi="Times New Roman"/>
                  <w:b/>
                  <w:sz w:val="20"/>
                  <w:lang w:val="es-ES"/>
                </w:rPr>
                <w:t>Nina Petričević</w:t>
              </w:r>
            </w:smartTag>
            <w:r w:rsidR="00F75615" w:rsidRPr="00754ED9">
              <w:rPr>
                <w:rFonts w:ascii="Times New Roman" w:hAnsi="Times New Roman"/>
                <w:b/>
                <w:sz w:val="20"/>
                <w:lang w:val="pt-BR"/>
              </w:rPr>
              <w:t>,</w:t>
            </w:r>
            <w:r w:rsidR="00F75615" w:rsidRPr="00754ED9">
              <w:rPr>
                <w:rFonts w:ascii="Times New Roman" w:hAnsi="Times New Roman"/>
                <w:sz w:val="20"/>
                <w:lang w:val="pt-BR"/>
              </w:rPr>
              <w:t xml:space="preserve"> dr. </w:t>
            </w:r>
            <w:r w:rsidR="002B5060" w:rsidRPr="00754ED9">
              <w:rPr>
                <w:rFonts w:ascii="Times New Roman" w:hAnsi="Times New Roman"/>
                <w:sz w:val="20"/>
                <w:lang w:val="pt-BR"/>
              </w:rPr>
              <w:t>m</w:t>
            </w:r>
            <w:r w:rsidR="00F75615" w:rsidRPr="00754ED9">
              <w:rPr>
                <w:rFonts w:ascii="Times New Roman" w:hAnsi="Times New Roman"/>
                <w:sz w:val="20"/>
                <w:lang w:val="pt-BR"/>
              </w:rPr>
              <w:t>ed</w:t>
            </w:r>
            <w:r w:rsidR="002B5060" w:rsidRPr="00754ED9">
              <w:rPr>
                <w:rFonts w:ascii="Times New Roman" w:hAnsi="Times New Roman"/>
                <w:sz w:val="20"/>
                <w:lang w:val="pt-BR"/>
              </w:rPr>
              <w:t>,</w:t>
            </w:r>
          </w:p>
          <w:p w:rsidR="004802CE" w:rsidRPr="00754ED9" w:rsidRDefault="00D83763" w:rsidP="00D83763">
            <w:pPr>
              <w:rPr>
                <w:rFonts w:ascii="Times New Roman" w:hAnsi="Times New Roman"/>
                <w:sz w:val="20"/>
                <w:lang w:val="pt-BR"/>
              </w:rPr>
            </w:pPr>
            <w:r w:rsidRPr="00754ED9">
              <w:rPr>
                <w:rFonts w:ascii="Times New Roman" w:hAnsi="Times New Roman"/>
                <w:sz w:val="20"/>
                <w:lang w:val="pt-BR"/>
              </w:rPr>
              <w:t>spec. Školske medicine</w:t>
            </w:r>
            <w:r w:rsidR="00F75615" w:rsidRPr="00754ED9">
              <w:rPr>
                <w:rFonts w:ascii="Times New Roman" w:hAnsi="Times New Roman"/>
                <w:sz w:val="20"/>
                <w:lang w:val="pt-BR"/>
              </w:rPr>
              <w:t>.</w:t>
            </w:r>
          </w:p>
        </w:tc>
        <w:tc>
          <w:tcPr>
            <w:tcW w:w="2340" w:type="dxa"/>
          </w:tcPr>
          <w:p w:rsidR="004802CE" w:rsidRPr="00754ED9" w:rsidRDefault="004802CE" w:rsidP="00913D81">
            <w:pPr>
              <w:jc w:val="both"/>
              <w:rPr>
                <w:rFonts w:ascii="Times New Roman" w:hAnsi="Times New Roman"/>
                <w:sz w:val="20"/>
                <w:lang w:val="es-ES"/>
              </w:rPr>
            </w:pPr>
            <w:r w:rsidRPr="00754ED9">
              <w:rPr>
                <w:rFonts w:ascii="Times New Roman" w:hAnsi="Times New Roman"/>
                <w:sz w:val="20"/>
                <w:lang w:val="es-ES"/>
              </w:rPr>
              <w:t xml:space="preserve">  </w:t>
            </w:r>
          </w:p>
          <w:p w:rsidR="00306288" w:rsidRPr="00754ED9" w:rsidRDefault="00306288" w:rsidP="00913D81">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41" w:history="1">
              <w:r w:rsidRPr="00754ED9">
                <w:rPr>
                  <w:rStyle w:val="Hyperlink"/>
                  <w:b/>
                  <w:bCs/>
                  <w:color w:val="auto"/>
                  <w:sz w:val="20"/>
                </w:rPr>
                <w:t>Terminko.hr</w:t>
              </w:r>
            </w:hyperlink>
          </w:p>
        </w:tc>
      </w:tr>
      <w:tr w:rsidR="00851638" w:rsidRPr="00754ED9">
        <w:trPr>
          <w:trHeight w:val="1096"/>
        </w:trPr>
        <w:tc>
          <w:tcPr>
            <w:tcW w:w="9360" w:type="dxa"/>
            <w:gridSpan w:val="4"/>
          </w:tcPr>
          <w:p w:rsidR="00851638" w:rsidRPr="00754ED9" w:rsidRDefault="00851638" w:rsidP="00913D81">
            <w:pPr>
              <w:jc w:val="both"/>
              <w:rPr>
                <w:rFonts w:ascii="Times New Roman" w:hAnsi="Times New Roman"/>
                <w:sz w:val="18"/>
                <w:szCs w:val="18"/>
                <w:lang w:val="es-ES"/>
              </w:rPr>
            </w:pPr>
          </w:p>
          <w:p w:rsidR="00B167A5" w:rsidRPr="00754ED9" w:rsidRDefault="00B167A5" w:rsidP="00B167A5">
            <w:pPr>
              <w:jc w:val="center"/>
              <w:rPr>
                <w:rFonts w:ascii="Times New Roman" w:hAnsi="Times New Roman"/>
                <w:b/>
                <w:sz w:val="20"/>
              </w:rPr>
            </w:pPr>
            <w:r w:rsidRPr="00754ED9">
              <w:rPr>
                <w:rFonts w:ascii="Times New Roman" w:hAnsi="Times New Roman"/>
                <w:b/>
                <w:sz w:val="20"/>
              </w:rPr>
              <w:t xml:space="preserve">Upisno područje OŠ </w:t>
            </w:r>
            <w:r w:rsidR="00AA6831" w:rsidRPr="00754ED9">
              <w:rPr>
                <w:rFonts w:ascii="Times New Roman" w:hAnsi="Times New Roman"/>
                <w:b/>
                <w:sz w:val="20"/>
              </w:rPr>
              <w:t>Savski Gaj</w:t>
            </w:r>
            <w:r w:rsidRPr="00754ED9">
              <w:rPr>
                <w:rFonts w:ascii="Times New Roman" w:hAnsi="Times New Roman"/>
                <w:b/>
                <w:sz w:val="20"/>
              </w:rPr>
              <w:t xml:space="preserve"> čine ulice:</w:t>
            </w:r>
          </w:p>
          <w:p w:rsidR="00B6159D" w:rsidRDefault="00B6159D" w:rsidP="00A10752">
            <w:pPr>
              <w:jc w:val="both"/>
              <w:rPr>
                <w:rFonts w:ascii="Times New Roman" w:hAnsi="Times New Roman"/>
                <w:sz w:val="20"/>
                <w:lang w:val="pl-PL"/>
              </w:rPr>
            </w:pPr>
          </w:p>
          <w:p w:rsidR="009B6F4B" w:rsidRDefault="00A108CE" w:rsidP="00A10752">
            <w:pPr>
              <w:jc w:val="both"/>
              <w:rPr>
                <w:rFonts w:ascii="Times New Roman" w:hAnsi="Times New Roman"/>
                <w:sz w:val="20"/>
              </w:rPr>
            </w:pPr>
            <w:r w:rsidRPr="0090446F">
              <w:rPr>
                <w:rFonts w:ascii="Times New Roman" w:hAnsi="Times New Roman"/>
                <w:sz w:val="20"/>
                <w:lang w:val="pl-PL"/>
              </w:rPr>
              <w:t>Bačurini</w:t>
            </w:r>
            <w:r w:rsidRPr="0090446F">
              <w:rPr>
                <w:rFonts w:ascii="Times New Roman" w:hAnsi="Times New Roman"/>
                <w:sz w:val="20"/>
              </w:rPr>
              <w:t xml:space="preserve">, </w:t>
            </w:r>
            <w:r w:rsidRPr="0090446F">
              <w:rPr>
                <w:rFonts w:ascii="Times New Roman" w:hAnsi="Times New Roman"/>
                <w:sz w:val="20"/>
                <w:lang w:val="pl-PL"/>
              </w:rPr>
              <w:t>Borov</w:t>
            </w:r>
            <w:r w:rsidRPr="0090446F">
              <w:rPr>
                <w:rFonts w:ascii="Times New Roman" w:hAnsi="Times New Roman"/>
                <w:sz w:val="20"/>
              </w:rPr>
              <w:t>č</w:t>
            </w:r>
            <w:r w:rsidRPr="0090446F">
              <w:rPr>
                <w:rFonts w:ascii="Times New Roman" w:hAnsi="Times New Roman"/>
                <w:sz w:val="20"/>
                <w:lang w:val="pl-PL"/>
              </w:rPr>
              <w:t>ica ul.</w:t>
            </w:r>
            <w:r w:rsidRPr="0090446F">
              <w:rPr>
                <w:rFonts w:ascii="Times New Roman" w:hAnsi="Times New Roman"/>
                <w:sz w:val="20"/>
              </w:rPr>
              <w:t xml:space="preserve">, </w:t>
            </w:r>
            <w:r w:rsidRPr="0090446F">
              <w:rPr>
                <w:rFonts w:ascii="Times New Roman" w:hAnsi="Times New Roman"/>
                <w:sz w:val="20"/>
                <w:lang w:val="pl-PL"/>
              </w:rPr>
              <w:t>Brezovi</w:t>
            </w:r>
            <w:r w:rsidRPr="0090446F">
              <w:rPr>
                <w:rFonts w:ascii="Times New Roman" w:hAnsi="Times New Roman"/>
                <w:sz w:val="20"/>
              </w:rPr>
              <w:t>č</w:t>
            </w:r>
            <w:r w:rsidRPr="0090446F">
              <w:rPr>
                <w:rFonts w:ascii="Times New Roman" w:hAnsi="Times New Roman"/>
                <w:sz w:val="20"/>
                <w:lang w:val="pl-PL"/>
              </w:rPr>
              <w:t>ka cesta od broja 1 do broja 19c i od broja 2 do 32, Delkove</w:t>
            </w:r>
            <w:r w:rsidRPr="0090446F">
              <w:rPr>
                <w:rFonts w:ascii="Times New Roman" w:hAnsi="Times New Roman"/>
                <w:sz w:val="20"/>
              </w:rPr>
              <w:t>č</w:t>
            </w:r>
            <w:r w:rsidRPr="0090446F">
              <w:rPr>
                <w:rFonts w:ascii="Times New Roman" w:hAnsi="Times New Roman"/>
                <w:sz w:val="20"/>
                <w:lang w:val="pl-PL"/>
              </w:rPr>
              <w:t>ka ul.</w:t>
            </w:r>
            <w:r w:rsidRPr="0090446F">
              <w:rPr>
                <w:rFonts w:ascii="Times New Roman" w:hAnsi="Times New Roman"/>
                <w:sz w:val="20"/>
              </w:rPr>
              <w:t xml:space="preserve">, </w:t>
            </w:r>
            <w:r w:rsidRPr="0090446F">
              <w:rPr>
                <w:rFonts w:ascii="Times New Roman" w:hAnsi="Times New Roman"/>
                <w:sz w:val="20"/>
                <w:lang w:val="pl-PL"/>
              </w:rPr>
              <w:t>Dugooto</w:t>
            </w:r>
            <w:r w:rsidRPr="0090446F">
              <w:rPr>
                <w:rFonts w:ascii="Times New Roman" w:hAnsi="Times New Roman"/>
                <w:sz w:val="20"/>
              </w:rPr>
              <w:t>č</w:t>
            </w:r>
            <w:r w:rsidRPr="0090446F">
              <w:rPr>
                <w:rFonts w:ascii="Times New Roman" w:hAnsi="Times New Roman"/>
                <w:sz w:val="20"/>
                <w:lang w:val="pl-PL"/>
              </w:rPr>
              <w:t>ka ul.</w:t>
            </w:r>
            <w:r w:rsidRPr="0090446F">
              <w:rPr>
                <w:rFonts w:ascii="Times New Roman" w:hAnsi="Times New Roman"/>
                <w:sz w:val="20"/>
              </w:rPr>
              <w:t xml:space="preserve">, Ul. </w:t>
            </w:r>
            <w:r w:rsidRPr="0090446F">
              <w:rPr>
                <w:rFonts w:ascii="Times New Roman" w:hAnsi="Times New Roman"/>
                <w:sz w:val="20"/>
                <w:lang w:val="pl-PL"/>
              </w:rPr>
              <w:t>Mladena Fioli</w:t>
            </w:r>
            <w:r w:rsidRPr="0090446F">
              <w:rPr>
                <w:rFonts w:ascii="Times New Roman" w:hAnsi="Times New Roman"/>
                <w:sz w:val="20"/>
              </w:rPr>
              <w:t>ć</w:t>
            </w:r>
            <w:r w:rsidRPr="0090446F">
              <w:rPr>
                <w:rFonts w:ascii="Times New Roman" w:hAnsi="Times New Roman"/>
                <w:sz w:val="20"/>
                <w:lang w:val="pl-PL"/>
              </w:rPr>
              <w:t>a</w:t>
            </w:r>
            <w:r w:rsidRPr="0090446F">
              <w:rPr>
                <w:rFonts w:ascii="Times New Roman" w:hAnsi="Times New Roman"/>
                <w:sz w:val="20"/>
              </w:rPr>
              <w:t xml:space="preserve">, </w:t>
            </w:r>
            <w:r w:rsidRPr="0090446F">
              <w:rPr>
                <w:rFonts w:ascii="Times New Roman" w:hAnsi="Times New Roman"/>
                <w:sz w:val="20"/>
                <w:lang w:val="pl-PL"/>
              </w:rPr>
              <w:t>Furjani</w:t>
            </w:r>
            <w:r w:rsidRPr="0090446F">
              <w:rPr>
                <w:rFonts w:ascii="Times New Roman" w:hAnsi="Times New Roman"/>
                <w:sz w:val="20"/>
              </w:rPr>
              <w:t>č</w:t>
            </w:r>
            <w:r w:rsidRPr="0090446F">
              <w:rPr>
                <w:rFonts w:ascii="Times New Roman" w:hAnsi="Times New Roman"/>
                <w:sz w:val="20"/>
                <w:lang w:val="pl-PL"/>
              </w:rPr>
              <w:t>ka ul.</w:t>
            </w:r>
            <w:r w:rsidRPr="0090446F">
              <w:rPr>
                <w:rFonts w:ascii="Times New Roman" w:hAnsi="Times New Roman"/>
                <w:sz w:val="20"/>
              </w:rPr>
              <w:t xml:space="preserve">, </w:t>
            </w:r>
            <w:r w:rsidRPr="0090446F">
              <w:rPr>
                <w:rFonts w:ascii="Times New Roman" w:hAnsi="Times New Roman"/>
                <w:sz w:val="20"/>
                <w:lang w:val="pl-PL"/>
              </w:rPr>
              <w:t>Gole</w:t>
            </w:r>
            <w:r w:rsidRPr="0090446F">
              <w:rPr>
                <w:rFonts w:ascii="Times New Roman" w:hAnsi="Times New Roman"/>
                <w:sz w:val="20"/>
              </w:rPr>
              <w:t>š</w:t>
            </w:r>
            <w:r w:rsidRPr="0090446F">
              <w:rPr>
                <w:rFonts w:ascii="Times New Roman" w:hAnsi="Times New Roman"/>
                <w:sz w:val="20"/>
                <w:lang w:val="pl-PL"/>
              </w:rPr>
              <w:t>ka ul.</w:t>
            </w:r>
            <w:r w:rsidRPr="0090446F">
              <w:rPr>
                <w:rFonts w:ascii="Times New Roman" w:hAnsi="Times New Roman"/>
                <w:sz w:val="20"/>
              </w:rPr>
              <w:t>,</w:t>
            </w:r>
            <w:r w:rsidRPr="0090446F">
              <w:rPr>
                <w:rFonts w:ascii="Times New Roman" w:hAnsi="Times New Roman"/>
                <w:sz w:val="20"/>
                <w:lang w:val="pl-PL"/>
              </w:rPr>
              <w:t xml:space="preserve"> Holjakova</w:t>
            </w:r>
            <w:r w:rsidRPr="0090446F">
              <w:rPr>
                <w:rFonts w:ascii="Times New Roman" w:hAnsi="Times New Roman"/>
                <w:sz w:val="20"/>
              </w:rPr>
              <w:t xml:space="preserve"> ul., </w:t>
            </w:r>
            <w:r w:rsidRPr="0090446F">
              <w:rPr>
                <w:rFonts w:ascii="Times New Roman" w:hAnsi="Times New Roman"/>
                <w:sz w:val="20"/>
                <w:lang w:val="pl-PL"/>
              </w:rPr>
              <w:t>Impri</w:t>
            </w:r>
            <w:r w:rsidRPr="0090446F">
              <w:rPr>
                <w:rFonts w:ascii="Times New Roman" w:hAnsi="Times New Roman"/>
                <w:sz w:val="20"/>
              </w:rPr>
              <w:t>ć</w:t>
            </w:r>
            <w:r w:rsidRPr="0090446F">
              <w:rPr>
                <w:rFonts w:ascii="Times New Roman" w:hAnsi="Times New Roman"/>
                <w:sz w:val="20"/>
                <w:lang w:val="pl-PL"/>
              </w:rPr>
              <w:t>eva ul.</w:t>
            </w:r>
            <w:r w:rsidRPr="0090446F">
              <w:rPr>
                <w:rFonts w:ascii="Times New Roman" w:hAnsi="Times New Roman"/>
                <w:sz w:val="20"/>
              </w:rPr>
              <w:t xml:space="preserve">, </w:t>
            </w:r>
            <w:r w:rsidRPr="0090446F">
              <w:rPr>
                <w:rFonts w:ascii="Times New Roman" w:hAnsi="Times New Roman"/>
                <w:sz w:val="20"/>
                <w:lang w:val="pl-PL"/>
              </w:rPr>
              <w:t>I</w:t>
            </w:r>
            <w:r w:rsidRPr="0090446F">
              <w:rPr>
                <w:rFonts w:ascii="Times New Roman" w:hAnsi="Times New Roman"/>
                <w:sz w:val="20"/>
              </w:rPr>
              <w:t>šć</w:t>
            </w:r>
            <w:r w:rsidRPr="0090446F">
              <w:rPr>
                <w:rFonts w:ascii="Times New Roman" w:hAnsi="Times New Roman"/>
                <w:sz w:val="20"/>
                <w:lang w:val="pl-PL"/>
              </w:rPr>
              <w:t>anska ul.</w:t>
            </w:r>
            <w:r w:rsidRPr="0090446F">
              <w:rPr>
                <w:rFonts w:ascii="Times New Roman" w:hAnsi="Times New Roman"/>
                <w:sz w:val="20"/>
              </w:rPr>
              <w:t xml:space="preserve">, </w:t>
            </w:r>
            <w:r w:rsidRPr="0090446F">
              <w:rPr>
                <w:rFonts w:ascii="Times New Roman" w:hAnsi="Times New Roman"/>
                <w:sz w:val="20"/>
                <w:lang w:val="pl-PL"/>
              </w:rPr>
              <w:t>I</w:t>
            </w:r>
            <w:r w:rsidRPr="0090446F">
              <w:rPr>
                <w:rFonts w:ascii="Times New Roman" w:hAnsi="Times New Roman"/>
                <w:sz w:val="20"/>
              </w:rPr>
              <w:t>š</w:t>
            </w:r>
            <w:r w:rsidRPr="0090446F">
              <w:rPr>
                <w:rFonts w:ascii="Times New Roman" w:hAnsi="Times New Roman"/>
                <w:sz w:val="20"/>
                <w:lang w:val="pl-PL"/>
              </w:rPr>
              <w:t>ki put</w:t>
            </w:r>
            <w:r w:rsidRPr="0090446F">
              <w:rPr>
                <w:rFonts w:ascii="Times New Roman" w:hAnsi="Times New Roman"/>
                <w:sz w:val="20"/>
              </w:rPr>
              <w:t xml:space="preserve">, </w:t>
            </w:r>
            <w:r w:rsidRPr="0090446F">
              <w:rPr>
                <w:rFonts w:ascii="Times New Roman" w:hAnsi="Times New Roman"/>
                <w:sz w:val="20"/>
                <w:lang w:val="pl-PL"/>
              </w:rPr>
              <w:t>Jadranska avenija</w:t>
            </w:r>
            <w:r w:rsidRPr="0090446F">
              <w:rPr>
                <w:rFonts w:ascii="Times New Roman" w:hAnsi="Times New Roman"/>
                <w:sz w:val="20"/>
              </w:rPr>
              <w:t>,</w:t>
            </w:r>
            <w:r w:rsidRPr="0090446F">
              <w:rPr>
                <w:rFonts w:ascii="Times New Roman" w:hAnsi="Times New Roman"/>
                <w:sz w:val="20"/>
                <w:lang w:val="pl-PL"/>
              </w:rPr>
              <w:t xml:space="preserve"> Jaru</w:t>
            </w:r>
            <w:r w:rsidRPr="0090446F">
              <w:rPr>
                <w:rFonts w:ascii="Times New Roman" w:hAnsi="Times New Roman"/>
                <w:sz w:val="20"/>
              </w:rPr>
              <w:t>šč</w:t>
            </w:r>
            <w:r w:rsidRPr="0090446F">
              <w:rPr>
                <w:rFonts w:ascii="Times New Roman" w:hAnsi="Times New Roman"/>
                <w:sz w:val="20"/>
                <w:lang w:val="pl-PL"/>
              </w:rPr>
              <w:t>ica</w:t>
            </w:r>
            <w:r w:rsidRPr="0090446F">
              <w:rPr>
                <w:rFonts w:ascii="Times New Roman" w:hAnsi="Times New Roman"/>
                <w:sz w:val="20"/>
              </w:rPr>
              <w:t xml:space="preserve">, </w:t>
            </w:r>
            <w:r w:rsidRPr="0090446F">
              <w:rPr>
                <w:rFonts w:ascii="Times New Roman" w:hAnsi="Times New Roman"/>
                <w:sz w:val="20"/>
                <w:lang w:val="pl-PL"/>
              </w:rPr>
              <w:t>Kanalska ul.</w:t>
            </w:r>
            <w:r w:rsidRPr="0090446F">
              <w:rPr>
                <w:rFonts w:ascii="Times New Roman" w:hAnsi="Times New Roman"/>
                <w:sz w:val="20"/>
              </w:rPr>
              <w:t xml:space="preserve">, </w:t>
            </w:r>
            <w:r w:rsidRPr="0090446F">
              <w:rPr>
                <w:rFonts w:ascii="Times New Roman" w:hAnsi="Times New Roman"/>
                <w:sz w:val="20"/>
                <w:lang w:val="pl-PL"/>
              </w:rPr>
              <w:t>Karlova</w:t>
            </w:r>
            <w:r w:rsidRPr="0090446F">
              <w:rPr>
                <w:rFonts w:ascii="Times New Roman" w:hAnsi="Times New Roman"/>
                <w:sz w:val="20"/>
              </w:rPr>
              <w:t>č</w:t>
            </w:r>
            <w:r w:rsidRPr="0090446F">
              <w:rPr>
                <w:rFonts w:ascii="Times New Roman" w:hAnsi="Times New Roman"/>
                <w:sz w:val="20"/>
                <w:lang w:val="pl-PL"/>
              </w:rPr>
              <w:t>ka cesta</w:t>
            </w:r>
            <w:r w:rsidRPr="0090446F">
              <w:rPr>
                <w:rFonts w:ascii="Times New Roman" w:hAnsi="Times New Roman"/>
                <w:sz w:val="20"/>
              </w:rPr>
              <w:t xml:space="preserve">, </w:t>
            </w:r>
            <w:r w:rsidRPr="0090446F">
              <w:rPr>
                <w:rFonts w:ascii="Times New Roman" w:hAnsi="Times New Roman"/>
                <w:sz w:val="20"/>
                <w:lang w:val="pl-PL"/>
              </w:rPr>
              <w:t>Kupine</w:t>
            </w:r>
            <w:r w:rsidRPr="0090446F">
              <w:rPr>
                <w:rFonts w:ascii="Times New Roman" w:hAnsi="Times New Roman"/>
                <w:sz w:val="20"/>
              </w:rPr>
              <w:t>č</w:t>
            </w:r>
            <w:r w:rsidRPr="0090446F">
              <w:rPr>
                <w:rFonts w:ascii="Times New Roman" w:hAnsi="Times New Roman"/>
                <w:sz w:val="20"/>
                <w:lang w:val="pl-PL"/>
              </w:rPr>
              <w:t>ka ul.</w:t>
            </w:r>
            <w:r w:rsidRPr="0090446F">
              <w:rPr>
                <w:rFonts w:ascii="Times New Roman" w:hAnsi="Times New Roman"/>
                <w:sz w:val="20"/>
              </w:rPr>
              <w:t xml:space="preserve">, </w:t>
            </w:r>
            <w:r w:rsidRPr="0090446F">
              <w:rPr>
                <w:rFonts w:ascii="Times New Roman" w:hAnsi="Times New Roman"/>
                <w:sz w:val="20"/>
                <w:lang w:val="pl-PL"/>
              </w:rPr>
              <w:t>Lani</w:t>
            </w:r>
            <w:r w:rsidRPr="0090446F">
              <w:rPr>
                <w:rFonts w:ascii="Times New Roman" w:hAnsi="Times New Roman"/>
                <w:sz w:val="20"/>
              </w:rPr>
              <w:t>š</w:t>
            </w:r>
            <w:r w:rsidRPr="0090446F">
              <w:rPr>
                <w:rFonts w:ascii="Times New Roman" w:hAnsi="Times New Roman"/>
                <w:sz w:val="20"/>
                <w:lang w:val="pl-PL"/>
              </w:rPr>
              <w:t>te ul.</w:t>
            </w:r>
            <w:r w:rsidRPr="0090446F">
              <w:rPr>
                <w:rFonts w:ascii="Times New Roman" w:hAnsi="Times New Roman"/>
                <w:sz w:val="20"/>
              </w:rPr>
              <w:t xml:space="preserve">, </w:t>
            </w:r>
            <w:r w:rsidRPr="0090446F">
              <w:rPr>
                <w:rFonts w:ascii="Times New Roman" w:hAnsi="Times New Roman"/>
                <w:sz w:val="20"/>
                <w:lang w:val="pl-PL"/>
              </w:rPr>
              <w:t>Naserov trg</w:t>
            </w:r>
            <w:r w:rsidRPr="0090446F">
              <w:rPr>
                <w:rFonts w:ascii="Times New Roman" w:hAnsi="Times New Roman"/>
                <w:sz w:val="20"/>
              </w:rPr>
              <w:t xml:space="preserve">, </w:t>
            </w:r>
            <w:r w:rsidRPr="0090446F">
              <w:rPr>
                <w:rFonts w:ascii="Times New Roman" w:hAnsi="Times New Roman"/>
                <w:sz w:val="20"/>
                <w:lang w:val="pl-PL"/>
              </w:rPr>
              <w:t>Nehruov trg</w:t>
            </w:r>
            <w:r w:rsidRPr="0090446F">
              <w:rPr>
                <w:rFonts w:ascii="Times New Roman" w:hAnsi="Times New Roman"/>
                <w:sz w:val="20"/>
              </w:rPr>
              <w:t xml:space="preserve">, </w:t>
            </w:r>
            <w:r w:rsidRPr="0090446F">
              <w:rPr>
                <w:rFonts w:ascii="Times New Roman" w:hAnsi="Times New Roman"/>
                <w:sz w:val="20"/>
                <w:lang w:val="pl-PL"/>
              </w:rPr>
              <w:t>Ograjska ul.</w:t>
            </w:r>
            <w:r w:rsidRPr="0090446F">
              <w:rPr>
                <w:rFonts w:ascii="Times New Roman" w:hAnsi="Times New Roman"/>
                <w:sz w:val="20"/>
              </w:rPr>
              <w:t xml:space="preserve">, </w:t>
            </w:r>
            <w:r w:rsidRPr="0090446F">
              <w:rPr>
                <w:rFonts w:ascii="Times New Roman" w:hAnsi="Times New Roman"/>
                <w:sz w:val="20"/>
                <w:lang w:val="pl-PL"/>
              </w:rPr>
              <w:t>Pisan</w:t>
            </w:r>
            <w:r w:rsidRPr="0090446F">
              <w:rPr>
                <w:rFonts w:ascii="Times New Roman" w:hAnsi="Times New Roman"/>
                <w:sz w:val="20"/>
              </w:rPr>
              <w:t>č</w:t>
            </w:r>
            <w:r w:rsidRPr="0090446F">
              <w:rPr>
                <w:rFonts w:ascii="Times New Roman" w:hAnsi="Times New Roman"/>
                <w:sz w:val="20"/>
                <w:lang w:val="pl-PL"/>
              </w:rPr>
              <w:t>ev put</w:t>
            </w:r>
            <w:r w:rsidRPr="0090446F">
              <w:rPr>
                <w:rFonts w:ascii="Times New Roman" w:hAnsi="Times New Roman"/>
                <w:sz w:val="20"/>
              </w:rPr>
              <w:t xml:space="preserve">, </w:t>
            </w:r>
            <w:r w:rsidRPr="0090446F">
              <w:rPr>
                <w:rFonts w:ascii="Times New Roman" w:hAnsi="Times New Roman"/>
                <w:sz w:val="20"/>
                <w:lang w:val="pl-PL"/>
              </w:rPr>
              <w:t>Poga</w:t>
            </w:r>
            <w:r w:rsidRPr="0090446F">
              <w:rPr>
                <w:rFonts w:ascii="Times New Roman" w:hAnsi="Times New Roman"/>
                <w:sz w:val="20"/>
              </w:rPr>
              <w:t>č</w:t>
            </w:r>
            <w:r w:rsidRPr="0090446F">
              <w:rPr>
                <w:rFonts w:ascii="Times New Roman" w:hAnsi="Times New Roman"/>
                <w:sz w:val="20"/>
                <w:lang w:val="pl-PL"/>
              </w:rPr>
              <w:t>i</w:t>
            </w:r>
            <w:r w:rsidRPr="0090446F">
              <w:rPr>
                <w:rFonts w:ascii="Times New Roman" w:hAnsi="Times New Roman"/>
                <w:sz w:val="20"/>
              </w:rPr>
              <w:t>ć</w:t>
            </w:r>
            <w:r w:rsidRPr="0090446F">
              <w:rPr>
                <w:rFonts w:ascii="Times New Roman" w:hAnsi="Times New Roman"/>
                <w:sz w:val="20"/>
                <w:lang w:val="pl-PL"/>
              </w:rPr>
              <w:t>eva ul.</w:t>
            </w:r>
            <w:r w:rsidRPr="0090446F">
              <w:rPr>
                <w:rFonts w:ascii="Times New Roman" w:hAnsi="Times New Roman"/>
                <w:sz w:val="20"/>
              </w:rPr>
              <w:t xml:space="preserve">, </w:t>
            </w:r>
            <w:r w:rsidRPr="0090446F">
              <w:rPr>
                <w:rFonts w:ascii="Times New Roman" w:hAnsi="Times New Roman"/>
                <w:sz w:val="20"/>
                <w:lang w:val="pl-PL"/>
              </w:rPr>
              <w:t>Prekratova ul.</w:t>
            </w:r>
            <w:r w:rsidRPr="0090446F">
              <w:rPr>
                <w:rFonts w:ascii="Times New Roman" w:hAnsi="Times New Roman"/>
                <w:sz w:val="20"/>
              </w:rPr>
              <w:t xml:space="preserve">, </w:t>
            </w:r>
            <w:r w:rsidRPr="0090446F">
              <w:rPr>
                <w:rFonts w:ascii="Times New Roman" w:hAnsi="Times New Roman"/>
                <w:sz w:val="20"/>
                <w:lang w:val="pl-PL"/>
              </w:rPr>
              <w:t>Premudski put</w:t>
            </w:r>
            <w:r w:rsidRPr="0090446F">
              <w:rPr>
                <w:rFonts w:ascii="Times New Roman" w:hAnsi="Times New Roman"/>
                <w:sz w:val="20"/>
              </w:rPr>
              <w:t xml:space="preserve">, </w:t>
            </w:r>
            <w:r w:rsidRPr="0090446F">
              <w:rPr>
                <w:rFonts w:ascii="Times New Roman" w:hAnsi="Times New Roman"/>
                <w:sz w:val="20"/>
                <w:lang w:val="pl-PL"/>
              </w:rPr>
              <w:t>Put Loparica</w:t>
            </w:r>
            <w:r w:rsidRPr="0090446F">
              <w:rPr>
                <w:rFonts w:ascii="Times New Roman" w:hAnsi="Times New Roman"/>
                <w:sz w:val="20"/>
              </w:rPr>
              <w:t xml:space="preserve">, </w:t>
            </w:r>
            <w:r w:rsidRPr="0090446F">
              <w:rPr>
                <w:rFonts w:ascii="Times New Roman" w:hAnsi="Times New Roman"/>
                <w:sz w:val="20"/>
                <w:lang w:val="pl-PL"/>
              </w:rPr>
              <w:t>Rasto</w:t>
            </w:r>
            <w:r w:rsidRPr="0090446F">
              <w:rPr>
                <w:rFonts w:ascii="Times New Roman" w:hAnsi="Times New Roman"/>
                <w:sz w:val="20"/>
              </w:rPr>
              <w:t>č</w:t>
            </w:r>
            <w:r w:rsidRPr="0090446F">
              <w:rPr>
                <w:rFonts w:ascii="Times New Roman" w:hAnsi="Times New Roman"/>
                <w:sz w:val="20"/>
                <w:lang w:val="pl-PL"/>
              </w:rPr>
              <w:t>ka ul.</w:t>
            </w:r>
            <w:r w:rsidRPr="0090446F">
              <w:rPr>
                <w:rFonts w:ascii="Times New Roman" w:hAnsi="Times New Roman"/>
                <w:sz w:val="20"/>
              </w:rPr>
              <w:t xml:space="preserve">, </w:t>
            </w:r>
            <w:r w:rsidRPr="0090446F">
              <w:rPr>
                <w:rFonts w:ascii="Times New Roman" w:hAnsi="Times New Roman"/>
                <w:sz w:val="20"/>
                <w:lang w:val="pl-PL"/>
              </w:rPr>
              <w:t>Remetinec</w:t>
            </w:r>
            <w:r w:rsidRPr="0090446F">
              <w:rPr>
                <w:rFonts w:ascii="Times New Roman" w:hAnsi="Times New Roman"/>
                <w:sz w:val="20"/>
              </w:rPr>
              <w:t xml:space="preserve">, </w:t>
            </w:r>
            <w:r w:rsidRPr="0090446F">
              <w:rPr>
                <w:rFonts w:ascii="Times New Roman" w:hAnsi="Times New Roman"/>
                <w:sz w:val="20"/>
                <w:lang w:val="pl-PL"/>
              </w:rPr>
              <w:t>Remetine</w:t>
            </w:r>
            <w:r w:rsidRPr="0090446F">
              <w:rPr>
                <w:rFonts w:ascii="Times New Roman" w:hAnsi="Times New Roman"/>
                <w:sz w:val="20"/>
              </w:rPr>
              <w:t>č</w:t>
            </w:r>
            <w:r w:rsidRPr="0090446F">
              <w:rPr>
                <w:rFonts w:ascii="Times New Roman" w:hAnsi="Times New Roman"/>
                <w:sz w:val="20"/>
                <w:lang w:val="pl-PL"/>
              </w:rPr>
              <w:t xml:space="preserve">ka cesta od početka do rotora </w:t>
            </w:r>
            <w:r w:rsidRPr="0090446F">
              <w:rPr>
                <w:rFonts w:ascii="Times New Roman" w:hAnsi="Times New Roman"/>
                <w:sz w:val="20"/>
              </w:rPr>
              <w:t xml:space="preserve">, </w:t>
            </w:r>
            <w:r w:rsidRPr="0090446F">
              <w:rPr>
                <w:rFonts w:ascii="Times New Roman" w:hAnsi="Times New Roman"/>
                <w:sz w:val="20"/>
                <w:lang w:val="pl-PL"/>
              </w:rPr>
              <w:t>Remetine</w:t>
            </w:r>
            <w:r w:rsidRPr="0090446F">
              <w:rPr>
                <w:rFonts w:ascii="Times New Roman" w:hAnsi="Times New Roman"/>
                <w:sz w:val="20"/>
              </w:rPr>
              <w:t>č</w:t>
            </w:r>
            <w:r w:rsidRPr="0090446F">
              <w:rPr>
                <w:rFonts w:ascii="Times New Roman" w:hAnsi="Times New Roman"/>
                <w:sz w:val="20"/>
                <w:lang w:val="pl-PL"/>
              </w:rPr>
              <w:t>ki gaj</w:t>
            </w:r>
            <w:r w:rsidRPr="0090446F">
              <w:rPr>
                <w:rFonts w:ascii="Times New Roman" w:hAnsi="Times New Roman"/>
                <w:sz w:val="20"/>
              </w:rPr>
              <w:t xml:space="preserve">, </w:t>
            </w:r>
            <w:r w:rsidRPr="0090446F">
              <w:rPr>
                <w:rFonts w:ascii="Times New Roman" w:hAnsi="Times New Roman"/>
                <w:sz w:val="20"/>
                <w:lang w:val="pl-PL"/>
              </w:rPr>
              <w:t>Rivanjski put</w:t>
            </w:r>
            <w:r w:rsidRPr="0090446F">
              <w:rPr>
                <w:rFonts w:ascii="Times New Roman" w:hAnsi="Times New Roman"/>
                <w:sz w:val="20"/>
              </w:rPr>
              <w:t xml:space="preserve">, Ul. </w:t>
            </w:r>
            <w:r w:rsidRPr="0090446F">
              <w:rPr>
                <w:rFonts w:ascii="Times New Roman" w:hAnsi="Times New Roman"/>
                <w:sz w:val="20"/>
                <w:lang w:val="pl-PL"/>
              </w:rPr>
              <w:t>Ive Robi</w:t>
            </w:r>
            <w:r w:rsidRPr="0090446F">
              <w:rPr>
                <w:rFonts w:ascii="Times New Roman" w:hAnsi="Times New Roman"/>
                <w:sz w:val="20"/>
              </w:rPr>
              <w:t>ć</w:t>
            </w:r>
            <w:r w:rsidRPr="0090446F">
              <w:rPr>
                <w:rFonts w:ascii="Times New Roman" w:hAnsi="Times New Roman"/>
                <w:sz w:val="20"/>
                <w:lang w:val="pl-PL"/>
              </w:rPr>
              <w:t>a</w:t>
            </w:r>
            <w:r w:rsidRPr="0090446F">
              <w:rPr>
                <w:rFonts w:ascii="Times New Roman" w:hAnsi="Times New Roman"/>
                <w:sz w:val="20"/>
              </w:rPr>
              <w:t xml:space="preserve">, </w:t>
            </w:r>
            <w:r w:rsidRPr="0090446F">
              <w:rPr>
                <w:rFonts w:ascii="Times New Roman" w:hAnsi="Times New Roman"/>
                <w:sz w:val="20"/>
                <w:lang w:val="pl-PL"/>
              </w:rPr>
              <w:t>Savski Gaj</w:t>
            </w:r>
            <w:r w:rsidRPr="0090446F">
              <w:rPr>
                <w:rFonts w:ascii="Times New Roman" w:hAnsi="Times New Roman"/>
                <w:sz w:val="20"/>
              </w:rPr>
              <w:t xml:space="preserve">, I. </w:t>
            </w:r>
            <w:r w:rsidRPr="0090446F">
              <w:rPr>
                <w:rFonts w:ascii="Times New Roman" w:hAnsi="Times New Roman"/>
                <w:sz w:val="20"/>
                <w:lang w:val="pl-PL"/>
              </w:rPr>
              <w:t>Savski gaj</w:t>
            </w:r>
            <w:r w:rsidRPr="0090446F">
              <w:rPr>
                <w:rFonts w:ascii="Times New Roman" w:hAnsi="Times New Roman"/>
                <w:sz w:val="20"/>
              </w:rPr>
              <w:t xml:space="preserve">, X. </w:t>
            </w:r>
            <w:r w:rsidRPr="0090446F">
              <w:rPr>
                <w:rFonts w:ascii="Times New Roman" w:hAnsi="Times New Roman"/>
                <w:sz w:val="20"/>
                <w:lang w:val="pl-PL"/>
              </w:rPr>
              <w:t>Savski gaj</w:t>
            </w:r>
            <w:r w:rsidRPr="0090446F">
              <w:rPr>
                <w:rFonts w:ascii="Times New Roman" w:hAnsi="Times New Roman"/>
                <w:sz w:val="20"/>
              </w:rPr>
              <w:t xml:space="preserve">, XI. </w:t>
            </w:r>
            <w:r w:rsidRPr="0090446F">
              <w:rPr>
                <w:rFonts w:ascii="Times New Roman" w:hAnsi="Times New Roman"/>
                <w:sz w:val="20"/>
                <w:lang w:val="pl-PL"/>
              </w:rPr>
              <w:t>Savski gaj</w:t>
            </w:r>
            <w:r w:rsidRPr="0090446F">
              <w:rPr>
                <w:rFonts w:ascii="Times New Roman" w:hAnsi="Times New Roman"/>
                <w:sz w:val="20"/>
              </w:rPr>
              <w:t xml:space="preserve">, XII. </w:t>
            </w:r>
            <w:r w:rsidRPr="0090446F">
              <w:rPr>
                <w:rFonts w:ascii="Times New Roman" w:hAnsi="Times New Roman"/>
                <w:sz w:val="20"/>
                <w:lang w:val="pl-PL"/>
              </w:rPr>
              <w:t>Savski gaj</w:t>
            </w:r>
            <w:r w:rsidRPr="0090446F">
              <w:rPr>
                <w:rFonts w:ascii="Times New Roman" w:hAnsi="Times New Roman"/>
                <w:sz w:val="20"/>
              </w:rPr>
              <w:t xml:space="preserve">, II. </w:t>
            </w:r>
            <w:r w:rsidRPr="0090446F">
              <w:rPr>
                <w:rFonts w:ascii="Times New Roman" w:hAnsi="Times New Roman"/>
                <w:sz w:val="20"/>
                <w:lang w:val="pl-PL"/>
              </w:rPr>
              <w:t>Savski gaj</w:t>
            </w:r>
            <w:r w:rsidRPr="0090446F">
              <w:rPr>
                <w:rFonts w:ascii="Times New Roman" w:hAnsi="Times New Roman"/>
                <w:sz w:val="20"/>
              </w:rPr>
              <w:t xml:space="preserve">, III. </w:t>
            </w:r>
            <w:r w:rsidRPr="0090446F">
              <w:rPr>
                <w:rFonts w:ascii="Times New Roman" w:hAnsi="Times New Roman"/>
                <w:sz w:val="20"/>
                <w:lang w:val="pl-PL"/>
              </w:rPr>
              <w:t>Savski gaj</w:t>
            </w:r>
            <w:r w:rsidRPr="0090446F">
              <w:rPr>
                <w:rFonts w:ascii="Times New Roman" w:hAnsi="Times New Roman"/>
                <w:sz w:val="20"/>
              </w:rPr>
              <w:t xml:space="preserve">, IV. </w:t>
            </w:r>
            <w:r w:rsidRPr="0090446F">
              <w:rPr>
                <w:rFonts w:ascii="Times New Roman" w:hAnsi="Times New Roman"/>
                <w:sz w:val="20"/>
                <w:lang w:val="pl-PL"/>
              </w:rPr>
              <w:t>Savski gaj</w:t>
            </w:r>
            <w:r w:rsidRPr="0090446F">
              <w:rPr>
                <w:rFonts w:ascii="Times New Roman" w:hAnsi="Times New Roman"/>
                <w:sz w:val="20"/>
              </w:rPr>
              <w:t xml:space="preserve">, V. </w:t>
            </w:r>
            <w:r w:rsidRPr="0090446F">
              <w:rPr>
                <w:rFonts w:ascii="Times New Roman" w:hAnsi="Times New Roman"/>
                <w:sz w:val="20"/>
                <w:lang w:val="pl-PL"/>
              </w:rPr>
              <w:t>Savski gaj</w:t>
            </w:r>
            <w:r w:rsidRPr="0090446F">
              <w:rPr>
                <w:rFonts w:ascii="Times New Roman" w:hAnsi="Times New Roman"/>
                <w:sz w:val="20"/>
              </w:rPr>
              <w:t xml:space="preserve">, VI. </w:t>
            </w:r>
            <w:r w:rsidRPr="0090446F">
              <w:rPr>
                <w:rFonts w:ascii="Times New Roman" w:hAnsi="Times New Roman"/>
                <w:sz w:val="20"/>
                <w:lang w:val="pl-PL"/>
              </w:rPr>
              <w:t>Savski gaj</w:t>
            </w:r>
            <w:r w:rsidRPr="0090446F">
              <w:rPr>
                <w:rFonts w:ascii="Times New Roman" w:hAnsi="Times New Roman"/>
                <w:sz w:val="20"/>
              </w:rPr>
              <w:t xml:space="preserve">, VII. </w:t>
            </w:r>
            <w:r w:rsidRPr="0090446F">
              <w:rPr>
                <w:rFonts w:ascii="Times New Roman" w:hAnsi="Times New Roman"/>
                <w:sz w:val="20"/>
                <w:lang w:val="pl-PL"/>
              </w:rPr>
              <w:t>Savski gaj</w:t>
            </w:r>
            <w:r w:rsidRPr="0090446F">
              <w:rPr>
                <w:rFonts w:ascii="Times New Roman" w:hAnsi="Times New Roman"/>
                <w:sz w:val="20"/>
              </w:rPr>
              <w:t xml:space="preserve">, VIII. </w:t>
            </w:r>
            <w:r w:rsidRPr="0090446F">
              <w:rPr>
                <w:rFonts w:ascii="Times New Roman" w:hAnsi="Times New Roman"/>
                <w:sz w:val="20"/>
                <w:lang w:val="pl-PL"/>
              </w:rPr>
              <w:t>Savski gaj</w:t>
            </w:r>
            <w:r w:rsidRPr="0090446F">
              <w:rPr>
                <w:rFonts w:ascii="Times New Roman" w:hAnsi="Times New Roman"/>
                <w:sz w:val="20"/>
              </w:rPr>
              <w:t xml:space="preserve">, IX. </w:t>
            </w:r>
            <w:r w:rsidRPr="0090446F">
              <w:rPr>
                <w:rFonts w:ascii="Times New Roman" w:hAnsi="Times New Roman"/>
                <w:sz w:val="20"/>
                <w:lang w:val="pl-PL"/>
              </w:rPr>
              <w:t>Savski gaj</w:t>
            </w:r>
            <w:r w:rsidRPr="0090446F">
              <w:rPr>
                <w:rFonts w:ascii="Times New Roman" w:hAnsi="Times New Roman"/>
                <w:sz w:val="20"/>
              </w:rPr>
              <w:t xml:space="preserve">, </w:t>
            </w:r>
            <w:r w:rsidRPr="0090446F">
              <w:rPr>
                <w:rFonts w:ascii="Times New Roman" w:hAnsi="Times New Roman"/>
                <w:sz w:val="20"/>
                <w:lang w:val="pl-PL"/>
              </w:rPr>
              <w:t>Sestrunjski put</w:t>
            </w:r>
            <w:r w:rsidRPr="0090446F">
              <w:rPr>
                <w:rFonts w:ascii="Times New Roman" w:hAnsi="Times New Roman"/>
                <w:sz w:val="20"/>
              </w:rPr>
              <w:t xml:space="preserve">, </w:t>
            </w:r>
            <w:r w:rsidRPr="0090446F">
              <w:rPr>
                <w:rFonts w:ascii="Times New Roman" w:hAnsi="Times New Roman"/>
                <w:sz w:val="20"/>
                <w:lang w:val="pl-PL"/>
              </w:rPr>
              <w:t>Su</w:t>
            </w:r>
            <w:r w:rsidRPr="0090446F">
              <w:rPr>
                <w:rFonts w:ascii="Times New Roman" w:hAnsi="Times New Roman"/>
                <w:sz w:val="20"/>
              </w:rPr>
              <w:t>ć</w:t>
            </w:r>
            <w:r w:rsidRPr="0090446F">
              <w:rPr>
                <w:rFonts w:ascii="Times New Roman" w:hAnsi="Times New Roman"/>
                <w:sz w:val="20"/>
                <w:lang w:val="pl-PL"/>
              </w:rPr>
              <w:t>ova ul.</w:t>
            </w:r>
            <w:r w:rsidRPr="0090446F">
              <w:rPr>
                <w:rFonts w:ascii="Times New Roman" w:hAnsi="Times New Roman"/>
                <w:sz w:val="20"/>
              </w:rPr>
              <w:t>, Šć</w:t>
            </w:r>
            <w:r w:rsidRPr="0090446F">
              <w:rPr>
                <w:rFonts w:ascii="Times New Roman" w:hAnsi="Times New Roman"/>
                <w:sz w:val="20"/>
                <w:lang w:val="pl-PL"/>
              </w:rPr>
              <w:t>ukan</w:t>
            </w:r>
            <w:r w:rsidRPr="0090446F">
              <w:rPr>
                <w:rFonts w:ascii="Times New Roman" w:hAnsi="Times New Roman"/>
                <w:sz w:val="20"/>
              </w:rPr>
              <w:t>č</w:t>
            </w:r>
            <w:r w:rsidRPr="0090446F">
              <w:rPr>
                <w:rFonts w:ascii="Times New Roman" w:hAnsi="Times New Roman"/>
                <w:sz w:val="20"/>
                <w:lang w:val="pl-PL"/>
              </w:rPr>
              <w:t>eva ul.</w:t>
            </w:r>
            <w:r w:rsidRPr="0090446F">
              <w:rPr>
                <w:rFonts w:ascii="Times New Roman" w:hAnsi="Times New Roman"/>
                <w:sz w:val="20"/>
              </w:rPr>
              <w:t xml:space="preserve">, Vodirova ul., Vrgadski put, Zdihovska ul. </w:t>
            </w:r>
          </w:p>
          <w:p w:rsidR="00B6159D" w:rsidRPr="00754ED9" w:rsidRDefault="00B6159D" w:rsidP="00A10752">
            <w:pPr>
              <w:jc w:val="both"/>
              <w:rPr>
                <w:rFonts w:ascii="Times New Roman" w:hAnsi="Times New Roman"/>
                <w:sz w:val="20"/>
              </w:rPr>
            </w:pPr>
          </w:p>
        </w:tc>
      </w:tr>
      <w:tr w:rsidR="001471BA" w:rsidRPr="00754ED9" w:rsidTr="00327A1D">
        <w:tc>
          <w:tcPr>
            <w:tcW w:w="360" w:type="dxa"/>
          </w:tcPr>
          <w:p w:rsidR="001471BA" w:rsidRPr="00754ED9" w:rsidRDefault="001471BA" w:rsidP="001471BA">
            <w:pPr>
              <w:jc w:val="both"/>
              <w:rPr>
                <w:rFonts w:ascii="Times New Roman" w:hAnsi="Times New Roman"/>
                <w:sz w:val="18"/>
                <w:szCs w:val="18"/>
                <w:lang w:val="pl-PL"/>
              </w:rPr>
            </w:pPr>
          </w:p>
          <w:p w:rsidR="001471BA" w:rsidRPr="00754ED9" w:rsidRDefault="001471BA" w:rsidP="001471BA">
            <w:pPr>
              <w:jc w:val="both"/>
              <w:rPr>
                <w:rFonts w:ascii="Times New Roman" w:hAnsi="Times New Roman"/>
                <w:sz w:val="18"/>
                <w:szCs w:val="18"/>
              </w:rPr>
            </w:pPr>
            <w:r w:rsidRPr="00754ED9">
              <w:rPr>
                <w:rFonts w:ascii="Times New Roman" w:hAnsi="Times New Roman"/>
                <w:sz w:val="18"/>
                <w:szCs w:val="18"/>
              </w:rPr>
              <w:t>2.</w:t>
            </w:r>
          </w:p>
        </w:tc>
        <w:tc>
          <w:tcPr>
            <w:tcW w:w="2700" w:type="dxa"/>
          </w:tcPr>
          <w:p w:rsidR="00B6159D" w:rsidRDefault="001471BA" w:rsidP="001471BA">
            <w:pPr>
              <w:jc w:val="both"/>
              <w:rPr>
                <w:rFonts w:ascii="Times New Roman" w:hAnsi="Times New Roman"/>
                <w:sz w:val="20"/>
                <w:lang w:val="de-DE"/>
              </w:rPr>
            </w:pPr>
            <w:r w:rsidRPr="00754ED9">
              <w:rPr>
                <w:rFonts w:ascii="Times New Roman" w:hAnsi="Times New Roman"/>
                <w:sz w:val="20"/>
                <w:lang w:val="de-DE"/>
              </w:rPr>
              <w:t xml:space="preserve">       </w:t>
            </w:r>
          </w:p>
          <w:p w:rsidR="001471BA" w:rsidRPr="00754ED9" w:rsidRDefault="00B6159D" w:rsidP="001471BA">
            <w:pPr>
              <w:jc w:val="both"/>
              <w:rPr>
                <w:rFonts w:ascii="Times New Roman" w:hAnsi="Times New Roman"/>
                <w:b/>
                <w:sz w:val="20"/>
                <w:lang w:val="de-DE"/>
              </w:rPr>
            </w:pPr>
            <w:r>
              <w:rPr>
                <w:rFonts w:ascii="Times New Roman" w:hAnsi="Times New Roman"/>
                <w:b/>
                <w:sz w:val="20"/>
                <w:lang w:val="de-DE"/>
              </w:rPr>
              <w:t xml:space="preserve">       </w:t>
            </w:r>
            <w:r w:rsidR="001471BA" w:rsidRPr="00754ED9">
              <w:rPr>
                <w:rFonts w:ascii="Times New Roman" w:hAnsi="Times New Roman"/>
                <w:b/>
                <w:sz w:val="20"/>
                <w:lang w:val="de-DE"/>
              </w:rPr>
              <w:t>Braće Radić</w:t>
            </w:r>
          </w:p>
          <w:p w:rsidR="001471BA" w:rsidRPr="00754ED9" w:rsidRDefault="001471BA" w:rsidP="001471BA">
            <w:pPr>
              <w:jc w:val="both"/>
              <w:rPr>
                <w:rFonts w:ascii="Times New Roman" w:hAnsi="Times New Roman"/>
                <w:sz w:val="20"/>
                <w:lang w:val="de-DE"/>
              </w:rPr>
            </w:pPr>
            <w:r w:rsidRPr="00754ED9">
              <w:rPr>
                <w:rFonts w:ascii="Times New Roman" w:hAnsi="Times New Roman"/>
                <w:sz w:val="20"/>
                <w:lang w:val="de-DE"/>
              </w:rPr>
              <w:t xml:space="preserve">    Šenoine Branke 22,</w:t>
            </w:r>
          </w:p>
          <w:p w:rsidR="001471BA" w:rsidRPr="00754ED9" w:rsidRDefault="001471BA" w:rsidP="001471BA">
            <w:pPr>
              <w:jc w:val="both"/>
              <w:rPr>
                <w:rFonts w:ascii="Times New Roman" w:hAnsi="Times New Roman"/>
                <w:b/>
                <w:sz w:val="20"/>
                <w:lang w:val="de-DE"/>
              </w:rPr>
            </w:pPr>
            <w:r w:rsidRPr="00754ED9">
              <w:rPr>
                <w:rFonts w:ascii="Times New Roman" w:hAnsi="Times New Roman"/>
                <w:b/>
                <w:sz w:val="20"/>
                <w:lang w:val="de-DE"/>
              </w:rPr>
              <w:t xml:space="preserve">      tel. 6545-002 </w:t>
            </w:r>
          </w:p>
          <w:p w:rsidR="001471BA" w:rsidRPr="00754ED9" w:rsidRDefault="001471BA" w:rsidP="001471BA">
            <w:pPr>
              <w:jc w:val="both"/>
              <w:rPr>
                <w:rFonts w:ascii="Times New Roman" w:hAnsi="Times New Roman"/>
                <w:b/>
                <w:sz w:val="20"/>
              </w:rPr>
            </w:pPr>
            <w:r w:rsidRPr="00754ED9">
              <w:rPr>
                <w:rFonts w:ascii="Times New Roman" w:hAnsi="Times New Roman"/>
                <w:sz w:val="20"/>
                <w:lang w:val="de-DE"/>
              </w:rPr>
              <w:t xml:space="preserve">            </w:t>
            </w:r>
            <w:r w:rsidRPr="00754ED9">
              <w:rPr>
                <w:rFonts w:ascii="Times New Roman" w:hAnsi="Times New Roman"/>
                <w:b/>
                <w:sz w:val="20"/>
              </w:rPr>
              <w:t>6547-312</w:t>
            </w:r>
          </w:p>
          <w:p w:rsidR="001471BA" w:rsidRPr="00754ED9" w:rsidRDefault="001471BA" w:rsidP="001471BA">
            <w:pPr>
              <w:rPr>
                <w:rFonts w:ascii="Times New Roman" w:hAnsi="Times New Roman"/>
                <w:b/>
                <w:sz w:val="20"/>
              </w:rPr>
            </w:pPr>
            <w:r w:rsidRPr="00754ED9">
              <w:rPr>
                <w:rFonts w:ascii="Times New Roman" w:hAnsi="Times New Roman"/>
                <w:b/>
                <w:sz w:val="20"/>
              </w:rPr>
              <w:t xml:space="preserve">             </w:t>
            </w:r>
          </w:p>
        </w:tc>
        <w:tc>
          <w:tcPr>
            <w:tcW w:w="3960" w:type="dxa"/>
          </w:tcPr>
          <w:p w:rsidR="00B6159D" w:rsidRDefault="00B6159D" w:rsidP="001471BA">
            <w:pPr>
              <w:rPr>
                <w:rFonts w:ascii="Times New Roman" w:hAnsi="Times New Roman"/>
                <w:sz w:val="20"/>
              </w:rPr>
            </w:pPr>
          </w:p>
          <w:p w:rsidR="001471BA" w:rsidRPr="00754ED9" w:rsidRDefault="001471BA" w:rsidP="001471BA">
            <w:pPr>
              <w:rPr>
                <w:rFonts w:ascii="Times New Roman" w:hAnsi="Times New Roman"/>
                <w:sz w:val="20"/>
              </w:rPr>
            </w:pPr>
            <w:r w:rsidRPr="00754ED9">
              <w:rPr>
                <w:rFonts w:ascii="Times New Roman" w:hAnsi="Times New Roman"/>
                <w:sz w:val="20"/>
              </w:rPr>
              <w:t>Služba za školsku i adolescentnu medicinu</w:t>
            </w:r>
          </w:p>
          <w:p w:rsidR="001471BA" w:rsidRPr="00754ED9" w:rsidRDefault="001471BA" w:rsidP="001471BA">
            <w:pPr>
              <w:rPr>
                <w:rFonts w:ascii="Times New Roman" w:hAnsi="Times New Roman"/>
                <w:sz w:val="20"/>
              </w:rPr>
            </w:pPr>
            <w:r w:rsidRPr="00754ED9">
              <w:rPr>
                <w:rFonts w:ascii="Times New Roman" w:hAnsi="Times New Roman"/>
                <w:b/>
                <w:sz w:val="20"/>
              </w:rPr>
              <w:t>Siget-Avenija V. Holjevca 22,</w:t>
            </w:r>
            <w:r w:rsidRPr="00754ED9">
              <w:rPr>
                <w:rFonts w:ascii="Times New Roman" w:hAnsi="Times New Roman"/>
                <w:sz w:val="20"/>
              </w:rPr>
              <w:t xml:space="preserve">      </w:t>
            </w:r>
          </w:p>
          <w:p w:rsidR="001471BA" w:rsidRPr="00754ED9" w:rsidRDefault="001471BA" w:rsidP="001471BA">
            <w:pPr>
              <w:rPr>
                <w:rFonts w:ascii="Times New Roman" w:hAnsi="Times New Roman"/>
                <w:b/>
                <w:sz w:val="20"/>
                <w:lang w:val="es-ES"/>
              </w:rPr>
            </w:pPr>
            <w:r w:rsidRPr="00754ED9">
              <w:rPr>
                <w:rFonts w:ascii="Times New Roman" w:hAnsi="Times New Roman"/>
                <w:sz w:val="20"/>
                <w:lang w:val="es-ES"/>
              </w:rPr>
              <w:t>tel. 6551-554</w:t>
            </w:r>
            <w:r w:rsidRPr="00754ED9">
              <w:rPr>
                <w:rFonts w:ascii="Times New Roman" w:hAnsi="Times New Roman"/>
                <w:b/>
                <w:sz w:val="20"/>
                <w:lang w:val="es-ES"/>
              </w:rPr>
              <w:t xml:space="preserve">                                                          </w:t>
            </w:r>
          </w:p>
          <w:p w:rsidR="001471BA" w:rsidRPr="00754ED9" w:rsidRDefault="00264B2D" w:rsidP="001471BA">
            <w:pPr>
              <w:rPr>
                <w:rFonts w:ascii="Times New Roman" w:hAnsi="Times New Roman"/>
                <w:sz w:val="20"/>
                <w:lang w:val="es-ES"/>
              </w:rPr>
            </w:pPr>
            <w:r w:rsidRPr="00754ED9">
              <w:rPr>
                <w:rFonts w:ascii="Times New Roman" w:hAnsi="Times New Roman"/>
                <w:b/>
                <w:sz w:val="20"/>
                <w:lang w:val="es-ES"/>
              </w:rPr>
              <w:t>Tihana Marković,</w:t>
            </w:r>
            <w:r w:rsidR="00097B0E">
              <w:rPr>
                <w:rFonts w:ascii="Times New Roman" w:hAnsi="Times New Roman"/>
                <w:b/>
                <w:sz w:val="20"/>
                <w:lang w:val="es-ES"/>
              </w:rPr>
              <w:t xml:space="preserve"> </w:t>
            </w:r>
            <w:r w:rsidRPr="00097B0E">
              <w:rPr>
                <w:rFonts w:ascii="Times New Roman" w:hAnsi="Times New Roman"/>
                <w:sz w:val="20"/>
                <w:lang w:val="es-ES"/>
              </w:rPr>
              <w:t>dr</w:t>
            </w:r>
            <w:r w:rsidR="001471BA" w:rsidRPr="00097B0E">
              <w:rPr>
                <w:rFonts w:ascii="Times New Roman" w:hAnsi="Times New Roman"/>
                <w:sz w:val="20"/>
                <w:lang w:val="es-ES"/>
              </w:rPr>
              <w:t>.</w:t>
            </w:r>
            <w:r w:rsidR="001471BA" w:rsidRPr="00754ED9">
              <w:rPr>
                <w:rFonts w:ascii="Times New Roman" w:hAnsi="Times New Roman"/>
                <w:sz w:val="20"/>
                <w:lang w:val="es-ES"/>
              </w:rPr>
              <w:t xml:space="preserve"> med</w:t>
            </w:r>
            <w:r w:rsidR="00097B0E">
              <w:rPr>
                <w:rFonts w:ascii="Times New Roman" w:hAnsi="Times New Roman"/>
                <w:sz w:val="20"/>
                <w:lang w:val="es-ES"/>
              </w:rPr>
              <w:t>icine</w:t>
            </w:r>
          </w:p>
          <w:p w:rsidR="001471BA" w:rsidRPr="00754ED9" w:rsidRDefault="00264B2D" w:rsidP="001471BA">
            <w:pPr>
              <w:rPr>
                <w:rFonts w:ascii="Times New Roman" w:hAnsi="Times New Roman"/>
                <w:sz w:val="20"/>
              </w:rPr>
            </w:pPr>
            <w:r w:rsidRPr="00754ED9">
              <w:rPr>
                <w:rFonts w:ascii="Times New Roman" w:hAnsi="Times New Roman"/>
                <w:sz w:val="20"/>
              </w:rPr>
              <w:t>Spec.školske med</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1471BA" w:rsidRPr="00754ED9" w:rsidRDefault="001471BA" w:rsidP="001471BA">
            <w:pPr>
              <w:snapToGrid w:val="0"/>
              <w:jc w:val="both"/>
              <w:rPr>
                <w:rFonts w:ascii="Times New Roman" w:hAnsi="Times New Roman"/>
                <w:sz w:val="20"/>
              </w:rPr>
            </w:pPr>
          </w:p>
          <w:p w:rsidR="001471BA" w:rsidRDefault="002506BD" w:rsidP="001471BA">
            <w:pPr>
              <w:jc w:val="both"/>
              <w:rPr>
                <w:rFonts w:ascii="Times New Roman" w:hAnsi="Times New Roman"/>
                <w:sz w:val="20"/>
              </w:rPr>
            </w:pPr>
            <w:r w:rsidRPr="00754ED9">
              <w:rPr>
                <w:rFonts w:ascii="Times New Roman" w:hAnsi="Times New Roman"/>
                <w:sz w:val="20"/>
              </w:rPr>
              <w:t>parni              18</w:t>
            </w:r>
            <w:r w:rsidR="00B6159D">
              <w:rPr>
                <w:rFonts w:ascii="Times New Roman" w:hAnsi="Times New Roman"/>
                <w:sz w:val="20"/>
              </w:rPr>
              <w:t>.</w:t>
            </w:r>
            <w:r w:rsidRPr="00754ED9">
              <w:rPr>
                <w:rFonts w:ascii="Times New Roman" w:hAnsi="Times New Roman"/>
                <w:sz w:val="20"/>
              </w:rPr>
              <w:t>00-19</w:t>
            </w:r>
            <w:r w:rsidR="00B6159D">
              <w:rPr>
                <w:rFonts w:ascii="Times New Roman" w:hAnsi="Times New Roman"/>
                <w:sz w:val="20"/>
              </w:rPr>
              <w:t>.</w:t>
            </w:r>
            <w:r w:rsidRPr="00754ED9">
              <w:rPr>
                <w:rFonts w:ascii="Times New Roman" w:hAnsi="Times New Roman"/>
                <w:sz w:val="20"/>
              </w:rPr>
              <w:t>00</w:t>
            </w:r>
          </w:p>
          <w:p w:rsidR="00306288" w:rsidRPr="00754ED9" w:rsidRDefault="00306288" w:rsidP="001471BA">
            <w:pPr>
              <w:jc w:val="both"/>
            </w:pPr>
          </w:p>
          <w:p w:rsidR="001471BA" w:rsidRPr="00754ED9" w:rsidRDefault="00306288" w:rsidP="001471BA">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42" w:history="1">
              <w:r w:rsidRPr="00754ED9">
                <w:rPr>
                  <w:rStyle w:val="Hyperlink"/>
                  <w:b/>
                  <w:bCs/>
                  <w:color w:val="auto"/>
                  <w:sz w:val="20"/>
                </w:rPr>
                <w:t>Terminko.hr</w:t>
              </w:r>
            </w:hyperlink>
          </w:p>
        </w:tc>
      </w:tr>
      <w:tr w:rsidR="00851638" w:rsidRPr="00754ED9">
        <w:tc>
          <w:tcPr>
            <w:tcW w:w="9360" w:type="dxa"/>
            <w:gridSpan w:val="4"/>
          </w:tcPr>
          <w:p w:rsidR="00851638" w:rsidRPr="00754ED9" w:rsidRDefault="00851638" w:rsidP="00913D81">
            <w:pPr>
              <w:jc w:val="both"/>
              <w:rPr>
                <w:rFonts w:ascii="Times New Roman" w:hAnsi="Times New Roman"/>
                <w:sz w:val="18"/>
                <w:szCs w:val="18"/>
                <w:lang w:val="pl-PL"/>
              </w:rPr>
            </w:pPr>
          </w:p>
          <w:p w:rsidR="00B167A5" w:rsidRPr="00754ED9" w:rsidRDefault="00B167A5" w:rsidP="00B167A5">
            <w:pPr>
              <w:jc w:val="center"/>
              <w:rPr>
                <w:rFonts w:ascii="Times New Roman" w:hAnsi="Times New Roman"/>
                <w:b/>
                <w:sz w:val="18"/>
                <w:szCs w:val="18"/>
                <w:lang w:val="pl-PL"/>
              </w:rPr>
            </w:pPr>
            <w:r w:rsidRPr="00754ED9">
              <w:rPr>
                <w:rFonts w:ascii="Times New Roman" w:hAnsi="Times New Roman"/>
                <w:b/>
                <w:sz w:val="18"/>
                <w:szCs w:val="18"/>
                <w:lang w:val="pl-PL"/>
              </w:rPr>
              <w:t xml:space="preserve">Upisno područje OŠ </w:t>
            </w:r>
            <w:r w:rsidR="00AA6831" w:rsidRPr="00754ED9">
              <w:rPr>
                <w:rFonts w:ascii="Times New Roman" w:hAnsi="Times New Roman"/>
                <w:b/>
                <w:sz w:val="18"/>
                <w:szCs w:val="18"/>
                <w:lang w:val="pl-PL"/>
              </w:rPr>
              <w:t>braće Radić</w:t>
            </w:r>
            <w:r w:rsidRPr="00754ED9">
              <w:rPr>
                <w:rFonts w:ascii="Times New Roman" w:hAnsi="Times New Roman"/>
                <w:b/>
                <w:sz w:val="18"/>
                <w:szCs w:val="18"/>
                <w:lang w:val="pl-PL"/>
              </w:rPr>
              <w:t xml:space="preserve"> čine ulice:</w:t>
            </w:r>
          </w:p>
          <w:p w:rsidR="00B6159D" w:rsidRDefault="00B6159D" w:rsidP="00A10752">
            <w:pPr>
              <w:jc w:val="both"/>
              <w:rPr>
                <w:rFonts w:ascii="Times New Roman" w:hAnsi="Times New Roman"/>
                <w:sz w:val="20"/>
              </w:rPr>
            </w:pPr>
          </w:p>
          <w:p w:rsidR="006D11A4" w:rsidRDefault="00A108CE" w:rsidP="00A10752">
            <w:pPr>
              <w:jc w:val="both"/>
              <w:rPr>
                <w:rFonts w:ascii="Times New Roman" w:hAnsi="Times New Roman"/>
                <w:sz w:val="20"/>
              </w:rPr>
            </w:pPr>
            <w:r w:rsidRPr="0090446F">
              <w:rPr>
                <w:rFonts w:ascii="Times New Roman" w:hAnsi="Times New Roman"/>
                <w:sz w:val="20"/>
              </w:rPr>
              <w:t xml:space="preserve">Ul. Bašćanske ploče, Ul. Đuke Begovića, Botinečka ul., Ul. Botinečke Dužice, Ul. Botinečki Kuti, Brezovička cesta od broja 34 do broja 80 i od broja 21 do 61, Burićeva ul., Burićev odvojak, Cesarićeva slapa, Ul. Demetrove Teute, Diogeneševa ul., Dupci, Ul. Đurđice Agićeve, Ul. Gundulićeve Dubravke, Ul. Gupčeve lipe, Jurine, Jagatići ul., Ul. Petrice Kerempuha, Ul. Ivice Kičmanovića, Ul. Kolarove Breze, Ul. Kontese Nere, Ul. Kozarčeve Tene, Ul. Pere Kvržice, Ul. Filipa Latinovića, Ledinski put, Ledinski put I. odvojak, Ledinski put II. odvojak, Lesičine ul., Ul. Dunda Maroja, Ul. Marulićeve Judite, Ul. Kate Mlinarić, Ul. Modre rijeke, Mohačekova, Ul. dr. Luje Naletilića, Ul. dr. Luje Naletilića - odvojak, Stari Dvor, Ul. Reljkovićeva Satira, Sinjska ul., Sunjska ul., Ul. Pavla Šegote, Ul. Zlatarova zlata. </w:t>
            </w:r>
          </w:p>
          <w:p w:rsidR="00B6159D" w:rsidRPr="00A108CE" w:rsidRDefault="00B6159D" w:rsidP="00A10752">
            <w:pPr>
              <w:jc w:val="both"/>
              <w:rPr>
                <w:rFonts w:ascii="Times New Roman" w:hAnsi="Times New Roman"/>
                <w:sz w:val="20"/>
              </w:rPr>
            </w:pPr>
          </w:p>
        </w:tc>
      </w:tr>
      <w:tr w:rsidR="001471BA" w:rsidRPr="00754ED9" w:rsidTr="00327A1D">
        <w:tc>
          <w:tcPr>
            <w:tcW w:w="360" w:type="dxa"/>
          </w:tcPr>
          <w:p w:rsidR="001471BA" w:rsidRPr="00754ED9" w:rsidRDefault="001471BA" w:rsidP="001471BA">
            <w:pPr>
              <w:jc w:val="both"/>
              <w:rPr>
                <w:rFonts w:ascii="Times New Roman" w:hAnsi="Times New Roman"/>
                <w:sz w:val="18"/>
                <w:szCs w:val="18"/>
              </w:rPr>
            </w:pPr>
          </w:p>
          <w:p w:rsidR="001471BA" w:rsidRPr="00754ED9" w:rsidRDefault="001471BA" w:rsidP="001471BA">
            <w:pPr>
              <w:jc w:val="both"/>
              <w:rPr>
                <w:rFonts w:ascii="Times New Roman" w:hAnsi="Times New Roman"/>
                <w:sz w:val="18"/>
                <w:szCs w:val="18"/>
              </w:rPr>
            </w:pPr>
            <w:r w:rsidRPr="00754ED9">
              <w:rPr>
                <w:rFonts w:ascii="Times New Roman" w:hAnsi="Times New Roman"/>
                <w:sz w:val="18"/>
                <w:szCs w:val="18"/>
              </w:rPr>
              <w:t>3.</w:t>
            </w:r>
          </w:p>
        </w:tc>
        <w:tc>
          <w:tcPr>
            <w:tcW w:w="2700" w:type="dxa"/>
          </w:tcPr>
          <w:p w:rsidR="00097B0E" w:rsidRDefault="001471BA" w:rsidP="001471BA">
            <w:pPr>
              <w:jc w:val="both"/>
              <w:rPr>
                <w:rFonts w:ascii="Times New Roman" w:hAnsi="Times New Roman"/>
                <w:b/>
                <w:sz w:val="20"/>
                <w:lang w:val="it-IT"/>
              </w:rPr>
            </w:pPr>
            <w:r w:rsidRPr="00754ED9">
              <w:rPr>
                <w:rFonts w:ascii="Times New Roman" w:hAnsi="Times New Roman"/>
                <w:b/>
                <w:sz w:val="20"/>
                <w:lang w:val="it-IT"/>
              </w:rPr>
              <w:t xml:space="preserve">           </w:t>
            </w:r>
          </w:p>
          <w:p w:rsidR="00097B0E" w:rsidRDefault="00097B0E" w:rsidP="001471BA">
            <w:pPr>
              <w:jc w:val="both"/>
              <w:rPr>
                <w:rFonts w:ascii="Times New Roman" w:hAnsi="Times New Roman"/>
                <w:b/>
                <w:sz w:val="20"/>
                <w:lang w:val="it-IT"/>
              </w:rPr>
            </w:pPr>
          </w:p>
          <w:p w:rsidR="001471BA" w:rsidRPr="00754ED9" w:rsidRDefault="00097B0E" w:rsidP="001471BA">
            <w:pPr>
              <w:jc w:val="both"/>
              <w:rPr>
                <w:rFonts w:ascii="Times New Roman" w:hAnsi="Times New Roman"/>
                <w:b/>
                <w:sz w:val="20"/>
                <w:lang w:val="it-IT"/>
              </w:rPr>
            </w:pPr>
            <w:r>
              <w:rPr>
                <w:rFonts w:ascii="Times New Roman" w:hAnsi="Times New Roman"/>
                <w:b/>
                <w:sz w:val="20"/>
                <w:lang w:val="it-IT"/>
              </w:rPr>
              <w:t xml:space="preserve">          </w:t>
            </w:r>
            <w:r w:rsidR="001471BA" w:rsidRPr="00754ED9">
              <w:rPr>
                <w:rFonts w:ascii="Times New Roman" w:hAnsi="Times New Roman"/>
                <w:b/>
                <w:sz w:val="20"/>
                <w:lang w:val="it-IT"/>
              </w:rPr>
              <w:t xml:space="preserve"> Lučko</w:t>
            </w:r>
          </w:p>
          <w:p w:rsidR="001471BA" w:rsidRPr="00754ED9" w:rsidRDefault="001471BA" w:rsidP="001471BA">
            <w:pPr>
              <w:jc w:val="both"/>
              <w:rPr>
                <w:rFonts w:ascii="Times New Roman" w:hAnsi="Times New Roman"/>
                <w:b/>
                <w:sz w:val="20"/>
                <w:lang w:val="it-IT"/>
              </w:rPr>
            </w:pPr>
            <w:r w:rsidRPr="00754ED9">
              <w:rPr>
                <w:rFonts w:ascii="Times New Roman" w:hAnsi="Times New Roman"/>
                <w:b/>
                <w:sz w:val="20"/>
                <w:lang w:val="it-IT"/>
              </w:rPr>
              <w:t xml:space="preserve">    (PRO Stupnik, </w:t>
            </w:r>
          </w:p>
          <w:p w:rsidR="001471BA" w:rsidRPr="00754ED9" w:rsidRDefault="001471BA" w:rsidP="001471BA">
            <w:pPr>
              <w:jc w:val="both"/>
              <w:rPr>
                <w:rFonts w:ascii="Times New Roman" w:hAnsi="Times New Roman"/>
                <w:b/>
                <w:sz w:val="20"/>
                <w:lang w:val="it-IT"/>
              </w:rPr>
            </w:pPr>
            <w:r w:rsidRPr="00754ED9">
              <w:rPr>
                <w:rFonts w:ascii="Times New Roman" w:hAnsi="Times New Roman"/>
                <w:b/>
                <w:sz w:val="20"/>
                <w:lang w:val="it-IT"/>
              </w:rPr>
              <w:t xml:space="preserve">    PRO Ježdovec)</w:t>
            </w:r>
          </w:p>
          <w:p w:rsidR="001471BA" w:rsidRPr="00754ED9" w:rsidRDefault="001471BA" w:rsidP="001471BA">
            <w:pPr>
              <w:jc w:val="both"/>
              <w:rPr>
                <w:rFonts w:ascii="Times New Roman" w:hAnsi="Times New Roman"/>
                <w:sz w:val="20"/>
              </w:rPr>
            </w:pPr>
            <w:r w:rsidRPr="00754ED9">
              <w:rPr>
                <w:rFonts w:ascii="Times New Roman" w:hAnsi="Times New Roman"/>
                <w:sz w:val="20"/>
                <w:lang w:val="it-IT"/>
              </w:rPr>
              <w:t xml:space="preserve">     </w:t>
            </w:r>
            <w:r w:rsidRPr="00754ED9">
              <w:rPr>
                <w:rFonts w:ascii="Times New Roman" w:hAnsi="Times New Roman"/>
                <w:sz w:val="20"/>
              </w:rPr>
              <w:t>Puškarićeva 102,</w:t>
            </w:r>
          </w:p>
          <w:p w:rsidR="001471BA" w:rsidRPr="00754ED9" w:rsidRDefault="001471BA" w:rsidP="001471BA">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 xml:space="preserve">tel. 6530-120 </w:t>
            </w:r>
          </w:p>
        </w:tc>
        <w:tc>
          <w:tcPr>
            <w:tcW w:w="3960" w:type="dxa"/>
          </w:tcPr>
          <w:p w:rsidR="00097B0E" w:rsidRDefault="00097B0E" w:rsidP="001471BA">
            <w:pPr>
              <w:rPr>
                <w:rFonts w:ascii="Times New Roman" w:hAnsi="Times New Roman"/>
                <w:sz w:val="20"/>
              </w:rPr>
            </w:pPr>
          </w:p>
          <w:p w:rsidR="001471BA" w:rsidRPr="00754ED9" w:rsidRDefault="001471BA" w:rsidP="001471BA">
            <w:pPr>
              <w:rPr>
                <w:rFonts w:ascii="Times New Roman" w:hAnsi="Times New Roman"/>
                <w:sz w:val="20"/>
              </w:rPr>
            </w:pPr>
            <w:r w:rsidRPr="00754ED9">
              <w:rPr>
                <w:rFonts w:ascii="Times New Roman" w:hAnsi="Times New Roman"/>
                <w:sz w:val="20"/>
              </w:rPr>
              <w:t>Služba za školsku i adolescentnu medicinu</w:t>
            </w:r>
          </w:p>
          <w:p w:rsidR="001471BA" w:rsidRPr="00754ED9" w:rsidRDefault="001471BA" w:rsidP="001471BA">
            <w:pPr>
              <w:rPr>
                <w:rFonts w:ascii="Times New Roman" w:hAnsi="Times New Roman"/>
                <w:sz w:val="20"/>
              </w:rPr>
            </w:pPr>
            <w:r w:rsidRPr="00754ED9">
              <w:rPr>
                <w:rFonts w:ascii="Times New Roman" w:hAnsi="Times New Roman"/>
                <w:b/>
                <w:sz w:val="20"/>
              </w:rPr>
              <w:t>Siget-Avenija V. Holjevca 22,</w:t>
            </w:r>
            <w:r w:rsidRPr="00754ED9">
              <w:rPr>
                <w:rFonts w:ascii="Times New Roman" w:hAnsi="Times New Roman"/>
                <w:sz w:val="20"/>
              </w:rPr>
              <w:t xml:space="preserve">      </w:t>
            </w:r>
          </w:p>
          <w:p w:rsidR="001471BA" w:rsidRPr="00754ED9" w:rsidRDefault="001471BA" w:rsidP="001471BA">
            <w:pPr>
              <w:rPr>
                <w:rFonts w:ascii="Times New Roman" w:hAnsi="Times New Roman"/>
                <w:sz w:val="20"/>
                <w:lang w:val="es-ES"/>
              </w:rPr>
            </w:pPr>
            <w:r w:rsidRPr="00754ED9">
              <w:rPr>
                <w:rFonts w:ascii="Times New Roman" w:hAnsi="Times New Roman"/>
                <w:sz w:val="20"/>
                <w:lang w:val="es-ES"/>
              </w:rPr>
              <w:t>tel. 6551-554</w:t>
            </w:r>
            <w:r w:rsidRPr="00754ED9">
              <w:rPr>
                <w:rFonts w:ascii="Times New Roman" w:hAnsi="Times New Roman"/>
                <w:b/>
                <w:sz w:val="20"/>
                <w:lang w:val="es-ES"/>
              </w:rPr>
              <w:t xml:space="preserve">                                      </w:t>
            </w:r>
            <w:r w:rsidR="000D2E09" w:rsidRPr="00754ED9">
              <w:rPr>
                <w:rFonts w:ascii="Times New Roman" w:hAnsi="Times New Roman"/>
                <w:b/>
                <w:sz w:val="20"/>
                <w:lang w:val="es-ES"/>
              </w:rPr>
              <w:t xml:space="preserve">                  </w:t>
            </w:r>
            <w:r w:rsidR="00264B2D" w:rsidRPr="00754ED9">
              <w:rPr>
                <w:rFonts w:ascii="Times New Roman" w:hAnsi="Times New Roman"/>
                <w:b/>
                <w:sz w:val="20"/>
                <w:lang w:val="es-ES"/>
              </w:rPr>
              <w:t>Tihana Marković</w:t>
            </w:r>
            <w:r w:rsidRPr="00754ED9">
              <w:rPr>
                <w:rFonts w:ascii="Times New Roman" w:hAnsi="Times New Roman"/>
                <w:sz w:val="20"/>
                <w:lang w:val="es-ES"/>
              </w:rPr>
              <w:t>.,</w:t>
            </w:r>
            <w:r w:rsidR="00097B0E">
              <w:rPr>
                <w:rFonts w:ascii="Times New Roman" w:hAnsi="Times New Roman"/>
                <w:sz w:val="20"/>
                <w:lang w:val="es-ES"/>
              </w:rPr>
              <w:t xml:space="preserve"> </w:t>
            </w:r>
            <w:r w:rsidR="00264B2D" w:rsidRPr="00754ED9">
              <w:rPr>
                <w:rFonts w:ascii="Times New Roman" w:hAnsi="Times New Roman"/>
                <w:sz w:val="20"/>
                <w:lang w:val="es-ES"/>
              </w:rPr>
              <w:t>dr med</w:t>
            </w:r>
          </w:p>
          <w:p w:rsidR="00264B2D" w:rsidRPr="00754ED9" w:rsidRDefault="00264B2D" w:rsidP="001471BA">
            <w:pPr>
              <w:rPr>
                <w:rFonts w:ascii="Times New Roman" w:hAnsi="Times New Roman"/>
                <w:sz w:val="20"/>
                <w:lang w:val="es-ES"/>
              </w:rPr>
            </w:pPr>
            <w:r w:rsidRPr="00754ED9">
              <w:rPr>
                <w:rFonts w:ascii="Times New Roman" w:hAnsi="Times New Roman"/>
                <w:sz w:val="20"/>
                <w:lang w:val="es-ES"/>
              </w:rPr>
              <w:t>spec.</w:t>
            </w:r>
            <w:r w:rsidR="00097B0E">
              <w:rPr>
                <w:rFonts w:ascii="Times New Roman" w:hAnsi="Times New Roman"/>
                <w:sz w:val="20"/>
                <w:lang w:val="es-ES"/>
              </w:rPr>
              <w:t xml:space="preserve"> </w:t>
            </w:r>
            <w:r w:rsidRPr="00754ED9">
              <w:rPr>
                <w:rFonts w:ascii="Times New Roman" w:hAnsi="Times New Roman"/>
                <w:sz w:val="20"/>
                <w:lang w:val="es-ES"/>
              </w:rPr>
              <w:t>školske med</w:t>
            </w:r>
            <w:r w:rsidR="00097B0E">
              <w:rPr>
                <w:rFonts w:ascii="Times New Roman" w:hAnsi="Times New Roman"/>
                <w:sz w:val="20"/>
                <w:lang w:val="es-ES"/>
              </w:rPr>
              <w:t>icine</w:t>
            </w:r>
          </w:p>
          <w:p w:rsidR="001471BA" w:rsidRPr="00754ED9" w:rsidRDefault="001471BA" w:rsidP="001471BA">
            <w:pPr>
              <w:rPr>
                <w:rFonts w:ascii="Times New Roman" w:hAnsi="Times New Roman"/>
                <w:sz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1471BA" w:rsidRPr="00754ED9" w:rsidRDefault="001471BA" w:rsidP="001471BA">
            <w:pPr>
              <w:snapToGrid w:val="0"/>
              <w:jc w:val="both"/>
              <w:rPr>
                <w:rFonts w:ascii="Times New Roman" w:hAnsi="Times New Roman"/>
                <w:sz w:val="20"/>
              </w:rPr>
            </w:pPr>
          </w:p>
          <w:p w:rsidR="001471BA" w:rsidRDefault="002506BD" w:rsidP="001471BA">
            <w:pPr>
              <w:jc w:val="both"/>
              <w:rPr>
                <w:rFonts w:ascii="Times New Roman" w:hAnsi="Times New Roman"/>
                <w:sz w:val="20"/>
              </w:rPr>
            </w:pPr>
            <w:r w:rsidRPr="00754ED9">
              <w:rPr>
                <w:rFonts w:ascii="Times New Roman" w:hAnsi="Times New Roman"/>
                <w:sz w:val="20"/>
              </w:rPr>
              <w:t>parni              18</w:t>
            </w:r>
            <w:r w:rsidR="00097B0E">
              <w:rPr>
                <w:rFonts w:ascii="Times New Roman" w:hAnsi="Times New Roman"/>
                <w:sz w:val="20"/>
              </w:rPr>
              <w:t>.</w:t>
            </w:r>
            <w:r w:rsidRPr="00754ED9">
              <w:rPr>
                <w:rFonts w:ascii="Times New Roman" w:hAnsi="Times New Roman"/>
                <w:sz w:val="20"/>
              </w:rPr>
              <w:t>00-19</w:t>
            </w:r>
            <w:r w:rsidR="00097B0E">
              <w:rPr>
                <w:rFonts w:ascii="Times New Roman" w:hAnsi="Times New Roman"/>
                <w:sz w:val="20"/>
              </w:rPr>
              <w:t>.</w:t>
            </w:r>
            <w:r w:rsidRPr="00754ED9">
              <w:rPr>
                <w:rFonts w:ascii="Times New Roman" w:hAnsi="Times New Roman"/>
                <w:sz w:val="20"/>
              </w:rPr>
              <w:t>00</w:t>
            </w:r>
          </w:p>
          <w:p w:rsidR="00306288" w:rsidRPr="00754ED9" w:rsidRDefault="00306288" w:rsidP="001471BA">
            <w:pPr>
              <w:jc w:val="both"/>
            </w:pPr>
          </w:p>
          <w:p w:rsidR="001471BA" w:rsidRPr="00754ED9" w:rsidRDefault="001471BA" w:rsidP="001471BA">
            <w:pPr>
              <w:jc w:val="both"/>
              <w:rPr>
                <w:rFonts w:ascii="Times New Roman" w:hAnsi="Times New Roman"/>
                <w:sz w:val="20"/>
              </w:rPr>
            </w:pPr>
            <w:r w:rsidRPr="00754ED9">
              <w:rPr>
                <w:rFonts w:ascii="Times New Roman" w:hAnsi="Times New Roman"/>
                <w:sz w:val="20"/>
              </w:rPr>
              <w:t xml:space="preserve"> </w:t>
            </w:r>
            <w:r w:rsidR="00306288" w:rsidRPr="00754ED9">
              <w:rPr>
                <w:sz w:val="20"/>
                <w:u w:val="single"/>
              </w:rPr>
              <w:t>Napomena:</w:t>
            </w:r>
            <w:r w:rsidR="00306288" w:rsidRPr="00754ED9">
              <w:rPr>
                <w:sz w:val="20"/>
              </w:rPr>
              <w:t xml:space="preserve"> narudžbe su omogućene i putem aplikacije  </w:t>
            </w:r>
            <w:hyperlink r:id="rId43" w:history="1">
              <w:r w:rsidR="00306288" w:rsidRPr="00754ED9">
                <w:rPr>
                  <w:rStyle w:val="Hyperlink"/>
                  <w:b/>
                  <w:bCs/>
                  <w:color w:val="auto"/>
                  <w:sz w:val="20"/>
                </w:rPr>
                <w:t>Terminko.hr</w:t>
              </w:r>
            </w:hyperlink>
          </w:p>
        </w:tc>
      </w:tr>
      <w:tr w:rsidR="00851638" w:rsidRPr="00754ED9">
        <w:tc>
          <w:tcPr>
            <w:tcW w:w="9360" w:type="dxa"/>
            <w:gridSpan w:val="4"/>
          </w:tcPr>
          <w:p w:rsidR="00851638" w:rsidRPr="00754ED9" w:rsidRDefault="00851638" w:rsidP="00913D81">
            <w:pPr>
              <w:jc w:val="both"/>
              <w:rPr>
                <w:rFonts w:ascii="Times New Roman" w:hAnsi="Times New Roman"/>
                <w:sz w:val="18"/>
                <w:szCs w:val="18"/>
                <w:lang w:val="pl-PL"/>
              </w:rPr>
            </w:pPr>
          </w:p>
          <w:p w:rsidR="00B167A5" w:rsidRPr="00754ED9" w:rsidRDefault="00B167A5" w:rsidP="00B167A5">
            <w:pPr>
              <w:jc w:val="center"/>
              <w:rPr>
                <w:rFonts w:ascii="Times New Roman" w:hAnsi="Times New Roman"/>
                <w:b/>
                <w:sz w:val="18"/>
                <w:szCs w:val="18"/>
                <w:lang w:val="pl-PL"/>
              </w:rPr>
            </w:pPr>
            <w:r w:rsidRPr="00754ED9">
              <w:rPr>
                <w:rFonts w:ascii="Times New Roman" w:hAnsi="Times New Roman"/>
                <w:b/>
                <w:sz w:val="18"/>
                <w:szCs w:val="18"/>
                <w:lang w:val="pl-PL"/>
              </w:rPr>
              <w:t xml:space="preserve">Upisno područje OŠ </w:t>
            </w:r>
            <w:r w:rsidR="00873355" w:rsidRPr="00754ED9">
              <w:rPr>
                <w:rFonts w:ascii="Times New Roman" w:hAnsi="Times New Roman"/>
                <w:b/>
                <w:sz w:val="18"/>
                <w:szCs w:val="18"/>
                <w:lang w:val="pl-PL"/>
              </w:rPr>
              <w:t>Lučko</w:t>
            </w:r>
            <w:r w:rsidRPr="00754ED9">
              <w:rPr>
                <w:rFonts w:ascii="Times New Roman" w:hAnsi="Times New Roman"/>
                <w:b/>
                <w:sz w:val="18"/>
                <w:szCs w:val="18"/>
                <w:lang w:val="pl-PL"/>
              </w:rPr>
              <w:t xml:space="preserve"> čine </w:t>
            </w:r>
            <w:r w:rsidR="007374A5" w:rsidRPr="00754ED9">
              <w:rPr>
                <w:rFonts w:ascii="Times New Roman" w:hAnsi="Times New Roman"/>
                <w:b/>
                <w:sz w:val="18"/>
                <w:szCs w:val="18"/>
                <w:lang w:val="pl-PL"/>
              </w:rPr>
              <w:t>naselja</w:t>
            </w:r>
            <w:r w:rsidRPr="00754ED9">
              <w:rPr>
                <w:rFonts w:ascii="Times New Roman" w:hAnsi="Times New Roman"/>
                <w:b/>
                <w:sz w:val="18"/>
                <w:szCs w:val="18"/>
                <w:lang w:val="pl-PL"/>
              </w:rPr>
              <w:t>:</w:t>
            </w:r>
          </w:p>
          <w:p w:rsidR="00B616E8" w:rsidRDefault="00B616E8" w:rsidP="00A10752">
            <w:pPr>
              <w:jc w:val="both"/>
              <w:rPr>
                <w:rFonts w:ascii="Times New Roman" w:hAnsi="Times New Roman"/>
                <w:sz w:val="20"/>
                <w:lang w:val="pl-PL"/>
              </w:rPr>
            </w:pPr>
          </w:p>
          <w:p w:rsidR="00E24F0C" w:rsidRDefault="00A108CE" w:rsidP="00A10752">
            <w:pPr>
              <w:jc w:val="both"/>
              <w:rPr>
                <w:rFonts w:ascii="Times New Roman" w:hAnsi="Times New Roman"/>
                <w:sz w:val="20"/>
              </w:rPr>
            </w:pPr>
            <w:r w:rsidRPr="0090446F">
              <w:rPr>
                <w:rFonts w:ascii="Times New Roman" w:hAnsi="Times New Roman"/>
                <w:sz w:val="20"/>
                <w:lang w:val="pl-PL"/>
              </w:rPr>
              <w:t xml:space="preserve">Lučko, Ježdovec, Stupnik, Donji Stupnik, Stupnički Obrež, </w:t>
            </w:r>
            <w:r w:rsidRPr="0090446F">
              <w:rPr>
                <w:rFonts w:ascii="Times New Roman" w:hAnsi="Times New Roman"/>
                <w:sz w:val="20"/>
              </w:rPr>
              <w:t xml:space="preserve">Bugarova ulica, Hojnikova ulica, Zgrabljićeva ulica, Poljski put. </w:t>
            </w:r>
          </w:p>
          <w:p w:rsidR="008C6186" w:rsidRDefault="008C6186" w:rsidP="00A10752">
            <w:pPr>
              <w:jc w:val="both"/>
              <w:rPr>
                <w:rFonts w:ascii="Times New Roman" w:hAnsi="Times New Roman"/>
                <w:sz w:val="20"/>
              </w:rPr>
            </w:pPr>
          </w:p>
          <w:p w:rsidR="00B616E8" w:rsidRPr="00A108CE" w:rsidRDefault="00B616E8" w:rsidP="00A10752">
            <w:pPr>
              <w:jc w:val="both"/>
              <w:rPr>
                <w:rFonts w:ascii="Times New Roman" w:hAnsi="Times New Roman"/>
                <w:sz w:val="20"/>
                <w:lang w:val="pl-PL"/>
              </w:rPr>
            </w:pPr>
          </w:p>
        </w:tc>
      </w:tr>
      <w:tr w:rsidR="004802CE" w:rsidRPr="00754ED9">
        <w:tc>
          <w:tcPr>
            <w:tcW w:w="360" w:type="dxa"/>
          </w:tcPr>
          <w:p w:rsidR="004802CE" w:rsidRPr="00754ED9" w:rsidRDefault="004802CE" w:rsidP="00913D81">
            <w:pPr>
              <w:jc w:val="both"/>
              <w:rPr>
                <w:rFonts w:ascii="Times New Roman" w:hAnsi="Times New Roman"/>
                <w:sz w:val="18"/>
                <w:szCs w:val="18"/>
                <w:lang w:val="pl-PL"/>
              </w:rPr>
            </w:pPr>
          </w:p>
          <w:p w:rsidR="004802CE" w:rsidRPr="00754ED9" w:rsidRDefault="004802CE" w:rsidP="00913D81">
            <w:pPr>
              <w:jc w:val="both"/>
              <w:rPr>
                <w:rFonts w:ascii="Times New Roman" w:hAnsi="Times New Roman"/>
                <w:sz w:val="18"/>
                <w:szCs w:val="18"/>
              </w:rPr>
            </w:pPr>
            <w:r w:rsidRPr="00754ED9">
              <w:rPr>
                <w:rFonts w:ascii="Times New Roman" w:hAnsi="Times New Roman"/>
                <w:sz w:val="18"/>
                <w:szCs w:val="18"/>
              </w:rPr>
              <w:t>4.</w:t>
            </w:r>
          </w:p>
        </w:tc>
        <w:tc>
          <w:tcPr>
            <w:tcW w:w="2700" w:type="dxa"/>
          </w:tcPr>
          <w:p w:rsidR="00B616E8" w:rsidRDefault="004802CE" w:rsidP="00422878">
            <w:pPr>
              <w:jc w:val="both"/>
              <w:rPr>
                <w:rFonts w:ascii="Times New Roman" w:hAnsi="Times New Roman"/>
                <w:sz w:val="20"/>
                <w:lang w:val="de-DE"/>
              </w:rPr>
            </w:pPr>
            <w:r w:rsidRPr="00754ED9">
              <w:rPr>
                <w:rFonts w:ascii="Times New Roman" w:hAnsi="Times New Roman"/>
                <w:sz w:val="20"/>
                <w:lang w:val="de-DE"/>
              </w:rPr>
              <w:t xml:space="preserve">         </w:t>
            </w:r>
            <w:r w:rsidR="002C1DF3" w:rsidRPr="00754ED9">
              <w:rPr>
                <w:rFonts w:ascii="Times New Roman" w:hAnsi="Times New Roman"/>
                <w:sz w:val="20"/>
                <w:lang w:val="de-DE"/>
              </w:rPr>
              <w:t xml:space="preserve"> </w:t>
            </w:r>
            <w:r w:rsidRPr="00754ED9">
              <w:rPr>
                <w:rFonts w:ascii="Times New Roman" w:hAnsi="Times New Roman"/>
                <w:sz w:val="20"/>
                <w:lang w:val="de-DE"/>
              </w:rPr>
              <w:t xml:space="preserve">  </w:t>
            </w:r>
          </w:p>
          <w:p w:rsidR="004802CE" w:rsidRPr="00754ED9" w:rsidRDefault="00FE0913" w:rsidP="00422878">
            <w:pPr>
              <w:jc w:val="both"/>
              <w:rPr>
                <w:rFonts w:ascii="Times New Roman" w:hAnsi="Times New Roman"/>
                <w:b/>
                <w:sz w:val="20"/>
                <w:lang w:val="de-DE"/>
              </w:rPr>
            </w:pPr>
            <w:r>
              <w:rPr>
                <w:rFonts w:ascii="Times New Roman" w:hAnsi="Times New Roman"/>
                <w:b/>
                <w:sz w:val="20"/>
                <w:lang w:val="de-DE"/>
              </w:rPr>
              <w:t xml:space="preserve">            </w:t>
            </w:r>
            <w:r w:rsidR="004802CE" w:rsidRPr="00754ED9">
              <w:rPr>
                <w:rFonts w:ascii="Times New Roman" w:hAnsi="Times New Roman"/>
                <w:b/>
                <w:sz w:val="20"/>
                <w:lang w:val="de-DE"/>
              </w:rPr>
              <w:t>Trnsko</w:t>
            </w:r>
          </w:p>
          <w:p w:rsidR="004802CE" w:rsidRPr="00754ED9" w:rsidRDefault="004802CE" w:rsidP="00422878">
            <w:pPr>
              <w:jc w:val="both"/>
              <w:rPr>
                <w:rFonts w:ascii="Times New Roman" w:hAnsi="Times New Roman"/>
                <w:sz w:val="20"/>
                <w:lang w:val="de-DE"/>
              </w:rPr>
            </w:pPr>
            <w:r w:rsidRPr="00754ED9">
              <w:rPr>
                <w:rFonts w:ascii="Times New Roman" w:hAnsi="Times New Roman"/>
                <w:sz w:val="20"/>
                <w:lang w:val="de-DE"/>
              </w:rPr>
              <w:t xml:space="preserve">          Trnsko 25,</w:t>
            </w:r>
          </w:p>
          <w:p w:rsidR="004802CE" w:rsidRPr="00754ED9" w:rsidRDefault="002C1DF3" w:rsidP="00422878">
            <w:pPr>
              <w:jc w:val="both"/>
              <w:rPr>
                <w:rFonts w:ascii="Times New Roman" w:hAnsi="Times New Roman"/>
                <w:b/>
                <w:sz w:val="20"/>
                <w:lang w:val="de-DE"/>
              </w:rPr>
            </w:pPr>
            <w:r w:rsidRPr="00754ED9">
              <w:rPr>
                <w:rFonts w:ascii="Times New Roman" w:hAnsi="Times New Roman"/>
                <w:sz w:val="20"/>
                <w:lang w:val="de-DE"/>
              </w:rPr>
              <w:t xml:space="preserve">     </w:t>
            </w:r>
            <w:r w:rsidR="004802CE" w:rsidRPr="00754ED9">
              <w:rPr>
                <w:rFonts w:ascii="Times New Roman" w:hAnsi="Times New Roman"/>
                <w:sz w:val="20"/>
                <w:lang w:val="de-DE"/>
              </w:rPr>
              <w:t xml:space="preserve"> </w:t>
            </w:r>
            <w:r w:rsidR="00105ECE" w:rsidRPr="00754ED9">
              <w:rPr>
                <w:rFonts w:ascii="Times New Roman" w:hAnsi="Times New Roman"/>
                <w:b/>
                <w:sz w:val="20"/>
                <w:lang w:val="de-DE"/>
              </w:rPr>
              <w:t>tel. 6520-</w:t>
            </w:r>
            <w:r w:rsidR="004802CE" w:rsidRPr="00754ED9">
              <w:rPr>
                <w:rFonts w:ascii="Times New Roman" w:hAnsi="Times New Roman"/>
                <w:b/>
                <w:sz w:val="20"/>
                <w:lang w:val="de-DE"/>
              </w:rPr>
              <w:t xml:space="preserve">737 </w:t>
            </w:r>
          </w:p>
          <w:p w:rsidR="004802CE" w:rsidRPr="00754ED9" w:rsidRDefault="004802CE" w:rsidP="00422878">
            <w:pPr>
              <w:jc w:val="both"/>
              <w:rPr>
                <w:rFonts w:ascii="Times New Roman" w:hAnsi="Times New Roman"/>
                <w:sz w:val="20"/>
                <w:lang w:val="de-DE"/>
              </w:rPr>
            </w:pPr>
            <w:r w:rsidRPr="00754ED9">
              <w:rPr>
                <w:rFonts w:ascii="Times New Roman" w:hAnsi="Times New Roman"/>
                <w:b/>
                <w:sz w:val="20"/>
                <w:lang w:val="de-DE"/>
              </w:rPr>
              <w:t xml:space="preserve">          </w:t>
            </w:r>
            <w:r w:rsidR="00A01A21" w:rsidRPr="00754ED9">
              <w:rPr>
                <w:rFonts w:ascii="Times New Roman" w:hAnsi="Times New Roman"/>
                <w:b/>
                <w:sz w:val="20"/>
                <w:lang w:val="de-DE"/>
              </w:rPr>
              <w:t xml:space="preserve"> </w:t>
            </w:r>
            <w:r w:rsidR="00105ECE" w:rsidRPr="00754ED9">
              <w:rPr>
                <w:rFonts w:ascii="Times New Roman" w:hAnsi="Times New Roman"/>
                <w:b/>
                <w:sz w:val="20"/>
                <w:lang w:val="de-DE"/>
              </w:rPr>
              <w:t xml:space="preserve"> 6539-</w:t>
            </w:r>
            <w:r w:rsidRPr="00754ED9">
              <w:rPr>
                <w:rFonts w:ascii="Times New Roman" w:hAnsi="Times New Roman"/>
                <w:b/>
                <w:sz w:val="20"/>
                <w:lang w:val="de-DE"/>
              </w:rPr>
              <w:t>534</w:t>
            </w:r>
          </w:p>
        </w:tc>
        <w:tc>
          <w:tcPr>
            <w:tcW w:w="3960" w:type="dxa"/>
          </w:tcPr>
          <w:p w:rsidR="00782AD0" w:rsidRPr="00754ED9" w:rsidRDefault="00782AD0" w:rsidP="00782AD0">
            <w:pPr>
              <w:rPr>
                <w:rFonts w:ascii="Times New Roman" w:hAnsi="Times New Roman"/>
                <w:sz w:val="20"/>
              </w:rPr>
            </w:pPr>
            <w:r w:rsidRPr="00754ED9">
              <w:rPr>
                <w:rFonts w:ascii="Times New Roman" w:hAnsi="Times New Roman"/>
                <w:sz w:val="20"/>
              </w:rPr>
              <w:t>Služba za školsku i adolescentnu medicinu</w:t>
            </w:r>
          </w:p>
          <w:p w:rsidR="00782AD0" w:rsidRPr="00754ED9" w:rsidRDefault="00B23DCD" w:rsidP="00782AD0">
            <w:pPr>
              <w:rPr>
                <w:rFonts w:ascii="Times New Roman" w:hAnsi="Times New Roman"/>
                <w:sz w:val="20"/>
              </w:rPr>
            </w:pPr>
            <w:r w:rsidRPr="00754ED9">
              <w:rPr>
                <w:rFonts w:ascii="Times New Roman" w:hAnsi="Times New Roman"/>
                <w:b/>
                <w:sz w:val="20"/>
              </w:rPr>
              <w:t>Siget-</w:t>
            </w:r>
            <w:r w:rsidR="00782AD0" w:rsidRPr="00754ED9">
              <w:rPr>
                <w:rFonts w:ascii="Times New Roman" w:hAnsi="Times New Roman"/>
                <w:b/>
                <w:sz w:val="20"/>
              </w:rPr>
              <w:t>Avenija V. Holjevca 22,</w:t>
            </w:r>
            <w:r w:rsidR="00782AD0" w:rsidRPr="00754ED9">
              <w:rPr>
                <w:rFonts w:ascii="Times New Roman" w:hAnsi="Times New Roman"/>
                <w:sz w:val="20"/>
              </w:rPr>
              <w:t xml:space="preserve">      </w:t>
            </w:r>
          </w:p>
          <w:p w:rsidR="004802CE" w:rsidRPr="00754ED9" w:rsidRDefault="00782AD0" w:rsidP="00782AD0">
            <w:pPr>
              <w:rPr>
                <w:rFonts w:ascii="Times New Roman" w:hAnsi="Times New Roman"/>
                <w:b/>
                <w:sz w:val="20"/>
              </w:rPr>
            </w:pPr>
            <w:r w:rsidRPr="00754ED9">
              <w:rPr>
                <w:rFonts w:ascii="Times New Roman" w:hAnsi="Times New Roman"/>
                <w:sz w:val="20"/>
                <w:lang w:val="es-ES"/>
              </w:rPr>
              <w:t>tel. 6551</w:t>
            </w:r>
            <w:r w:rsidR="00B23DCD" w:rsidRPr="00754ED9">
              <w:rPr>
                <w:rFonts w:ascii="Times New Roman" w:hAnsi="Times New Roman"/>
                <w:sz w:val="20"/>
                <w:lang w:val="es-ES"/>
              </w:rPr>
              <w:t>-</w:t>
            </w:r>
            <w:r w:rsidRPr="00754ED9">
              <w:rPr>
                <w:rFonts w:ascii="Times New Roman" w:hAnsi="Times New Roman"/>
                <w:sz w:val="20"/>
                <w:lang w:val="es-ES"/>
              </w:rPr>
              <w:t>554</w:t>
            </w:r>
            <w:r w:rsidRPr="00754ED9">
              <w:rPr>
                <w:rFonts w:ascii="Times New Roman" w:hAnsi="Times New Roman"/>
                <w:b/>
                <w:sz w:val="20"/>
                <w:lang w:val="es-ES"/>
              </w:rPr>
              <w:t xml:space="preserve">                                                         </w:t>
            </w:r>
            <w:r w:rsidR="004802CE" w:rsidRPr="00754ED9">
              <w:rPr>
                <w:rFonts w:ascii="Times New Roman" w:hAnsi="Times New Roman"/>
                <w:b/>
                <w:sz w:val="20"/>
              </w:rPr>
              <w:t xml:space="preserve"> </w:t>
            </w:r>
          </w:p>
          <w:p w:rsidR="004802CE" w:rsidRPr="00754ED9" w:rsidRDefault="004802CE" w:rsidP="00913D81">
            <w:pPr>
              <w:rPr>
                <w:rFonts w:ascii="Times New Roman" w:hAnsi="Times New Roman"/>
                <w:sz w:val="20"/>
              </w:rPr>
            </w:pPr>
            <w:smartTag w:uri="urn:schemas-microsoft-com:office:smarttags" w:element="PersonName">
              <w:r w:rsidRPr="00754ED9">
                <w:rPr>
                  <w:rFonts w:ascii="Times New Roman" w:hAnsi="Times New Roman"/>
                  <w:b/>
                  <w:sz w:val="20"/>
                </w:rPr>
                <w:t>Blaženka Kovačević Petrovski</w:t>
              </w:r>
            </w:smartTag>
            <w:r w:rsidRPr="00754ED9">
              <w:rPr>
                <w:rFonts w:ascii="Times New Roman" w:hAnsi="Times New Roman"/>
                <w:sz w:val="20"/>
              </w:rPr>
              <w:t>, dr. med.,</w:t>
            </w:r>
          </w:p>
          <w:p w:rsidR="004802CE" w:rsidRPr="00754ED9" w:rsidRDefault="004802CE" w:rsidP="00913D81">
            <w:pPr>
              <w:rPr>
                <w:rFonts w:ascii="Times New Roman" w:hAnsi="Times New Roman"/>
                <w:sz w:val="20"/>
              </w:rPr>
            </w:pPr>
            <w:r w:rsidRPr="00754ED9">
              <w:rPr>
                <w:rFonts w:ascii="Times New Roman" w:hAnsi="Times New Roman"/>
                <w:sz w:val="20"/>
              </w:rPr>
              <w:t>spec. školske medicine</w:t>
            </w:r>
          </w:p>
        </w:tc>
        <w:tc>
          <w:tcPr>
            <w:tcW w:w="2340" w:type="dxa"/>
          </w:tcPr>
          <w:p w:rsidR="00F769EF" w:rsidRPr="00754ED9" w:rsidRDefault="00F769EF" w:rsidP="00F769EF">
            <w:pPr>
              <w:jc w:val="both"/>
              <w:rPr>
                <w:rFonts w:ascii="Times New Roman" w:hAnsi="Times New Roman"/>
                <w:sz w:val="20"/>
              </w:rPr>
            </w:pPr>
            <w:r w:rsidRPr="00754ED9">
              <w:rPr>
                <w:rFonts w:ascii="Times New Roman" w:hAnsi="Times New Roman"/>
                <w:sz w:val="20"/>
              </w:rPr>
              <w:t>parni              12</w:t>
            </w:r>
            <w:r w:rsidR="00B616E8">
              <w:rPr>
                <w:rFonts w:ascii="Times New Roman" w:hAnsi="Times New Roman"/>
                <w:sz w:val="20"/>
              </w:rPr>
              <w:t>.</w:t>
            </w:r>
            <w:r w:rsidRPr="00754ED9">
              <w:rPr>
                <w:rFonts w:ascii="Times New Roman" w:hAnsi="Times New Roman"/>
                <w:sz w:val="20"/>
              </w:rPr>
              <w:t>00-13</w:t>
            </w:r>
            <w:r w:rsidR="00B616E8">
              <w:rPr>
                <w:rFonts w:ascii="Times New Roman" w:hAnsi="Times New Roman"/>
                <w:sz w:val="20"/>
              </w:rPr>
              <w:t>.</w:t>
            </w:r>
            <w:r w:rsidRPr="00754ED9">
              <w:rPr>
                <w:rFonts w:ascii="Times New Roman" w:hAnsi="Times New Roman"/>
                <w:sz w:val="20"/>
              </w:rPr>
              <w:t>00</w:t>
            </w:r>
          </w:p>
          <w:p w:rsidR="004802CE" w:rsidRDefault="00F769EF" w:rsidP="00AF21E3">
            <w:pPr>
              <w:jc w:val="both"/>
              <w:rPr>
                <w:rFonts w:ascii="Times New Roman" w:hAnsi="Times New Roman"/>
                <w:sz w:val="20"/>
              </w:rPr>
            </w:pPr>
            <w:r w:rsidRPr="00754ED9">
              <w:rPr>
                <w:rFonts w:ascii="Times New Roman" w:hAnsi="Times New Roman"/>
                <w:sz w:val="20"/>
              </w:rPr>
              <w:t>neparni          18</w:t>
            </w:r>
            <w:r w:rsidR="00B616E8">
              <w:rPr>
                <w:rFonts w:ascii="Times New Roman" w:hAnsi="Times New Roman"/>
                <w:sz w:val="20"/>
              </w:rPr>
              <w:t>.</w:t>
            </w:r>
            <w:r w:rsidRPr="00754ED9">
              <w:rPr>
                <w:rFonts w:ascii="Times New Roman" w:hAnsi="Times New Roman"/>
                <w:sz w:val="20"/>
              </w:rPr>
              <w:t>00-19</w:t>
            </w:r>
            <w:r w:rsidR="00B616E8">
              <w:rPr>
                <w:rFonts w:ascii="Times New Roman" w:hAnsi="Times New Roman"/>
                <w:sz w:val="20"/>
              </w:rPr>
              <w:t>.</w:t>
            </w:r>
            <w:r w:rsidRPr="00754ED9">
              <w:rPr>
                <w:rFonts w:ascii="Times New Roman" w:hAnsi="Times New Roman"/>
                <w:sz w:val="20"/>
              </w:rPr>
              <w:t>00</w:t>
            </w:r>
          </w:p>
          <w:p w:rsidR="00B616E8" w:rsidRDefault="00B616E8" w:rsidP="00AF21E3">
            <w:pPr>
              <w:jc w:val="both"/>
              <w:rPr>
                <w:sz w:val="20"/>
                <w:u w:val="single"/>
              </w:rPr>
            </w:pPr>
          </w:p>
          <w:p w:rsidR="00306288" w:rsidRPr="00754ED9" w:rsidRDefault="00306288" w:rsidP="00AF21E3">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44" w:history="1">
              <w:r w:rsidRPr="00754ED9">
                <w:rPr>
                  <w:rStyle w:val="Hyperlink"/>
                  <w:b/>
                  <w:bCs/>
                  <w:color w:val="auto"/>
                  <w:sz w:val="20"/>
                </w:rPr>
                <w:t>Terminko.hr</w:t>
              </w:r>
            </w:hyperlink>
          </w:p>
        </w:tc>
      </w:tr>
      <w:tr w:rsidR="00851638" w:rsidRPr="00754ED9">
        <w:tc>
          <w:tcPr>
            <w:tcW w:w="9360" w:type="dxa"/>
            <w:gridSpan w:val="4"/>
          </w:tcPr>
          <w:p w:rsidR="00B616E8" w:rsidRDefault="00A108CE" w:rsidP="002C1DF3">
            <w:pPr>
              <w:jc w:val="both"/>
              <w:rPr>
                <w:rFonts w:ascii="Times New Roman" w:hAnsi="Times New Roman"/>
                <w:b/>
                <w:sz w:val="18"/>
                <w:szCs w:val="18"/>
                <w:lang w:val="pl-PL"/>
              </w:rPr>
            </w:pPr>
            <w:r>
              <w:rPr>
                <w:rFonts w:ascii="Times New Roman" w:hAnsi="Times New Roman"/>
                <w:b/>
                <w:sz w:val="18"/>
                <w:szCs w:val="18"/>
                <w:lang w:val="pl-PL"/>
              </w:rPr>
              <w:t xml:space="preserve">                                                                 </w:t>
            </w:r>
          </w:p>
          <w:p w:rsidR="00B167A5" w:rsidRPr="00754ED9" w:rsidRDefault="00B616E8" w:rsidP="002C1DF3">
            <w:pPr>
              <w:jc w:val="both"/>
              <w:rPr>
                <w:rFonts w:ascii="Times New Roman" w:hAnsi="Times New Roman"/>
                <w:b/>
                <w:sz w:val="18"/>
                <w:szCs w:val="18"/>
                <w:lang w:val="pl-PL"/>
              </w:rPr>
            </w:pPr>
            <w:r>
              <w:rPr>
                <w:rFonts w:ascii="Times New Roman" w:hAnsi="Times New Roman"/>
                <w:b/>
                <w:sz w:val="18"/>
                <w:szCs w:val="18"/>
                <w:lang w:val="pl-PL"/>
              </w:rPr>
              <w:t xml:space="preserve">                                                                           </w:t>
            </w:r>
            <w:r w:rsidR="00B167A5" w:rsidRPr="00754ED9">
              <w:rPr>
                <w:rFonts w:ascii="Times New Roman" w:hAnsi="Times New Roman"/>
                <w:b/>
                <w:sz w:val="18"/>
                <w:szCs w:val="18"/>
                <w:lang w:val="pl-PL"/>
              </w:rPr>
              <w:t xml:space="preserve">Upisno područje OŠ </w:t>
            </w:r>
            <w:r w:rsidR="006C756E" w:rsidRPr="00754ED9">
              <w:rPr>
                <w:rFonts w:ascii="Times New Roman" w:hAnsi="Times New Roman"/>
                <w:b/>
                <w:sz w:val="18"/>
                <w:szCs w:val="18"/>
                <w:lang w:val="pl-PL"/>
              </w:rPr>
              <w:t>Trnsko</w:t>
            </w:r>
            <w:r w:rsidR="00B167A5" w:rsidRPr="00754ED9">
              <w:rPr>
                <w:rFonts w:ascii="Times New Roman" w:hAnsi="Times New Roman"/>
                <w:b/>
                <w:sz w:val="18"/>
                <w:szCs w:val="18"/>
                <w:lang w:val="pl-PL"/>
              </w:rPr>
              <w:t xml:space="preserve"> čine ulice:</w:t>
            </w:r>
          </w:p>
          <w:p w:rsidR="00B616E8" w:rsidRDefault="00B616E8" w:rsidP="002D20B6">
            <w:pPr>
              <w:adjustRightInd w:val="0"/>
              <w:jc w:val="both"/>
              <w:rPr>
                <w:rFonts w:ascii="Times New Roman" w:hAnsi="Times New Roman"/>
                <w:sz w:val="20"/>
              </w:rPr>
            </w:pPr>
          </w:p>
          <w:p w:rsidR="00C66F52" w:rsidRDefault="00A108CE" w:rsidP="002D20B6">
            <w:pPr>
              <w:adjustRightInd w:val="0"/>
              <w:jc w:val="both"/>
              <w:rPr>
                <w:rFonts w:ascii="Times New Roman" w:hAnsi="Times New Roman"/>
                <w:sz w:val="20"/>
              </w:rPr>
            </w:pPr>
            <w:r w:rsidRPr="0090446F">
              <w:rPr>
                <w:rFonts w:ascii="Times New Roman" w:hAnsi="Times New Roman"/>
                <w:sz w:val="20"/>
              </w:rPr>
              <w:t xml:space="preserve">Anićeva ul., Hermanova ul., Hermanov odvojak, Ul. Mile Cipre, Ul. Vladimira Špoljarića, Trnsko, I. Trokut, X. Trokut, XI. Trokut, XII. Trokut, XIII. Trokut, XIV.Trokut, </w:t>
            </w:r>
            <w:proofErr w:type="gramStart"/>
            <w:r w:rsidRPr="0090446F">
              <w:rPr>
                <w:rFonts w:ascii="Times New Roman" w:hAnsi="Times New Roman"/>
                <w:sz w:val="20"/>
              </w:rPr>
              <w:t>XV.Trokut</w:t>
            </w:r>
            <w:proofErr w:type="gramEnd"/>
            <w:r w:rsidRPr="0090446F">
              <w:rPr>
                <w:rFonts w:ascii="Times New Roman" w:hAnsi="Times New Roman"/>
                <w:sz w:val="20"/>
              </w:rPr>
              <w:t>, II.Trokut, III.Trokut, IV.Trokut, V.Trokut, VI.Trokut, VII.Trokut, VIII.Trokut, IX.Trokut.</w:t>
            </w:r>
          </w:p>
          <w:p w:rsidR="00B616E8" w:rsidRPr="00754ED9" w:rsidRDefault="00B616E8" w:rsidP="002D20B6">
            <w:pPr>
              <w:adjustRightInd w:val="0"/>
              <w:jc w:val="both"/>
              <w:rPr>
                <w:rFonts w:ascii="Times New Roman" w:hAnsi="Times New Roman"/>
                <w:sz w:val="20"/>
              </w:rPr>
            </w:pPr>
          </w:p>
        </w:tc>
      </w:tr>
      <w:tr w:rsidR="004802CE" w:rsidRPr="00754ED9">
        <w:tc>
          <w:tcPr>
            <w:tcW w:w="360" w:type="dxa"/>
          </w:tcPr>
          <w:p w:rsidR="004802CE" w:rsidRPr="00754ED9" w:rsidRDefault="004802CE" w:rsidP="00913D81">
            <w:pPr>
              <w:jc w:val="both"/>
              <w:rPr>
                <w:rFonts w:ascii="Times New Roman" w:hAnsi="Times New Roman"/>
                <w:sz w:val="18"/>
                <w:szCs w:val="18"/>
                <w:lang w:val="pl-PL"/>
              </w:rPr>
            </w:pPr>
          </w:p>
          <w:p w:rsidR="004802CE" w:rsidRPr="00754ED9" w:rsidRDefault="004802CE" w:rsidP="00913D81">
            <w:pPr>
              <w:jc w:val="both"/>
              <w:rPr>
                <w:rFonts w:ascii="Times New Roman" w:hAnsi="Times New Roman"/>
                <w:sz w:val="18"/>
                <w:szCs w:val="18"/>
              </w:rPr>
            </w:pPr>
            <w:r w:rsidRPr="00754ED9">
              <w:rPr>
                <w:rFonts w:ascii="Times New Roman" w:hAnsi="Times New Roman"/>
                <w:sz w:val="18"/>
                <w:szCs w:val="18"/>
              </w:rPr>
              <w:t>5.</w:t>
            </w:r>
          </w:p>
        </w:tc>
        <w:tc>
          <w:tcPr>
            <w:tcW w:w="2700" w:type="dxa"/>
          </w:tcPr>
          <w:p w:rsidR="004802CE" w:rsidRPr="00754ED9" w:rsidRDefault="004802CE" w:rsidP="00422878">
            <w:pPr>
              <w:jc w:val="both"/>
              <w:rPr>
                <w:rFonts w:ascii="Times New Roman" w:hAnsi="Times New Roman"/>
                <w:b/>
                <w:sz w:val="20"/>
              </w:rPr>
            </w:pPr>
            <w:r w:rsidRPr="00754ED9">
              <w:rPr>
                <w:rFonts w:ascii="Times New Roman" w:hAnsi="Times New Roman"/>
                <w:sz w:val="20"/>
              </w:rPr>
              <w:t xml:space="preserve">     </w:t>
            </w:r>
            <w:r w:rsidR="00EB1BD1" w:rsidRPr="00754ED9">
              <w:rPr>
                <w:rFonts w:ascii="Times New Roman" w:hAnsi="Times New Roman"/>
                <w:sz w:val="20"/>
              </w:rPr>
              <w:t xml:space="preserve"> </w:t>
            </w:r>
            <w:r w:rsidRPr="00754ED9">
              <w:rPr>
                <w:rFonts w:ascii="Times New Roman" w:hAnsi="Times New Roman"/>
                <w:sz w:val="20"/>
              </w:rPr>
              <w:t xml:space="preserve"> </w:t>
            </w:r>
            <w:r w:rsidRPr="00754ED9">
              <w:rPr>
                <w:rFonts w:ascii="Times New Roman" w:hAnsi="Times New Roman"/>
                <w:b/>
                <w:sz w:val="20"/>
              </w:rPr>
              <w:t>Sveta Klara</w:t>
            </w:r>
          </w:p>
          <w:p w:rsidR="004802CE" w:rsidRPr="00754ED9" w:rsidRDefault="004802CE" w:rsidP="00422878">
            <w:pPr>
              <w:jc w:val="both"/>
              <w:rPr>
                <w:rFonts w:ascii="Times New Roman" w:hAnsi="Times New Roman"/>
                <w:sz w:val="20"/>
              </w:rPr>
            </w:pPr>
            <w:r w:rsidRPr="00754ED9">
              <w:rPr>
                <w:rFonts w:ascii="Times New Roman" w:hAnsi="Times New Roman"/>
                <w:sz w:val="20"/>
              </w:rPr>
              <w:t xml:space="preserve">        Mrkšina 42,</w:t>
            </w:r>
          </w:p>
          <w:p w:rsidR="004802CE" w:rsidRPr="00754ED9" w:rsidRDefault="00A01A21" w:rsidP="00422878">
            <w:pPr>
              <w:jc w:val="both"/>
              <w:rPr>
                <w:rFonts w:ascii="Times New Roman" w:hAnsi="Times New Roman"/>
                <w:b/>
                <w:sz w:val="20"/>
              </w:rPr>
            </w:pPr>
            <w:r w:rsidRPr="00754ED9">
              <w:rPr>
                <w:rFonts w:ascii="Times New Roman" w:hAnsi="Times New Roman"/>
                <w:sz w:val="20"/>
              </w:rPr>
              <w:t xml:space="preserve">     </w:t>
            </w:r>
            <w:r w:rsidR="00D95FFC" w:rsidRPr="00754ED9">
              <w:rPr>
                <w:rFonts w:ascii="Times New Roman" w:hAnsi="Times New Roman"/>
                <w:b/>
                <w:sz w:val="20"/>
              </w:rPr>
              <w:t>tel. 6570-</w:t>
            </w:r>
            <w:r w:rsidRPr="00754ED9">
              <w:rPr>
                <w:rFonts w:ascii="Times New Roman" w:hAnsi="Times New Roman"/>
                <w:b/>
                <w:sz w:val="20"/>
              </w:rPr>
              <w:t>660</w:t>
            </w:r>
          </w:p>
          <w:p w:rsidR="004802CE" w:rsidRPr="00754ED9" w:rsidRDefault="00611B63" w:rsidP="00422878">
            <w:pPr>
              <w:jc w:val="both"/>
              <w:rPr>
                <w:rFonts w:ascii="Times New Roman" w:hAnsi="Times New Roman"/>
                <w:sz w:val="20"/>
              </w:rPr>
            </w:pPr>
            <w:r w:rsidRPr="00754ED9">
              <w:rPr>
                <w:rFonts w:ascii="Times New Roman" w:hAnsi="Times New Roman"/>
                <w:b/>
                <w:sz w:val="20"/>
              </w:rPr>
              <w:t xml:space="preserve">           </w:t>
            </w:r>
            <w:r w:rsidR="00D95FFC" w:rsidRPr="00754ED9">
              <w:rPr>
                <w:rFonts w:ascii="Times New Roman" w:hAnsi="Times New Roman"/>
                <w:b/>
                <w:sz w:val="20"/>
              </w:rPr>
              <w:t>6570</w:t>
            </w:r>
            <w:r w:rsidR="00A01A21" w:rsidRPr="00754ED9">
              <w:rPr>
                <w:rFonts w:ascii="Times New Roman" w:hAnsi="Times New Roman"/>
                <w:b/>
                <w:sz w:val="20"/>
              </w:rPr>
              <w:t>-629</w:t>
            </w:r>
          </w:p>
        </w:tc>
        <w:tc>
          <w:tcPr>
            <w:tcW w:w="3960" w:type="dxa"/>
          </w:tcPr>
          <w:p w:rsidR="00782AD0" w:rsidRPr="00754ED9" w:rsidRDefault="00782AD0" w:rsidP="00782AD0">
            <w:pPr>
              <w:rPr>
                <w:rFonts w:ascii="Times New Roman" w:hAnsi="Times New Roman"/>
                <w:sz w:val="20"/>
              </w:rPr>
            </w:pPr>
            <w:r w:rsidRPr="00754ED9">
              <w:rPr>
                <w:rFonts w:ascii="Times New Roman" w:hAnsi="Times New Roman"/>
                <w:sz w:val="20"/>
              </w:rPr>
              <w:t>Služba za školsku i adolescentnu medicinu</w:t>
            </w:r>
          </w:p>
          <w:p w:rsidR="00782AD0" w:rsidRPr="00754ED9" w:rsidRDefault="005377B5" w:rsidP="00782AD0">
            <w:pPr>
              <w:rPr>
                <w:rFonts w:ascii="Times New Roman" w:hAnsi="Times New Roman"/>
                <w:sz w:val="20"/>
              </w:rPr>
            </w:pPr>
            <w:r w:rsidRPr="00754ED9">
              <w:rPr>
                <w:rFonts w:ascii="Times New Roman" w:hAnsi="Times New Roman"/>
                <w:b/>
                <w:sz w:val="20"/>
              </w:rPr>
              <w:t>Siget-</w:t>
            </w:r>
            <w:r w:rsidR="00782AD0" w:rsidRPr="00754ED9">
              <w:rPr>
                <w:rFonts w:ascii="Times New Roman" w:hAnsi="Times New Roman"/>
                <w:b/>
                <w:sz w:val="20"/>
              </w:rPr>
              <w:t>Avenija V. Holjevca 22,</w:t>
            </w:r>
            <w:r w:rsidR="00782AD0" w:rsidRPr="00754ED9">
              <w:rPr>
                <w:rFonts w:ascii="Times New Roman" w:hAnsi="Times New Roman"/>
                <w:sz w:val="20"/>
              </w:rPr>
              <w:t xml:space="preserve">      </w:t>
            </w:r>
          </w:p>
          <w:p w:rsidR="004802CE" w:rsidRPr="00754ED9" w:rsidRDefault="005377B5" w:rsidP="00D83763">
            <w:pPr>
              <w:rPr>
                <w:rFonts w:ascii="Times New Roman" w:hAnsi="Times New Roman"/>
                <w:sz w:val="20"/>
                <w:lang w:val="pt-BR"/>
              </w:rPr>
            </w:pPr>
            <w:r w:rsidRPr="00754ED9">
              <w:rPr>
                <w:rFonts w:ascii="Times New Roman" w:hAnsi="Times New Roman"/>
                <w:sz w:val="20"/>
                <w:lang w:val="es-ES"/>
              </w:rPr>
              <w:t>tel. 6536-</w:t>
            </w:r>
            <w:r w:rsidR="009F1FD5" w:rsidRPr="00754ED9">
              <w:rPr>
                <w:rFonts w:ascii="Times New Roman" w:hAnsi="Times New Roman"/>
                <w:sz w:val="20"/>
                <w:lang w:val="es-ES"/>
              </w:rPr>
              <w:t>168</w:t>
            </w:r>
            <w:r w:rsidR="00782AD0" w:rsidRPr="00754ED9">
              <w:rPr>
                <w:rFonts w:ascii="Times New Roman" w:hAnsi="Times New Roman"/>
                <w:b/>
                <w:sz w:val="20"/>
                <w:lang w:val="es-ES"/>
              </w:rPr>
              <w:t xml:space="preserve">                                                         </w:t>
            </w:r>
            <w:smartTag w:uri="urn:schemas-microsoft-com:office:smarttags" w:element="PersonName">
              <w:r w:rsidR="00D83763" w:rsidRPr="00754ED9">
                <w:rPr>
                  <w:rFonts w:ascii="Times New Roman" w:hAnsi="Times New Roman"/>
                  <w:b/>
                  <w:sz w:val="20"/>
                  <w:lang w:val="es-ES"/>
                </w:rPr>
                <w:t>Velimira Madunić Zečić</w:t>
              </w:r>
            </w:smartTag>
            <w:r w:rsidR="00D83763" w:rsidRPr="00754ED9">
              <w:rPr>
                <w:rFonts w:ascii="Times New Roman" w:hAnsi="Times New Roman"/>
                <w:b/>
                <w:sz w:val="20"/>
                <w:lang w:val="es-ES"/>
              </w:rPr>
              <w:t xml:space="preserve">, </w:t>
            </w:r>
            <w:r w:rsidR="00D83763" w:rsidRPr="00754ED9">
              <w:rPr>
                <w:rFonts w:ascii="Times New Roman" w:hAnsi="Times New Roman"/>
                <w:sz w:val="20"/>
                <w:lang w:val="es-ES"/>
              </w:rPr>
              <w:t>dr.med.</w:t>
            </w:r>
            <w:r w:rsidR="00EF71D3" w:rsidRPr="00754ED9">
              <w:rPr>
                <w:rFonts w:ascii="Times New Roman" w:hAnsi="Times New Roman"/>
                <w:sz w:val="20"/>
                <w:lang w:val="pt-BR"/>
              </w:rPr>
              <w:t xml:space="preserve">, </w:t>
            </w:r>
          </w:p>
          <w:p w:rsidR="00D83763" w:rsidRPr="00754ED9" w:rsidRDefault="00D83763" w:rsidP="00D83763">
            <w:pPr>
              <w:rPr>
                <w:rFonts w:ascii="Times New Roman" w:hAnsi="Times New Roman"/>
                <w:sz w:val="20"/>
              </w:rPr>
            </w:pPr>
            <w:r w:rsidRPr="00754ED9">
              <w:rPr>
                <w:rFonts w:ascii="Times New Roman" w:hAnsi="Times New Roman"/>
                <w:sz w:val="20"/>
              </w:rPr>
              <w:t>spec.</w:t>
            </w:r>
            <w:r w:rsidR="00B07247" w:rsidRPr="00754ED9">
              <w:rPr>
                <w:rFonts w:ascii="Times New Roman" w:hAnsi="Times New Roman"/>
                <w:sz w:val="20"/>
              </w:rPr>
              <w:t xml:space="preserve"> </w:t>
            </w:r>
            <w:r w:rsidRPr="00754ED9">
              <w:rPr>
                <w:rFonts w:ascii="Times New Roman" w:hAnsi="Times New Roman"/>
                <w:sz w:val="20"/>
              </w:rPr>
              <w:t>školske medicine</w:t>
            </w:r>
          </w:p>
        </w:tc>
        <w:tc>
          <w:tcPr>
            <w:tcW w:w="2340" w:type="dxa"/>
          </w:tcPr>
          <w:p w:rsidR="00306288" w:rsidRDefault="00B07247" w:rsidP="000A6E9D">
            <w:pPr>
              <w:rPr>
                <w:rFonts w:ascii="Times New Roman" w:hAnsi="Times New Roman"/>
                <w:sz w:val="20"/>
              </w:rPr>
            </w:pPr>
            <w:r w:rsidRPr="00754ED9">
              <w:rPr>
                <w:rFonts w:ascii="Times New Roman" w:hAnsi="Times New Roman"/>
                <w:sz w:val="20"/>
              </w:rPr>
              <w:t xml:space="preserve">parni              </w:t>
            </w:r>
            <w:r w:rsidR="003B5D29" w:rsidRPr="00754ED9">
              <w:rPr>
                <w:rFonts w:ascii="Times New Roman" w:hAnsi="Times New Roman"/>
                <w:sz w:val="20"/>
              </w:rPr>
              <w:t>18</w:t>
            </w:r>
            <w:r w:rsidR="00B616E8">
              <w:rPr>
                <w:rFonts w:ascii="Times New Roman" w:hAnsi="Times New Roman"/>
                <w:sz w:val="20"/>
              </w:rPr>
              <w:t>.</w:t>
            </w:r>
            <w:r w:rsidR="003B5D29" w:rsidRPr="00754ED9">
              <w:rPr>
                <w:rFonts w:ascii="Times New Roman" w:hAnsi="Times New Roman"/>
                <w:sz w:val="20"/>
              </w:rPr>
              <w:t>0</w:t>
            </w:r>
            <w:r w:rsidR="00D83763" w:rsidRPr="00754ED9">
              <w:rPr>
                <w:rFonts w:ascii="Times New Roman" w:hAnsi="Times New Roman"/>
                <w:sz w:val="20"/>
              </w:rPr>
              <w:t>0-19</w:t>
            </w:r>
            <w:r w:rsidR="00B616E8">
              <w:rPr>
                <w:rFonts w:ascii="Times New Roman" w:hAnsi="Times New Roman"/>
                <w:sz w:val="20"/>
              </w:rPr>
              <w:t>.</w:t>
            </w:r>
            <w:r w:rsidR="000A6E9D" w:rsidRPr="00754ED9">
              <w:rPr>
                <w:rFonts w:ascii="Times New Roman" w:hAnsi="Times New Roman"/>
                <w:sz w:val="20"/>
              </w:rPr>
              <w:t>30</w:t>
            </w:r>
          </w:p>
          <w:p w:rsidR="004802CE" w:rsidRPr="00754ED9" w:rsidRDefault="00306288" w:rsidP="000A6E9D">
            <w:pPr>
              <w:rPr>
                <w:rFonts w:ascii="Times New Roman" w:hAnsi="Times New Roman"/>
                <w:sz w:val="20"/>
              </w:rPr>
            </w:pPr>
            <w:r w:rsidRPr="00754ED9">
              <w:rPr>
                <w:sz w:val="20"/>
                <w:u w:val="single"/>
              </w:rPr>
              <w:t>Napomena:</w:t>
            </w:r>
            <w:r w:rsidRPr="00754ED9">
              <w:rPr>
                <w:sz w:val="20"/>
              </w:rPr>
              <w:t xml:space="preserve"> narudžbe su omogućene i putem aplikacije  </w:t>
            </w:r>
            <w:hyperlink r:id="rId45" w:history="1">
              <w:r w:rsidRPr="00754ED9">
                <w:rPr>
                  <w:rStyle w:val="Hyperlink"/>
                  <w:b/>
                  <w:bCs/>
                  <w:color w:val="auto"/>
                  <w:sz w:val="20"/>
                </w:rPr>
                <w:t>Terminko.hr</w:t>
              </w:r>
            </w:hyperlink>
          </w:p>
        </w:tc>
      </w:tr>
      <w:tr w:rsidR="00851638" w:rsidRPr="00754ED9">
        <w:tc>
          <w:tcPr>
            <w:tcW w:w="9360" w:type="dxa"/>
            <w:gridSpan w:val="4"/>
          </w:tcPr>
          <w:p w:rsidR="00851638" w:rsidRPr="00754ED9" w:rsidRDefault="00851638" w:rsidP="00913D81">
            <w:pPr>
              <w:jc w:val="both"/>
              <w:rPr>
                <w:rFonts w:ascii="Times New Roman" w:hAnsi="Times New Roman"/>
                <w:sz w:val="18"/>
                <w:szCs w:val="18"/>
              </w:rPr>
            </w:pPr>
          </w:p>
          <w:p w:rsidR="00B167A5" w:rsidRPr="00754ED9" w:rsidRDefault="00B167A5" w:rsidP="00B167A5">
            <w:pPr>
              <w:jc w:val="center"/>
              <w:rPr>
                <w:rFonts w:ascii="Times New Roman" w:hAnsi="Times New Roman"/>
                <w:b/>
                <w:sz w:val="20"/>
              </w:rPr>
            </w:pPr>
            <w:r w:rsidRPr="00754ED9">
              <w:rPr>
                <w:rFonts w:ascii="Times New Roman" w:hAnsi="Times New Roman"/>
                <w:b/>
                <w:sz w:val="20"/>
              </w:rPr>
              <w:t xml:space="preserve">Upisno područje OŠ </w:t>
            </w:r>
            <w:r w:rsidR="006C756E" w:rsidRPr="00754ED9">
              <w:rPr>
                <w:rFonts w:ascii="Times New Roman" w:hAnsi="Times New Roman"/>
                <w:b/>
                <w:sz w:val="20"/>
              </w:rPr>
              <w:t>Sveta Klara</w:t>
            </w:r>
            <w:r w:rsidRPr="00754ED9">
              <w:rPr>
                <w:rFonts w:ascii="Times New Roman" w:hAnsi="Times New Roman"/>
                <w:b/>
                <w:sz w:val="20"/>
              </w:rPr>
              <w:t xml:space="preserve"> čine ulice:</w:t>
            </w:r>
          </w:p>
          <w:p w:rsidR="00B616E8" w:rsidRDefault="00B616E8" w:rsidP="005A694C">
            <w:pPr>
              <w:jc w:val="both"/>
              <w:rPr>
                <w:rFonts w:ascii="Times New Roman" w:hAnsi="Times New Roman"/>
                <w:sz w:val="20"/>
              </w:rPr>
            </w:pPr>
          </w:p>
          <w:p w:rsidR="00851638" w:rsidRDefault="00A108CE" w:rsidP="005A694C">
            <w:pPr>
              <w:jc w:val="both"/>
              <w:rPr>
                <w:rFonts w:ascii="Times New Roman" w:hAnsi="Times New Roman"/>
                <w:sz w:val="20"/>
              </w:rPr>
            </w:pPr>
            <w:r w:rsidRPr="0090446F">
              <w:rPr>
                <w:rFonts w:ascii="Times New Roman" w:hAnsi="Times New Roman"/>
                <w:sz w:val="20"/>
              </w:rPr>
              <w:t xml:space="preserve">Bulićeva, Čavoglavska ul., Ćorova ul. od broja 1 do 43 i od broja 2 do 64, Glogovac-Klara, Glogovečka ul., Kotorvaroška ul., Kralji ul., Ul. Kučar I., Ul. Kučar II., Ul. Kučar III., Ul. Kučar IV., Lucmanova ul., Lukoranska ul., Lukoranski odvojak, Malnarova ul., Malnarova ul. I. odvojak, Malnarova ul.  II. odvojak, Malnarova ul. III. odvojak, Malnarova ul. IV. odvojak, Malnarova ul. V. odvojak, Malnarova ul. VI. odvojak, Malnarova ul. VII. odvojak, Malnarova ul. VIII. odvojak, Malnarova ul. IX, Mrkšina, Otočec, Perjasička ul., Posedarska ul., Posedarska ul. I. odvojak, Posedarska ul. II. odvojak, Posedarska ul. III. odvojak, Posedarska ul. IV. odvojak, I. Proveni put, II. Proveni put, III. Proveni put, IV. Proveni put, V. Proveni put, Ul. Remetinečkih žrtava, Ul. Remetinečkih žrtava od broja 1 do 21 i od broja 2 do 18, Saljska ul., Sisačka cesta od broja 2 pa do kraja, Sisačka cesta od broja 19 pa do kraja, Sisačka cesta I. odvojak, Sisačka cesta II. odvojak, Sisačka cesta III. odvojak, Sisačka cesta IV. odvojak, Sveto klarska ul., Ul. Milana Šenoe, Ul. Antuna Tota, Turanjska ul., Turopoljska, Utinjska ul. Utinjska ul. I. odvojak, Utinjska ul. II. odvojak, Zelenogorska ul. </w:t>
            </w:r>
          </w:p>
          <w:p w:rsidR="00B616E8" w:rsidRPr="00754ED9" w:rsidRDefault="00B616E8" w:rsidP="005A694C">
            <w:pPr>
              <w:jc w:val="both"/>
              <w:rPr>
                <w:rFonts w:ascii="Times New Roman" w:hAnsi="Times New Roman"/>
                <w:sz w:val="20"/>
              </w:rPr>
            </w:pPr>
          </w:p>
        </w:tc>
      </w:tr>
      <w:tr w:rsidR="004802CE" w:rsidRPr="00754ED9">
        <w:tc>
          <w:tcPr>
            <w:tcW w:w="360" w:type="dxa"/>
          </w:tcPr>
          <w:p w:rsidR="004802CE" w:rsidRPr="00754ED9" w:rsidRDefault="004802CE" w:rsidP="00913D81">
            <w:pPr>
              <w:jc w:val="both"/>
              <w:rPr>
                <w:rFonts w:ascii="Times New Roman" w:hAnsi="Times New Roman"/>
                <w:sz w:val="18"/>
                <w:szCs w:val="18"/>
              </w:rPr>
            </w:pPr>
          </w:p>
          <w:p w:rsidR="004802CE" w:rsidRPr="00754ED9" w:rsidRDefault="004802CE" w:rsidP="00913D81">
            <w:pPr>
              <w:jc w:val="both"/>
              <w:rPr>
                <w:rFonts w:ascii="Times New Roman" w:hAnsi="Times New Roman"/>
                <w:sz w:val="18"/>
                <w:szCs w:val="18"/>
              </w:rPr>
            </w:pPr>
            <w:r w:rsidRPr="00754ED9">
              <w:rPr>
                <w:rFonts w:ascii="Times New Roman" w:hAnsi="Times New Roman"/>
                <w:sz w:val="18"/>
                <w:szCs w:val="18"/>
              </w:rPr>
              <w:t>6.</w:t>
            </w:r>
          </w:p>
        </w:tc>
        <w:tc>
          <w:tcPr>
            <w:tcW w:w="2700" w:type="dxa"/>
          </w:tcPr>
          <w:p w:rsidR="00F73325" w:rsidRDefault="004802CE" w:rsidP="00422878">
            <w:pPr>
              <w:jc w:val="both"/>
              <w:rPr>
                <w:rFonts w:ascii="Times New Roman" w:hAnsi="Times New Roman"/>
                <w:sz w:val="20"/>
              </w:rPr>
            </w:pPr>
            <w:r w:rsidRPr="00754ED9">
              <w:rPr>
                <w:rFonts w:ascii="Times New Roman" w:hAnsi="Times New Roman"/>
                <w:sz w:val="20"/>
              </w:rPr>
              <w:t xml:space="preserve"> </w:t>
            </w:r>
          </w:p>
          <w:p w:rsidR="004802CE" w:rsidRPr="00754ED9" w:rsidRDefault="004802CE" w:rsidP="00422878">
            <w:pPr>
              <w:jc w:val="both"/>
              <w:rPr>
                <w:rFonts w:ascii="Times New Roman" w:hAnsi="Times New Roman"/>
                <w:b/>
                <w:sz w:val="20"/>
              </w:rPr>
            </w:pPr>
            <w:r w:rsidRPr="00754ED9">
              <w:rPr>
                <w:rFonts w:ascii="Times New Roman" w:hAnsi="Times New Roman"/>
                <w:b/>
                <w:sz w:val="20"/>
              </w:rPr>
              <w:t>Većeslava Holjevca</w:t>
            </w:r>
          </w:p>
          <w:p w:rsidR="004802CE" w:rsidRPr="00754ED9" w:rsidRDefault="004802CE" w:rsidP="00422878">
            <w:pPr>
              <w:jc w:val="both"/>
              <w:rPr>
                <w:rFonts w:ascii="Times New Roman" w:hAnsi="Times New Roman"/>
                <w:sz w:val="20"/>
              </w:rPr>
            </w:pPr>
            <w:r w:rsidRPr="00754ED9">
              <w:rPr>
                <w:rFonts w:ascii="Times New Roman" w:hAnsi="Times New Roman"/>
                <w:sz w:val="20"/>
              </w:rPr>
              <w:t xml:space="preserve">          Siget 23,</w:t>
            </w:r>
          </w:p>
          <w:p w:rsidR="004802CE" w:rsidRPr="00754ED9" w:rsidRDefault="00D50DC0" w:rsidP="00422878">
            <w:pPr>
              <w:jc w:val="both"/>
              <w:rPr>
                <w:rFonts w:ascii="Times New Roman" w:hAnsi="Times New Roman"/>
                <w:b/>
                <w:sz w:val="20"/>
              </w:rPr>
            </w:pPr>
            <w:r w:rsidRPr="00754ED9">
              <w:rPr>
                <w:rFonts w:ascii="Times New Roman" w:hAnsi="Times New Roman"/>
                <w:b/>
                <w:sz w:val="20"/>
              </w:rPr>
              <w:t xml:space="preserve">     tel. 6522-</w:t>
            </w:r>
            <w:r w:rsidR="004802CE" w:rsidRPr="00754ED9">
              <w:rPr>
                <w:rFonts w:ascii="Times New Roman" w:hAnsi="Times New Roman"/>
                <w:b/>
                <w:sz w:val="20"/>
              </w:rPr>
              <w:t xml:space="preserve">613 </w:t>
            </w:r>
          </w:p>
          <w:p w:rsidR="004802CE" w:rsidRPr="00754ED9" w:rsidRDefault="00A01A21" w:rsidP="00A01A21">
            <w:pPr>
              <w:jc w:val="both"/>
              <w:rPr>
                <w:rFonts w:ascii="Times New Roman" w:hAnsi="Times New Roman"/>
                <w:sz w:val="20"/>
              </w:rPr>
            </w:pPr>
            <w:r w:rsidRPr="00754ED9">
              <w:rPr>
                <w:rFonts w:ascii="Times New Roman" w:hAnsi="Times New Roman"/>
                <w:b/>
                <w:sz w:val="20"/>
              </w:rPr>
              <w:t xml:space="preserve">       </w:t>
            </w:r>
            <w:r w:rsidR="00D50DC0" w:rsidRPr="00754ED9">
              <w:rPr>
                <w:rFonts w:ascii="Times New Roman" w:hAnsi="Times New Roman"/>
                <w:b/>
                <w:sz w:val="20"/>
              </w:rPr>
              <w:t xml:space="preserve">    6547</w:t>
            </w:r>
            <w:r w:rsidRPr="00754ED9">
              <w:rPr>
                <w:rFonts w:ascii="Times New Roman" w:hAnsi="Times New Roman"/>
                <w:b/>
                <w:sz w:val="20"/>
              </w:rPr>
              <w:t>-296</w:t>
            </w:r>
          </w:p>
        </w:tc>
        <w:tc>
          <w:tcPr>
            <w:tcW w:w="3960" w:type="dxa"/>
          </w:tcPr>
          <w:p w:rsidR="00782AD0" w:rsidRPr="00754ED9" w:rsidRDefault="00782AD0" w:rsidP="00782AD0">
            <w:pPr>
              <w:rPr>
                <w:rFonts w:ascii="Times New Roman" w:hAnsi="Times New Roman"/>
                <w:sz w:val="20"/>
              </w:rPr>
            </w:pPr>
            <w:r w:rsidRPr="00754ED9">
              <w:rPr>
                <w:rFonts w:ascii="Times New Roman" w:hAnsi="Times New Roman"/>
                <w:sz w:val="20"/>
              </w:rPr>
              <w:t>Služba za školsku i adolescentnu medicinu</w:t>
            </w:r>
          </w:p>
          <w:p w:rsidR="00782AD0" w:rsidRPr="00754ED9" w:rsidRDefault="00861D18" w:rsidP="00782AD0">
            <w:pPr>
              <w:rPr>
                <w:rFonts w:ascii="Times New Roman" w:hAnsi="Times New Roman"/>
                <w:sz w:val="20"/>
              </w:rPr>
            </w:pPr>
            <w:r w:rsidRPr="00754ED9">
              <w:rPr>
                <w:rFonts w:ascii="Times New Roman" w:hAnsi="Times New Roman"/>
                <w:b/>
                <w:sz w:val="20"/>
              </w:rPr>
              <w:t>Siget-</w:t>
            </w:r>
            <w:r w:rsidR="00782AD0" w:rsidRPr="00754ED9">
              <w:rPr>
                <w:rFonts w:ascii="Times New Roman" w:hAnsi="Times New Roman"/>
                <w:b/>
                <w:sz w:val="20"/>
              </w:rPr>
              <w:t>Avenija V. Holjevca 22,</w:t>
            </w:r>
            <w:r w:rsidR="00782AD0" w:rsidRPr="00754ED9">
              <w:rPr>
                <w:rFonts w:ascii="Times New Roman" w:hAnsi="Times New Roman"/>
                <w:sz w:val="20"/>
              </w:rPr>
              <w:t xml:space="preserve">      </w:t>
            </w:r>
          </w:p>
          <w:p w:rsidR="004802CE" w:rsidRPr="00754ED9" w:rsidRDefault="00782AD0" w:rsidP="00782AD0">
            <w:pPr>
              <w:rPr>
                <w:rFonts w:ascii="Times New Roman" w:hAnsi="Times New Roman"/>
                <w:sz w:val="20"/>
              </w:rPr>
            </w:pPr>
            <w:r w:rsidRPr="00754ED9">
              <w:rPr>
                <w:rFonts w:ascii="Times New Roman" w:hAnsi="Times New Roman"/>
                <w:sz w:val="20"/>
                <w:lang w:val="es-ES"/>
              </w:rPr>
              <w:t>tel. 6551</w:t>
            </w:r>
            <w:r w:rsidR="00861D18" w:rsidRPr="00754ED9">
              <w:rPr>
                <w:rFonts w:ascii="Times New Roman" w:hAnsi="Times New Roman"/>
                <w:sz w:val="20"/>
                <w:lang w:val="es-ES"/>
              </w:rPr>
              <w:t>-</w:t>
            </w:r>
            <w:r w:rsidRPr="00754ED9">
              <w:rPr>
                <w:rFonts w:ascii="Times New Roman" w:hAnsi="Times New Roman"/>
                <w:sz w:val="20"/>
                <w:lang w:val="es-ES"/>
              </w:rPr>
              <w:t>554</w:t>
            </w:r>
            <w:r w:rsidRPr="00754ED9">
              <w:rPr>
                <w:rFonts w:ascii="Times New Roman" w:hAnsi="Times New Roman"/>
                <w:b/>
                <w:sz w:val="20"/>
                <w:lang w:val="es-ES"/>
              </w:rPr>
              <w:t xml:space="preserve">                                                         </w:t>
            </w:r>
            <w:smartTag w:uri="urn:schemas-microsoft-com:office:smarttags" w:element="PersonName">
              <w:r w:rsidR="004802CE" w:rsidRPr="00754ED9">
                <w:rPr>
                  <w:rFonts w:ascii="Times New Roman" w:hAnsi="Times New Roman"/>
                  <w:b/>
                  <w:sz w:val="20"/>
                </w:rPr>
                <w:t>Blaženka Kovačević Petrovski</w:t>
              </w:r>
            </w:smartTag>
            <w:r w:rsidR="004802CE" w:rsidRPr="00754ED9">
              <w:rPr>
                <w:rFonts w:ascii="Times New Roman" w:hAnsi="Times New Roman"/>
                <w:b/>
                <w:sz w:val="20"/>
              </w:rPr>
              <w:t>,</w:t>
            </w:r>
            <w:r w:rsidR="004802CE" w:rsidRPr="00754ED9">
              <w:rPr>
                <w:rFonts w:ascii="Times New Roman" w:hAnsi="Times New Roman"/>
                <w:sz w:val="20"/>
              </w:rPr>
              <w:t xml:space="preserve"> dr. med.,</w:t>
            </w:r>
          </w:p>
          <w:p w:rsidR="004802CE" w:rsidRPr="00754ED9" w:rsidRDefault="004802CE" w:rsidP="00913D81">
            <w:pPr>
              <w:rPr>
                <w:rFonts w:ascii="Times New Roman" w:hAnsi="Times New Roman"/>
                <w:sz w:val="20"/>
              </w:rPr>
            </w:pPr>
            <w:r w:rsidRPr="00754ED9">
              <w:rPr>
                <w:rFonts w:ascii="Times New Roman" w:hAnsi="Times New Roman"/>
                <w:sz w:val="20"/>
              </w:rPr>
              <w:t>spec. školske medicine</w:t>
            </w:r>
          </w:p>
        </w:tc>
        <w:tc>
          <w:tcPr>
            <w:tcW w:w="2340" w:type="dxa"/>
          </w:tcPr>
          <w:p w:rsidR="00F769EF" w:rsidRPr="00754ED9" w:rsidRDefault="00F769EF" w:rsidP="00F769EF">
            <w:pPr>
              <w:jc w:val="both"/>
              <w:rPr>
                <w:rFonts w:ascii="Times New Roman" w:hAnsi="Times New Roman"/>
                <w:sz w:val="20"/>
              </w:rPr>
            </w:pPr>
            <w:r w:rsidRPr="00754ED9">
              <w:rPr>
                <w:rFonts w:ascii="Times New Roman" w:hAnsi="Times New Roman"/>
                <w:sz w:val="20"/>
              </w:rPr>
              <w:t>parni              12</w:t>
            </w:r>
            <w:r w:rsidR="00F73325">
              <w:rPr>
                <w:rFonts w:ascii="Times New Roman" w:hAnsi="Times New Roman"/>
                <w:sz w:val="20"/>
              </w:rPr>
              <w:t>.</w:t>
            </w:r>
            <w:r w:rsidRPr="00754ED9">
              <w:rPr>
                <w:rFonts w:ascii="Times New Roman" w:hAnsi="Times New Roman"/>
                <w:sz w:val="20"/>
              </w:rPr>
              <w:t>00-13</w:t>
            </w:r>
            <w:r w:rsidR="00F73325">
              <w:rPr>
                <w:rFonts w:ascii="Times New Roman" w:hAnsi="Times New Roman"/>
                <w:sz w:val="20"/>
              </w:rPr>
              <w:t>.</w:t>
            </w:r>
            <w:r w:rsidRPr="00754ED9">
              <w:rPr>
                <w:rFonts w:ascii="Times New Roman" w:hAnsi="Times New Roman"/>
                <w:sz w:val="20"/>
              </w:rPr>
              <w:t>00</w:t>
            </w:r>
          </w:p>
          <w:p w:rsidR="004802CE" w:rsidRDefault="00F769EF" w:rsidP="003B3663">
            <w:pPr>
              <w:jc w:val="both"/>
              <w:rPr>
                <w:rFonts w:ascii="Times New Roman" w:hAnsi="Times New Roman"/>
                <w:sz w:val="20"/>
              </w:rPr>
            </w:pPr>
            <w:r w:rsidRPr="00754ED9">
              <w:rPr>
                <w:rFonts w:ascii="Times New Roman" w:hAnsi="Times New Roman"/>
                <w:sz w:val="20"/>
              </w:rPr>
              <w:t>neparni          18</w:t>
            </w:r>
            <w:r w:rsidR="00F73325">
              <w:rPr>
                <w:rFonts w:ascii="Times New Roman" w:hAnsi="Times New Roman"/>
                <w:sz w:val="20"/>
              </w:rPr>
              <w:t>.</w:t>
            </w:r>
            <w:r w:rsidRPr="00754ED9">
              <w:rPr>
                <w:rFonts w:ascii="Times New Roman" w:hAnsi="Times New Roman"/>
                <w:sz w:val="20"/>
              </w:rPr>
              <w:t>00-19</w:t>
            </w:r>
            <w:r w:rsidR="00F73325">
              <w:rPr>
                <w:rFonts w:ascii="Times New Roman" w:hAnsi="Times New Roman"/>
                <w:sz w:val="20"/>
              </w:rPr>
              <w:t>.</w:t>
            </w:r>
            <w:r w:rsidRPr="00754ED9">
              <w:rPr>
                <w:rFonts w:ascii="Times New Roman" w:hAnsi="Times New Roman"/>
                <w:sz w:val="20"/>
              </w:rPr>
              <w:t>00</w:t>
            </w:r>
          </w:p>
          <w:p w:rsidR="00306288" w:rsidRPr="00754ED9" w:rsidRDefault="00306288" w:rsidP="003B3663">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46" w:history="1">
              <w:r w:rsidRPr="00754ED9">
                <w:rPr>
                  <w:rStyle w:val="Hyperlink"/>
                  <w:b/>
                  <w:bCs/>
                  <w:color w:val="auto"/>
                  <w:sz w:val="20"/>
                </w:rPr>
                <w:t>Terminko.hr</w:t>
              </w:r>
            </w:hyperlink>
          </w:p>
        </w:tc>
      </w:tr>
      <w:tr w:rsidR="00851638" w:rsidRPr="00754ED9" w:rsidTr="007E6D72">
        <w:trPr>
          <w:trHeight w:val="1202"/>
        </w:trPr>
        <w:tc>
          <w:tcPr>
            <w:tcW w:w="9360" w:type="dxa"/>
            <w:gridSpan w:val="4"/>
          </w:tcPr>
          <w:p w:rsidR="00851638" w:rsidRPr="00754ED9" w:rsidRDefault="00851638" w:rsidP="00913D81">
            <w:pPr>
              <w:jc w:val="both"/>
              <w:rPr>
                <w:rFonts w:ascii="Times New Roman" w:hAnsi="Times New Roman"/>
                <w:sz w:val="18"/>
                <w:szCs w:val="18"/>
              </w:rPr>
            </w:pPr>
          </w:p>
          <w:p w:rsidR="00B167A5" w:rsidRDefault="00B167A5" w:rsidP="00B167A5">
            <w:pPr>
              <w:jc w:val="center"/>
              <w:rPr>
                <w:rFonts w:ascii="Times New Roman" w:hAnsi="Times New Roman"/>
                <w:b/>
                <w:sz w:val="20"/>
              </w:rPr>
            </w:pPr>
            <w:r w:rsidRPr="00754ED9">
              <w:rPr>
                <w:rFonts w:ascii="Times New Roman" w:hAnsi="Times New Roman"/>
                <w:b/>
                <w:sz w:val="20"/>
              </w:rPr>
              <w:t xml:space="preserve">Upisno područje OŠ </w:t>
            </w:r>
            <w:r w:rsidR="006D3C07" w:rsidRPr="00754ED9">
              <w:rPr>
                <w:rFonts w:ascii="Times New Roman" w:hAnsi="Times New Roman"/>
                <w:b/>
                <w:sz w:val="20"/>
              </w:rPr>
              <w:t>Već</w:t>
            </w:r>
            <w:r w:rsidR="0006159E" w:rsidRPr="00754ED9">
              <w:rPr>
                <w:rFonts w:ascii="Times New Roman" w:hAnsi="Times New Roman"/>
                <w:b/>
                <w:sz w:val="20"/>
              </w:rPr>
              <w:t>eslava Holjevca</w:t>
            </w:r>
            <w:r w:rsidRPr="00754ED9">
              <w:rPr>
                <w:rFonts w:ascii="Times New Roman" w:hAnsi="Times New Roman"/>
                <w:b/>
                <w:sz w:val="20"/>
              </w:rPr>
              <w:t xml:space="preserve"> čine ulice:</w:t>
            </w:r>
          </w:p>
          <w:p w:rsidR="00B616E8" w:rsidRPr="00754ED9" w:rsidRDefault="00B616E8" w:rsidP="00B167A5">
            <w:pPr>
              <w:jc w:val="center"/>
              <w:rPr>
                <w:rFonts w:ascii="Times New Roman" w:hAnsi="Times New Roman"/>
                <w:b/>
                <w:sz w:val="20"/>
              </w:rPr>
            </w:pPr>
          </w:p>
          <w:p w:rsidR="00851638" w:rsidRDefault="00A108CE" w:rsidP="005A694C">
            <w:pPr>
              <w:jc w:val="both"/>
              <w:rPr>
                <w:rFonts w:ascii="Times New Roman" w:hAnsi="Times New Roman"/>
                <w:sz w:val="20"/>
              </w:rPr>
            </w:pPr>
            <w:r w:rsidRPr="0090446F">
              <w:rPr>
                <w:rFonts w:ascii="Times New Roman" w:hAnsi="Times New Roman"/>
                <w:sz w:val="20"/>
              </w:rPr>
              <w:t xml:space="preserve">Aleja pomoraca, Alkarski put, Avenija Većeslava Holjevca parni brojevi od broja 2 do 34 i od broja 38 do kraja, Brajkoićev prilaz, Brodograditeljska aleja, Froudeova ul., Park Hrvatske mornarice, Park mladenaca, Radmanovačka ul., Resselova ul., Siget, Sortina ul., Trg senjskih uskoka, Prilaz Ivana Visina. </w:t>
            </w:r>
          </w:p>
          <w:p w:rsidR="00B616E8" w:rsidRPr="00A108CE" w:rsidRDefault="00B616E8" w:rsidP="005A694C">
            <w:pPr>
              <w:jc w:val="both"/>
              <w:rPr>
                <w:rFonts w:ascii="Times New Roman" w:hAnsi="Times New Roman"/>
                <w:sz w:val="20"/>
              </w:rPr>
            </w:pPr>
          </w:p>
        </w:tc>
      </w:tr>
      <w:tr w:rsidR="004802CE" w:rsidRPr="00754ED9">
        <w:trPr>
          <w:trHeight w:val="556"/>
        </w:trPr>
        <w:tc>
          <w:tcPr>
            <w:tcW w:w="360" w:type="dxa"/>
          </w:tcPr>
          <w:p w:rsidR="004802CE" w:rsidRPr="00754ED9" w:rsidRDefault="004802CE" w:rsidP="00913D81">
            <w:pPr>
              <w:jc w:val="both"/>
              <w:rPr>
                <w:rFonts w:ascii="Times New Roman" w:hAnsi="Times New Roman"/>
                <w:sz w:val="18"/>
                <w:szCs w:val="18"/>
              </w:rPr>
            </w:pPr>
          </w:p>
          <w:p w:rsidR="004802CE" w:rsidRPr="00754ED9" w:rsidRDefault="004802CE" w:rsidP="00913D81">
            <w:pPr>
              <w:jc w:val="both"/>
              <w:rPr>
                <w:rFonts w:ascii="Times New Roman" w:hAnsi="Times New Roman"/>
                <w:sz w:val="18"/>
                <w:szCs w:val="18"/>
              </w:rPr>
            </w:pPr>
            <w:r w:rsidRPr="00754ED9">
              <w:rPr>
                <w:rFonts w:ascii="Times New Roman" w:hAnsi="Times New Roman"/>
                <w:sz w:val="18"/>
                <w:szCs w:val="18"/>
              </w:rPr>
              <w:t>7.</w:t>
            </w:r>
          </w:p>
        </w:tc>
        <w:tc>
          <w:tcPr>
            <w:tcW w:w="2700" w:type="dxa"/>
          </w:tcPr>
          <w:p w:rsidR="0044118A" w:rsidRDefault="004802CE" w:rsidP="00422878">
            <w:pPr>
              <w:jc w:val="both"/>
              <w:rPr>
                <w:rFonts w:ascii="Times New Roman" w:hAnsi="Times New Roman"/>
                <w:sz w:val="20"/>
                <w:lang w:val="de-DE"/>
              </w:rPr>
            </w:pPr>
            <w:r w:rsidRPr="00754ED9">
              <w:rPr>
                <w:rFonts w:ascii="Times New Roman" w:hAnsi="Times New Roman"/>
                <w:sz w:val="20"/>
                <w:lang w:val="de-DE"/>
              </w:rPr>
              <w:t xml:space="preserve">        </w:t>
            </w:r>
            <w:r w:rsidR="002C1DF3" w:rsidRPr="00754ED9">
              <w:rPr>
                <w:rFonts w:ascii="Times New Roman" w:hAnsi="Times New Roman"/>
                <w:sz w:val="20"/>
                <w:lang w:val="de-DE"/>
              </w:rPr>
              <w:t xml:space="preserve">  </w:t>
            </w:r>
            <w:r w:rsidRPr="00754ED9">
              <w:rPr>
                <w:rFonts w:ascii="Times New Roman" w:hAnsi="Times New Roman"/>
                <w:sz w:val="20"/>
                <w:lang w:val="de-DE"/>
              </w:rPr>
              <w:t xml:space="preserve">   </w:t>
            </w:r>
          </w:p>
          <w:p w:rsidR="004802CE" w:rsidRPr="0044118A" w:rsidRDefault="0044118A" w:rsidP="00422878">
            <w:pPr>
              <w:jc w:val="both"/>
              <w:rPr>
                <w:rFonts w:ascii="Times New Roman" w:hAnsi="Times New Roman"/>
                <w:sz w:val="20"/>
                <w:lang w:val="de-DE"/>
              </w:rPr>
            </w:pPr>
            <w:r>
              <w:rPr>
                <w:rFonts w:ascii="Times New Roman" w:hAnsi="Times New Roman"/>
                <w:b/>
                <w:sz w:val="20"/>
                <w:lang w:val="de-DE"/>
              </w:rPr>
              <w:t xml:space="preserve">             </w:t>
            </w:r>
            <w:r w:rsidR="004802CE" w:rsidRPr="00754ED9">
              <w:rPr>
                <w:rFonts w:ascii="Times New Roman" w:hAnsi="Times New Roman"/>
                <w:b/>
                <w:sz w:val="20"/>
                <w:lang w:val="de-DE"/>
              </w:rPr>
              <w:t>Odra</w:t>
            </w:r>
          </w:p>
          <w:p w:rsidR="004802CE" w:rsidRPr="00754ED9" w:rsidRDefault="004802CE" w:rsidP="00422878">
            <w:pPr>
              <w:jc w:val="both"/>
              <w:rPr>
                <w:rFonts w:ascii="Times New Roman" w:hAnsi="Times New Roman"/>
                <w:sz w:val="20"/>
                <w:lang w:val="de-DE"/>
              </w:rPr>
            </w:pPr>
            <w:r w:rsidRPr="00754ED9">
              <w:rPr>
                <w:rFonts w:ascii="Times New Roman" w:hAnsi="Times New Roman"/>
                <w:sz w:val="20"/>
                <w:lang w:val="de-DE"/>
              </w:rPr>
              <w:t xml:space="preserve">       Đačka ulica 5,</w:t>
            </w:r>
          </w:p>
          <w:p w:rsidR="004802CE" w:rsidRPr="00754ED9" w:rsidRDefault="004802CE" w:rsidP="00422878">
            <w:pPr>
              <w:jc w:val="both"/>
              <w:rPr>
                <w:rFonts w:ascii="Times New Roman" w:hAnsi="Times New Roman"/>
                <w:b/>
                <w:sz w:val="20"/>
                <w:lang w:val="de-DE"/>
              </w:rPr>
            </w:pPr>
            <w:r w:rsidRPr="00754ED9">
              <w:rPr>
                <w:rFonts w:ascii="Times New Roman" w:hAnsi="Times New Roman"/>
                <w:sz w:val="20"/>
                <w:lang w:val="de-DE"/>
              </w:rPr>
              <w:t xml:space="preserve">       </w:t>
            </w:r>
            <w:r w:rsidR="00B97520" w:rsidRPr="00754ED9">
              <w:rPr>
                <w:rFonts w:ascii="Times New Roman" w:hAnsi="Times New Roman"/>
                <w:b/>
                <w:sz w:val="20"/>
                <w:lang w:val="de-DE"/>
              </w:rPr>
              <w:t>tel. 6261-</w:t>
            </w:r>
            <w:r w:rsidRPr="00754ED9">
              <w:rPr>
                <w:rFonts w:ascii="Times New Roman" w:hAnsi="Times New Roman"/>
                <w:b/>
                <w:sz w:val="20"/>
                <w:lang w:val="de-DE"/>
              </w:rPr>
              <w:t>050</w:t>
            </w:r>
          </w:p>
          <w:p w:rsidR="004802CE" w:rsidRPr="00754ED9" w:rsidRDefault="004802CE" w:rsidP="00422878">
            <w:pPr>
              <w:jc w:val="both"/>
              <w:rPr>
                <w:rFonts w:ascii="Times New Roman" w:hAnsi="Times New Roman"/>
                <w:sz w:val="20"/>
                <w:lang w:val="de-DE"/>
              </w:rPr>
            </w:pPr>
            <w:r w:rsidRPr="00754ED9">
              <w:rPr>
                <w:rFonts w:ascii="Times New Roman" w:hAnsi="Times New Roman"/>
                <w:b/>
                <w:sz w:val="20"/>
                <w:lang w:val="de-DE"/>
              </w:rPr>
              <w:t xml:space="preserve"> </w:t>
            </w:r>
            <w:r w:rsidR="00A01A21" w:rsidRPr="00754ED9">
              <w:rPr>
                <w:rFonts w:ascii="Times New Roman" w:hAnsi="Times New Roman"/>
                <w:b/>
                <w:sz w:val="20"/>
                <w:lang w:val="de-DE"/>
              </w:rPr>
              <w:t xml:space="preserve">          </w:t>
            </w:r>
            <w:r w:rsidR="00B97520" w:rsidRPr="00754ED9">
              <w:rPr>
                <w:rFonts w:ascii="Times New Roman" w:hAnsi="Times New Roman"/>
                <w:b/>
                <w:sz w:val="20"/>
                <w:lang w:val="de-DE"/>
              </w:rPr>
              <w:t xml:space="preserve">  6260-</w:t>
            </w:r>
            <w:r w:rsidR="00A01A21" w:rsidRPr="00754ED9">
              <w:rPr>
                <w:rFonts w:ascii="Times New Roman" w:hAnsi="Times New Roman"/>
                <w:b/>
                <w:sz w:val="20"/>
                <w:lang w:val="de-DE"/>
              </w:rPr>
              <w:t>531</w:t>
            </w:r>
          </w:p>
        </w:tc>
        <w:tc>
          <w:tcPr>
            <w:tcW w:w="3960" w:type="dxa"/>
          </w:tcPr>
          <w:p w:rsidR="00782AD0" w:rsidRPr="00754ED9" w:rsidRDefault="00782AD0" w:rsidP="00782AD0">
            <w:pPr>
              <w:rPr>
                <w:rFonts w:ascii="Times New Roman" w:hAnsi="Times New Roman"/>
                <w:sz w:val="20"/>
              </w:rPr>
            </w:pPr>
            <w:r w:rsidRPr="00754ED9">
              <w:rPr>
                <w:rFonts w:ascii="Times New Roman" w:hAnsi="Times New Roman"/>
                <w:sz w:val="20"/>
              </w:rPr>
              <w:t>Služba za školsku i adolescentnu medicinu</w:t>
            </w:r>
          </w:p>
          <w:p w:rsidR="00782AD0" w:rsidRPr="00754ED9" w:rsidRDefault="008239B9" w:rsidP="00782AD0">
            <w:pPr>
              <w:rPr>
                <w:rFonts w:ascii="Times New Roman" w:hAnsi="Times New Roman"/>
                <w:sz w:val="20"/>
              </w:rPr>
            </w:pPr>
            <w:r w:rsidRPr="00754ED9">
              <w:rPr>
                <w:rFonts w:ascii="Times New Roman" w:hAnsi="Times New Roman"/>
                <w:b/>
                <w:sz w:val="20"/>
              </w:rPr>
              <w:t>Siget-</w:t>
            </w:r>
            <w:r w:rsidR="00782AD0" w:rsidRPr="00754ED9">
              <w:rPr>
                <w:rFonts w:ascii="Times New Roman" w:hAnsi="Times New Roman"/>
                <w:b/>
                <w:sz w:val="20"/>
              </w:rPr>
              <w:t>Avenija V. Holjevca 22,</w:t>
            </w:r>
            <w:r w:rsidR="00782AD0" w:rsidRPr="00754ED9">
              <w:rPr>
                <w:rFonts w:ascii="Times New Roman" w:hAnsi="Times New Roman"/>
                <w:sz w:val="20"/>
              </w:rPr>
              <w:t xml:space="preserve">      </w:t>
            </w:r>
          </w:p>
          <w:p w:rsidR="004802CE" w:rsidRPr="00754ED9" w:rsidRDefault="00782AD0" w:rsidP="00782AD0">
            <w:pPr>
              <w:rPr>
                <w:rFonts w:ascii="Times New Roman" w:hAnsi="Times New Roman"/>
                <w:b/>
                <w:sz w:val="20"/>
                <w:lang w:val="es-ES"/>
              </w:rPr>
            </w:pPr>
            <w:r w:rsidRPr="00754ED9">
              <w:rPr>
                <w:rFonts w:ascii="Times New Roman" w:hAnsi="Times New Roman"/>
                <w:sz w:val="20"/>
                <w:lang w:val="es-ES"/>
              </w:rPr>
              <w:t xml:space="preserve">tel. </w:t>
            </w:r>
            <w:r w:rsidR="00C3418A" w:rsidRPr="00754ED9">
              <w:rPr>
                <w:rFonts w:ascii="Times New Roman" w:hAnsi="Times New Roman"/>
                <w:sz w:val="20"/>
                <w:lang w:val="es-ES"/>
              </w:rPr>
              <w:t>6536</w:t>
            </w:r>
            <w:r w:rsidR="00AF61F3" w:rsidRPr="00754ED9">
              <w:rPr>
                <w:rFonts w:ascii="Times New Roman" w:hAnsi="Times New Roman"/>
                <w:sz w:val="20"/>
                <w:lang w:val="es-ES"/>
              </w:rPr>
              <w:t>-</w:t>
            </w:r>
            <w:r w:rsidR="00C3418A" w:rsidRPr="00754ED9">
              <w:rPr>
                <w:rFonts w:ascii="Times New Roman" w:hAnsi="Times New Roman"/>
                <w:sz w:val="20"/>
                <w:lang w:val="es-ES"/>
              </w:rPr>
              <w:t>168</w:t>
            </w:r>
          </w:p>
          <w:p w:rsidR="004802CE" w:rsidRPr="00754ED9" w:rsidRDefault="00F24ED8" w:rsidP="00F75615">
            <w:pPr>
              <w:rPr>
                <w:rFonts w:ascii="Times New Roman" w:hAnsi="Times New Roman"/>
                <w:sz w:val="20"/>
                <w:lang w:val="pt-BR"/>
              </w:rPr>
            </w:pPr>
            <w:r w:rsidRPr="00754ED9">
              <w:rPr>
                <w:rFonts w:ascii="Times New Roman" w:hAnsi="Times New Roman"/>
                <w:b/>
                <w:sz w:val="20"/>
                <w:lang w:val="es-ES"/>
              </w:rPr>
              <w:t xml:space="preserve"> dr. </w:t>
            </w:r>
            <w:proofErr w:type="gramStart"/>
            <w:r w:rsidRPr="00754ED9">
              <w:rPr>
                <w:rFonts w:ascii="Times New Roman" w:hAnsi="Times New Roman"/>
                <w:b/>
                <w:sz w:val="20"/>
                <w:lang w:val="es-ES"/>
              </w:rPr>
              <w:t>sc.</w:t>
            </w:r>
            <w:r w:rsidR="00D83763" w:rsidRPr="00754ED9">
              <w:rPr>
                <w:rFonts w:ascii="Times New Roman" w:hAnsi="Times New Roman"/>
                <w:b/>
                <w:sz w:val="20"/>
                <w:lang w:val="es-ES"/>
              </w:rPr>
              <w:t>Nina</w:t>
            </w:r>
            <w:proofErr w:type="gramEnd"/>
            <w:r w:rsidR="00D83763" w:rsidRPr="00754ED9">
              <w:rPr>
                <w:rFonts w:ascii="Times New Roman" w:hAnsi="Times New Roman"/>
                <w:b/>
                <w:sz w:val="20"/>
                <w:lang w:val="es-ES"/>
              </w:rPr>
              <w:t xml:space="preserve"> Petričević</w:t>
            </w:r>
            <w:r w:rsidR="00EF71D3" w:rsidRPr="00754ED9">
              <w:rPr>
                <w:rFonts w:ascii="Times New Roman" w:hAnsi="Times New Roman"/>
                <w:b/>
                <w:sz w:val="20"/>
                <w:lang w:val="pt-BR"/>
              </w:rPr>
              <w:t>,</w:t>
            </w:r>
            <w:r w:rsidR="00EF71D3" w:rsidRPr="00754ED9">
              <w:rPr>
                <w:rFonts w:ascii="Times New Roman" w:hAnsi="Times New Roman"/>
                <w:sz w:val="20"/>
                <w:lang w:val="pt-BR"/>
              </w:rPr>
              <w:t xml:space="preserve"> dr. med.</w:t>
            </w:r>
            <w:r w:rsidR="00A97DAC" w:rsidRPr="00754ED9">
              <w:rPr>
                <w:rFonts w:ascii="Times New Roman" w:hAnsi="Times New Roman"/>
                <w:sz w:val="20"/>
                <w:lang w:val="pt-BR"/>
              </w:rPr>
              <w:t>,</w:t>
            </w:r>
          </w:p>
          <w:p w:rsidR="00D83763" w:rsidRPr="00754ED9" w:rsidRDefault="00D83763" w:rsidP="00F75615">
            <w:pPr>
              <w:rPr>
                <w:rFonts w:ascii="Times New Roman" w:hAnsi="Times New Roman"/>
                <w:sz w:val="20"/>
                <w:lang w:val="es-ES"/>
              </w:rPr>
            </w:pPr>
            <w:r w:rsidRPr="00754ED9">
              <w:rPr>
                <w:rFonts w:ascii="Times New Roman" w:hAnsi="Times New Roman"/>
                <w:sz w:val="20"/>
                <w:lang w:val="pt-BR"/>
              </w:rPr>
              <w:t>spec.</w:t>
            </w:r>
            <w:r w:rsidR="00AF61F3" w:rsidRPr="00754ED9">
              <w:rPr>
                <w:rFonts w:ascii="Times New Roman" w:hAnsi="Times New Roman"/>
                <w:sz w:val="20"/>
                <w:lang w:val="pt-BR"/>
              </w:rPr>
              <w:t xml:space="preserve"> </w:t>
            </w:r>
            <w:r w:rsidRPr="00754ED9">
              <w:rPr>
                <w:rFonts w:ascii="Times New Roman" w:hAnsi="Times New Roman"/>
                <w:sz w:val="20"/>
                <w:lang w:val="pt-BR"/>
              </w:rPr>
              <w:t>školske medicine</w:t>
            </w:r>
          </w:p>
        </w:tc>
        <w:tc>
          <w:tcPr>
            <w:tcW w:w="2340" w:type="dxa"/>
          </w:tcPr>
          <w:p w:rsidR="003B3663" w:rsidRPr="00754ED9" w:rsidRDefault="00AF61F3" w:rsidP="003B3663">
            <w:pPr>
              <w:rPr>
                <w:rFonts w:ascii="Times New Roman" w:hAnsi="Times New Roman"/>
                <w:sz w:val="20"/>
                <w:lang w:val="es-ES"/>
              </w:rPr>
            </w:pPr>
            <w:r w:rsidRPr="00754ED9">
              <w:rPr>
                <w:rFonts w:ascii="Times New Roman" w:hAnsi="Times New Roman"/>
                <w:sz w:val="20"/>
                <w:lang w:val="es-ES"/>
              </w:rPr>
              <w:t xml:space="preserve">parni              </w:t>
            </w:r>
            <w:r w:rsidR="003B3663" w:rsidRPr="00754ED9">
              <w:rPr>
                <w:rFonts w:ascii="Times New Roman" w:hAnsi="Times New Roman"/>
                <w:sz w:val="20"/>
                <w:lang w:val="es-ES"/>
              </w:rPr>
              <w:t>12</w:t>
            </w:r>
            <w:r w:rsidR="00F73325">
              <w:rPr>
                <w:rFonts w:ascii="Times New Roman" w:hAnsi="Times New Roman"/>
                <w:sz w:val="20"/>
                <w:lang w:val="es-ES"/>
              </w:rPr>
              <w:t>.</w:t>
            </w:r>
            <w:r w:rsidR="003B3663" w:rsidRPr="00754ED9">
              <w:rPr>
                <w:rFonts w:ascii="Times New Roman" w:hAnsi="Times New Roman"/>
                <w:sz w:val="20"/>
                <w:lang w:val="es-ES"/>
              </w:rPr>
              <w:t>30-13</w:t>
            </w:r>
            <w:r w:rsidR="00F73325">
              <w:rPr>
                <w:rFonts w:ascii="Times New Roman" w:hAnsi="Times New Roman"/>
                <w:sz w:val="20"/>
                <w:lang w:val="es-ES"/>
              </w:rPr>
              <w:t>.</w:t>
            </w:r>
            <w:r w:rsidR="00206618" w:rsidRPr="00754ED9">
              <w:rPr>
                <w:rFonts w:ascii="Times New Roman" w:hAnsi="Times New Roman"/>
                <w:sz w:val="20"/>
                <w:lang w:val="es-ES"/>
              </w:rPr>
              <w:t>00</w:t>
            </w:r>
          </w:p>
          <w:p w:rsidR="004802CE" w:rsidRDefault="00AF61F3" w:rsidP="003B3663">
            <w:pPr>
              <w:jc w:val="both"/>
              <w:rPr>
                <w:rFonts w:ascii="Times New Roman" w:hAnsi="Times New Roman"/>
                <w:sz w:val="20"/>
                <w:lang w:val="es-ES"/>
              </w:rPr>
            </w:pPr>
            <w:r w:rsidRPr="00754ED9">
              <w:rPr>
                <w:rFonts w:ascii="Times New Roman" w:hAnsi="Times New Roman"/>
                <w:sz w:val="20"/>
                <w:lang w:val="es-ES"/>
              </w:rPr>
              <w:t xml:space="preserve">neparni          </w:t>
            </w:r>
            <w:r w:rsidR="003B3663" w:rsidRPr="00754ED9">
              <w:rPr>
                <w:rFonts w:ascii="Times New Roman" w:hAnsi="Times New Roman"/>
                <w:sz w:val="20"/>
                <w:lang w:val="es-ES"/>
              </w:rPr>
              <w:t>18</w:t>
            </w:r>
            <w:r w:rsidR="00F73325">
              <w:rPr>
                <w:rFonts w:ascii="Times New Roman" w:hAnsi="Times New Roman"/>
                <w:sz w:val="20"/>
                <w:lang w:val="es-ES"/>
              </w:rPr>
              <w:t>.</w:t>
            </w:r>
            <w:r w:rsidR="003B3663" w:rsidRPr="00754ED9">
              <w:rPr>
                <w:rFonts w:ascii="Times New Roman" w:hAnsi="Times New Roman"/>
                <w:sz w:val="20"/>
                <w:lang w:val="es-ES"/>
              </w:rPr>
              <w:t>30-19</w:t>
            </w:r>
            <w:r w:rsidR="00F73325">
              <w:rPr>
                <w:rFonts w:ascii="Times New Roman" w:hAnsi="Times New Roman"/>
                <w:sz w:val="20"/>
                <w:lang w:val="es-ES"/>
              </w:rPr>
              <w:t>.</w:t>
            </w:r>
            <w:r w:rsidR="00206618" w:rsidRPr="00754ED9">
              <w:rPr>
                <w:rFonts w:ascii="Times New Roman" w:hAnsi="Times New Roman"/>
                <w:sz w:val="20"/>
                <w:lang w:val="es-ES"/>
              </w:rPr>
              <w:t>00</w:t>
            </w:r>
          </w:p>
          <w:p w:rsidR="00306288" w:rsidRPr="00754ED9" w:rsidRDefault="00306288" w:rsidP="003B3663">
            <w:pPr>
              <w:jc w:val="both"/>
              <w:rPr>
                <w:rFonts w:ascii="Times New Roman" w:hAnsi="Times New Roman"/>
                <w:sz w:val="20"/>
                <w:lang w:val="es-ES"/>
              </w:rPr>
            </w:pPr>
            <w:r w:rsidRPr="00754ED9">
              <w:rPr>
                <w:sz w:val="20"/>
                <w:u w:val="single"/>
              </w:rPr>
              <w:t>Napomena:</w:t>
            </w:r>
            <w:r w:rsidRPr="00754ED9">
              <w:rPr>
                <w:sz w:val="20"/>
              </w:rPr>
              <w:t xml:space="preserve"> narudžbe su omogućene i putem aplikacije  </w:t>
            </w:r>
            <w:hyperlink r:id="rId47" w:history="1">
              <w:r w:rsidRPr="00754ED9">
                <w:rPr>
                  <w:rStyle w:val="Hyperlink"/>
                  <w:b/>
                  <w:bCs/>
                  <w:color w:val="auto"/>
                  <w:sz w:val="20"/>
                </w:rPr>
                <w:t>Terminko.hr</w:t>
              </w:r>
            </w:hyperlink>
          </w:p>
        </w:tc>
      </w:tr>
      <w:tr w:rsidR="00851638" w:rsidRPr="00754ED9">
        <w:trPr>
          <w:trHeight w:val="556"/>
        </w:trPr>
        <w:tc>
          <w:tcPr>
            <w:tcW w:w="9360" w:type="dxa"/>
            <w:gridSpan w:val="4"/>
          </w:tcPr>
          <w:p w:rsidR="00851638" w:rsidRPr="00754ED9" w:rsidRDefault="00851638" w:rsidP="00913D81">
            <w:pPr>
              <w:jc w:val="both"/>
              <w:rPr>
                <w:rFonts w:ascii="Times New Roman" w:hAnsi="Times New Roman"/>
                <w:sz w:val="20"/>
                <w:lang w:val="pl-PL"/>
              </w:rPr>
            </w:pPr>
          </w:p>
          <w:p w:rsidR="00A14F89" w:rsidRPr="00754ED9" w:rsidRDefault="00A14F89" w:rsidP="00A14F89">
            <w:pPr>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06159E" w:rsidRPr="00754ED9">
              <w:rPr>
                <w:rFonts w:ascii="Times New Roman" w:hAnsi="Times New Roman"/>
                <w:b/>
                <w:sz w:val="20"/>
                <w:lang w:val="pl-PL"/>
              </w:rPr>
              <w:t>Odra</w:t>
            </w:r>
            <w:r w:rsidRPr="00754ED9">
              <w:rPr>
                <w:rFonts w:ascii="Times New Roman" w:hAnsi="Times New Roman"/>
                <w:b/>
                <w:sz w:val="20"/>
                <w:lang w:val="pl-PL"/>
              </w:rPr>
              <w:t xml:space="preserve"> čine ulice:</w:t>
            </w:r>
          </w:p>
          <w:p w:rsidR="00F73325" w:rsidRDefault="00F73325" w:rsidP="007E6D72">
            <w:pPr>
              <w:jc w:val="both"/>
              <w:rPr>
                <w:rFonts w:ascii="Times New Roman" w:hAnsi="Times New Roman"/>
                <w:sz w:val="20"/>
                <w:lang w:val="pl-PL"/>
              </w:rPr>
            </w:pPr>
          </w:p>
          <w:p w:rsidR="007E6D72" w:rsidRPr="0090446F" w:rsidRDefault="007E6D72" w:rsidP="007E6D72">
            <w:pPr>
              <w:jc w:val="both"/>
              <w:rPr>
                <w:rFonts w:ascii="Times New Roman" w:hAnsi="Times New Roman"/>
                <w:sz w:val="20"/>
              </w:rPr>
            </w:pPr>
            <w:r w:rsidRPr="0090446F">
              <w:rPr>
                <w:rFonts w:ascii="Times New Roman" w:hAnsi="Times New Roman"/>
                <w:sz w:val="20"/>
                <w:lang w:val="pl-PL"/>
              </w:rPr>
              <w:t>Ul. Bo</w:t>
            </w:r>
            <w:r w:rsidRPr="0090446F">
              <w:rPr>
                <w:rFonts w:ascii="Times New Roman" w:hAnsi="Times New Roman"/>
                <w:sz w:val="20"/>
              </w:rPr>
              <w:t>ž</w:t>
            </w:r>
            <w:r w:rsidRPr="0090446F">
              <w:rPr>
                <w:rFonts w:ascii="Times New Roman" w:hAnsi="Times New Roman"/>
                <w:sz w:val="20"/>
                <w:lang w:val="pl-PL"/>
              </w:rPr>
              <w:t>idara Antoni</w:t>
            </w:r>
            <w:r w:rsidRPr="0090446F">
              <w:rPr>
                <w:rFonts w:ascii="Times New Roman" w:hAnsi="Times New Roman"/>
                <w:sz w:val="20"/>
              </w:rPr>
              <w:t>ć</w:t>
            </w:r>
            <w:r w:rsidRPr="0090446F">
              <w:rPr>
                <w:rFonts w:ascii="Times New Roman" w:hAnsi="Times New Roman"/>
                <w:sz w:val="20"/>
                <w:lang w:val="pl-PL"/>
              </w:rPr>
              <w:t>a</w:t>
            </w:r>
            <w:r w:rsidRPr="0090446F">
              <w:rPr>
                <w:rFonts w:ascii="Times New Roman" w:hAnsi="Times New Roman"/>
                <w:sz w:val="20"/>
              </w:rPr>
              <w:t xml:space="preserve">, Ul. </w:t>
            </w:r>
            <w:r w:rsidRPr="0090446F">
              <w:rPr>
                <w:rFonts w:ascii="Times New Roman" w:hAnsi="Times New Roman"/>
                <w:sz w:val="20"/>
                <w:lang w:val="pl-PL"/>
              </w:rPr>
              <w:t>Antuna Arbanasa</w:t>
            </w:r>
            <w:r w:rsidRPr="0090446F">
              <w:rPr>
                <w:rFonts w:ascii="Times New Roman" w:hAnsi="Times New Roman"/>
                <w:sz w:val="20"/>
              </w:rPr>
              <w:t xml:space="preserve">, Ul. Antuna </w:t>
            </w:r>
            <w:r w:rsidRPr="0090446F">
              <w:rPr>
                <w:rFonts w:ascii="Times New Roman" w:hAnsi="Times New Roman"/>
                <w:sz w:val="20"/>
                <w:lang w:val="pl-PL"/>
              </w:rPr>
              <w:t>Arbanasa</w:t>
            </w:r>
            <w:r w:rsidRPr="0090446F">
              <w:rPr>
                <w:rFonts w:ascii="Times New Roman" w:hAnsi="Times New Roman"/>
                <w:sz w:val="20"/>
              </w:rPr>
              <w:t xml:space="preserve"> I. </w:t>
            </w:r>
            <w:r w:rsidRPr="0090446F">
              <w:rPr>
                <w:rFonts w:ascii="Times New Roman" w:hAnsi="Times New Roman"/>
                <w:sz w:val="20"/>
                <w:lang w:val="pl-PL"/>
              </w:rPr>
              <w:t>odvojak</w:t>
            </w:r>
            <w:r w:rsidRPr="0090446F">
              <w:rPr>
                <w:rFonts w:ascii="Times New Roman" w:hAnsi="Times New Roman"/>
                <w:sz w:val="20"/>
              </w:rPr>
              <w:t xml:space="preserve">, </w:t>
            </w:r>
            <w:r w:rsidRPr="0090446F">
              <w:rPr>
                <w:rFonts w:ascii="Times New Roman" w:hAnsi="Times New Roman"/>
                <w:sz w:val="20"/>
                <w:lang w:val="pl-PL"/>
              </w:rPr>
              <w:t>Ba</w:t>
            </w:r>
            <w:r w:rsidRPr="0090446F">
              <w:rPr>
                <w:rFonts w:ascii="Times New Roman" w:hAnsi="Times New Roman"/>
                <w:sz w:val="20"/>
              </w:rPr>
              <w:t>č</w:t>
            </w:r>
            <w:r w:rsidRPr="0090446F">
              <w:rPr>
                <w:rFonts w:ascii="Times New Roman" w:hAnsi="Times New Roman"/>
                <w:sz w:val="20"/>
                <w:lang w:val="pl-PL"/>
              </w:rPr>
              <w:t>urini ul.</w:t>
            </w:r>
            <w:r w:rsidRPr="0090446F">
              <w:rPr>
                <w:rFonts w:ascii="Times New Roman" w:hAnsi="Times New Roman"/>
                <w:sz w:val="20"/>
              </w:rPr>
              <w:t xml:space="preserve">, Ul. </w:t>
            </w:r>
            <w:r w:rsidRPr="0090446F">
              <w:rPr>
                <w:rFonts w:ascii="Times New Roman" w:hAnsi="Times New Roman"/>
                <w:sz w:val="20"/>
                <w:lang w:val="pl-PL"/>
              </w:rPr>
              <w:t>Julija Baraba</w:t>
            </w:r>
            <w:r w:rsidRPr="0090446F">
              <w:rPr>
                <w:rFonts w:ascii="Times New Roman" w:hAnsi="Times New Roman"/>
                <w:sz w:val="20"/>
              </w:rPr>
              <w:t>š</w:t>
            </w:r>
            <w:r w:rsidRPr="0090446F">
              <w:rPr>
                <w:rFonts w:ascii="Times New Roman" w:hAnsi="Times New Roman"/>
                <w:sz w:val="20"/>
                <w:lang w:val="pl-PL"/>
              </w:rPr>
              <w:t>e</w:t>
            </w:r>
            <w:r w:rsidRPr="0090446F">
              <w:rPr>
                <w:rFonts w:ascii="Times New Roman" w:hAnsi="Times New Roman"/>
                <w:sz w:val="20"/>
              </w:rPr>
              <w:t xml:space="preserve">, </w:t>
            </w:r>
            <w:r w:rsidRPr="0090446F">
              <w:rPr>
                <w:rFonts w:ascii="Times New Roman" w:hAnsi="Times New Roman"/>
                <w:sz w:val="20"/>
                <w:lang w:val="pl-PL"/>
              </w:rPr>
              <w:t>Ul</w:t>
            </w:r>
            <w:r w:rsidRPr="0090446F">
              <w:rPr>
                <w:rFonts w:ascii="Times New Roman" w:hAnsi="Times New Roman"/>
                <w:sz w:val="20"/>
              </w:rPr>
              <w:t xml:space="preserve">. </w:t>
            </w:r>
            <w:r w:rsidRPr="0090446F">
              <w:rPr>
                <w:rFonts w:ascii="Times New Roman" w:hAnsi="Times New Roman"/>
                <w:sz w:val="20"/>
                <w:lang w:val="pl-PL"/>
              </w:rPr>
              <w:t>Bra</w:t>
            </w:r>
            <w:r w:rsidRPr="0090446F">
              <w:rPr>
                <w:rFonts w:ascii="Times New Roman" w:hAnsi="Times New Roman"/>
                <w:sz w:val="20"/>
              </w:rPr>
              <w:t>ć</w:t>
            </w:r>
            <w:r w:rsidRPr="0090446F">
              <w:rPr>
                <w:rFonts w:ascii="Times New Roman" w:hAnsi="Times New Roman"/>
                <w:sz w:val="20"/>
                <w:lang w:val="pl-PL"/>
              </w:rPr>
              <w:t>e Korenika</w:t>
            </w:r>
            <w:r w:rsidRPr="0090446F">
              <w:rPr>
                <w:rFonts w:ascii="Times New Roman" w:hAnsi="Times New Roman"/>
                <w:sz w:val="20"/>
              </w:rPr>
              <w:t xml:space="preserve">, </w:t>
            </w:r>
            <w:r w:rsidRPr="0090446F">
              <w:rPr>
                <w:rFonts w:ascii="Times New Roman" w:hAnsi="Times New Roman"/>
                <w:sz w:val="20"/>
                <w:lang w:val="pl-PL"/>
              </w:rPr>
              <w:t>Carica</w:t>
            </w:r>
            <w:r w:rsidRPr="0090446F">
              <w:rPr>
                <w:rFonts w:ascii="Times New Roman" w:hAnsi="Times New Roman"/>
                <w:sz w:val="20"/>
              </w:rPr>
              <w:t xml:space="preserve">, </w:t>
            </w:r>
            <w:r w:rsidRPr="0090446F">
              <w:rPr>
                <w:rFonts w:ascii="Times New Roman" w:hAnsi="Times New Roman"/>
                <w:sz w:val="20"/>
                <w:lang w:val="pl-PL"/>
              </w:rPr>
              <w:t>Cvetkovi</w:t>
            </w:r>
            <w:r w:rsidRPr="0090446F">
              <w:rPr>
                <w:rFonts w:ascii="Times New Roman" w:hAnsi="Times New Roman"/>
                <w:sz w:val="20"/>
              </w:rPr>
              <w:t>ć</w:t>
            </w:r>
            <w:r w:rsidRPr="0090446F">
              <w:rPr>
                <w:rFonts w:ascii="Times New Roman" w:hAnsi="Times New Roman"/>
                <w:sz w:val="20"/>
                <w:lang w:val="pl-PL"/>
              </w:rPr>
              <w:t>i ul.</w:t>
            </w:r>
            <w:r w:rsidRPr="0090446F">
              <w:rPr>
                <w:rFonts w:ascii="Times New Roman" w:hAnsi="Times New Roman"/>
                <w:sz w:val="20"/>
              </w:rPr>
              <w:t>, Đ</w:t>
            </w:r>
            <w:r w:rsidRPr="0090446F">
              <w:rPr>
                <w:rFonts w:ascii="Times New Roman" w:hAnsi="Times New Roman"/>
                <w:sz w:val="20"/>
                <w:lang w:val="pl-PL"/>
              </w:rPr>
              <w:t>a</w:t>
            </w:r>
            <w:r w:rsidRPr="0090446F">
              <w:rPr>
                <w:rFonts w:ascii="Times New Roman" w:hAnsi="Times New Roman"/>
                <w:sz w:val="20"/>
              </w:rPr>
              <w:t>č</w:t>
            </w:r>
            <w:r w:rsidRPr="0090446F">
              <w:rPr>
                <w:rFonts w:ascii="Times New Roman" w:hAnsi="Times New Roman"/>
                <w:sz w:val="20"/>
                <w:lang w:val="pl-PL"/>
              </w:rPr>
              <w:t>ka ulica</w:t>
            </w:r>
            <w:r w:rsidRPr="0090446F">
              <w:rPr>
                <w:rFonts w:ascii="Times New Roman" w:hAnsi="Times New Roman"/>
                <w:sz w:val="20"/>
              </w:rPr>
              <w:t xml:space="preserve">, </w:t>
            </w:r>
            <w:r w:rsidRPr="0090446F">
              <w:rPr>
                <w:rFonts w:ascii="Times New Roman" w:hAnsi="Times New Roman"/>
                <w:sz w:val="20"/>
                <w:lang w:val="pl-PL"/>
              </w:rPr>
              <w:t>Gradska ul.</w:t>
            </w:r>
            <w:r w:rsidRPr="0090446F">
              <w:rPr>
                <w:rFonts w:ascii="Times New Roman" w:hAnsi="Times New Roman"/>
                <w:sz w:val="20"/>
              </w:rPr>
              <w:t xml:space="preserve">, </w:t>
            </w:r>
            <w:r w:rsidRPr="0090446F">
              <w:rPr>
                <w:rFonts w:ascii="Times New Roman" w:hAnsi="Times New Roman"/>
                <w:sz w:val="20"/>
                <w:lang w:val="pl-PL"/>
              </w:rPr>
              <w:t>Hra</w:t>
            </w:r>
            <w:r w:rsidRPr="0090446F">
              <w:rPr>
                <w:rFonts w:ascii="Times New Roman" w:hAnsi="Times New Roman"/>
                <w:sz w:val="20"/>
              </w:rPr>
              <w:t>šć</w:t>
            </w:r>
            <w:r w:rsidRPr="0090446F">
              <w:rPr>
                <w:rFonts w:ascii="Times New Roman" w:hAnsi="Times New Roman"/>
                <w:sz w:val="20"/>
                <w:lang w:val="pl-PL"/>
              </w:rPr>
              <w:t>anska ul.</w:t>
            </w:r>
            <w:r w:rsidRPr="0090446F">
              <w:rPr>
                <w:rFonts w:ascii="Times New Roman" w:hAnsi="Times New Roman"/>
                <w:sz w:val="20"/>
              </w:rPr>
              <w:t xml:space="preserve">, </w:t>
            </w:r>
            <w:r w:rsidRPr="0090446F">
              <w:rPr>
                <w:rFonts w:ascii="Times New Roman" w:hAnsi="Times New Roman"/>
                <w:sz w:val="20"/>
                <w:lang w:val="pl-PL"/>
              </w:rPr>
              <w:t>Igrali</w:t>
            </w:r>
            <w:r w:rsidRPr="0090446F">
              <w:rPr>
                <w:rFonts w:ascii="Times New Roman" w:hAnsi="Times New Roman"/>
                <w:sz w:val="20"/>
              </w:rPr>
              <w:t>š</w:t>
            </w:r>
            <w:r w:rsidRPr="0090446F">
              <w:rPr>
                <w:rFonts w:ascii="Times New Roman" w:hAnsi="Times New Roman"/>
                <w:sz w:val="20"/>
                <w:lang w:val="pl-PL"/>
              </w:rPr>
              <w:t>na ul.</w:t>
            </w:r>
            <w:r w:rsidRPr="0090446F">
              <w:rPr>
                <w:rFonts w:ascii="Times New Roman" w:hAnsi="Times New Roman"/>
                <w:sz w:val="20"/>
              </w:rPr>
              <w:t xml:space="preserve">, </w:t>
            </w:r>
            <w:r w:rsidRPr="0090446F">
              <w:rPr>
                <w:rFonts w:ascii="Times New Roman" w:hAnsi="Times New Roman"/>
                <w:sz w:val="20"/>
                <w:lang w:val="pl-PL"/>
              </w:rPr>
              <w:t>Iver ul.</w:t>
            </w:r>
            <w:r w:rsidRPr="0090446F">
              <w:rPr>
                <w:rFonts w:ascii="Times New Roman" w:hAnsi="Times New Roman"/>
                <w:sz w:val="20"/>
              </w:rPr>
              <w:t xml:space="preserve">, </w:t>
            </w:r>
            <w:r w:rsidRPr="0090446F">
              <w:rPr>
                <w:rFonts w:ascii="Times New Roman" w:hAnsi="Times New Roman"/>
                <w:sz w:val="20"/>
                <w:lang w:val="pl-PL"/>
              </w:rPr>
              <w:t>Antuna Kolarića, Kosi</w:t>
            </w:r>
            <w:r w:rsidRPr="0090446F">
              <w:rPr>
                <w:rFonts w:ascii="Times New Roman" w:hAnsi="Times New Roman"/>
                <w:sz w:val="20"/>
              </w:rPr>
              <w:t xml:space="preserve">, </w:t>
            </w:r>
            <w:r w:rsidRPr="0090446F">
              <w:rPr>
                <w:rFonts w:ascii="Times New Roman" w:hAnsi="Times New Roman"/>
                <w:sz w:val="20"/>
                <w:lang w:val="pl-PL"/>
              </w:rPr>
              <w:t>Kraja</w:t>
            </w:r>
            <w:r w:rsidRPr="0090446F">
              <w:rPr>
                <w:rFonts w:ascii="Times New Roman" w:hAnsi="Times New Roman"/>
                <w:sz w:val="20"/>
              </w:rPr>
              <w:t>č</w:t>
            </w:r>
            <w:r w:rsidRPr="0090446F">
              <w:rPr>
                <w:rFonts w:ascii="Times New Roman" w:hAnsi="Times New Roman"/>
                <w:sz w:val="20"/>
                <w:lang w:val="pl-PL"/>
              </w:rPr>
              <w:t>i</w:t>
            </w:r>
            <w:r w:rsidRPr="0090446F">
              <w:rPr>
                <w:rFonts w:ascii="Times New Roman" w:hAnsi="Times New Roman"/>
                <w:sz w:val="20"/>
              </w:rPr>
              <w:t>ć</w:t>
            </w:r>
            <w:r w:rsidRPr="0090446F">
              <w:rPr>
                <w:rFonts w:ascii="Times New Roman" w:hAnsi="Times New Roman"/>
                <w:sz w:val="20"/>
                <w:lang w:val="pl-PL"/>
              </w:rPr>
              <w:t>i</w:t>
            </w:r>
            <w:r w:rsidRPr="0090446F">
              <w:rPr>
                <w:rFonts w:ascii="Times New Roman" w:hAnsi="Times New Roman"/>
                <w:sz w:val="20"/>
              </w:rPr>
              <w:t xml:space="preserve">, </w:t>
            </w:r>
            <w:r w:rsidRPr="0090446F">
              <w:rPr>
                <w:rFonts w:ascii="Times New Roman" w:hAnsi="Times New Roman"/>
                <w:sz w:val="20"/>
                <w:lang w:val="pl-PL"/>
              </w:rPr>
              <w:t>Kri</w:t>
            </w:r>
            <w:r w:rsidRPr="0090446F">
              <w:rPr>
                <w:rFonts w:ascii="Times New Roman" w:hAnsi="Times New Roman"/>
                <w:sz w:val="20"/>
              </w:rPr>
              <w:t>ž</w:t>
            </w:r>
            <w:r w:rsidRPr="0090446F">
              <w:rPr>
                <w:rFonts w:ascii="Times New Roman" w:hAnsi="Times New Roman"/>
                <w:sz w:val="20"/>
                <w:lang w:val="pl-PL"/>
              </w:rPr>
              <w:t>ani</w:t>
            </w:r>
            <w:r w:rsidRPr="0090446F">
              <w:rPr>
                <w:rFonts w:ascii="Times New Roman" w:hAnsi="Times New Roman"/>
                <w:sz w:val="20"/>
              </w:rPr>
              <w:t>ć</w:t>
            </w:r>
            <w:r w:rsidRPr="0090446F">
              <w:rPr>
                <w:rFonts w:ascii="Times New Roman" w:hAnsi="Times New Roman"/>
                <w:sz w:val="20"/>
                <w:lang w:val="pl-PL"/>
              </w:rPr>
              <w:t>i ul.</w:t>
            </w:r>
            <w:r w:rsidRPr="0090446F">
              <w:rPr>
                <w:rFonts w:ascii="Times New Roman" w:hAnsi="Times New Roman"/>
                <w:sz w:val="20"/>
              </w:rPr>
              <w:t xml:space="preserve">, Ul. </w:t>
            </w:r>
            <w:r w:rsidRPr="0090446F">
              <w:rPr>
                <w:rFonts w:ascii="Times New Roman" w:hAnsi="Times New Roman"/>
                <w:sz w:val="20"/>
                <w:lang w:val="pl-PL"/>
              </w:rPr>
              <w:t>Ivana Lackovi</w:t>
            </w:r>
            <w:r w:rsidRPr="0090446F">
              <w:rPr>
                <w:rFonts w:ascii="Times New Roman" w:hAnsi="Times New Roman"/>
                <w:sz w:val="20"/>
              </w:rPr>
              <w:t>ć</w:t>
            </w:r>
            <w:r w:rsidRPr="0090446F">
              <w:rPr>
                <w:rFonts w:ascii="Times New Roman" w:hAnsi="Times New Roman"/>
                <w:sz w:val="20"/>
                <w:lang w:val="pl-PL"/>
              </w:rPr>
              <w:t>a Croate</w:t>
            </w:r>
            <w:r w:rsidRPr="0090446F">
              <w:rPr>
                <w:rFonts w:ascii="Times New Roman" w:hAnsi="Times New Roman"/>
                <w:sz w:val="20"/>
              </w:rPr>
              <w:t xml:space="preserve">, </w:t>
            </w:r>
            <w:r w:rsidRPr="0090446F">
              <w:rPr>
                <w:rFonts w:ascii="Times New Roman" w:hAnsi="Times New Roman"/>
                <w:sz w:val="20"/>
                <w:lang w:val="pl-PL"/>
              </w:rPr>
              <w:t>Lakunski put</w:t>
            </w:r>
            <w:r w:rsidRPr="0090446F">
              <w:rPr>
                <w:rFonts w:ascii="Times New Roman" w:hAnsi="Times New Roman"/>
                <w:sz w:val="20"/>
              </w:rPr>
              <w:t xml:space="preserve">, </w:t>
            </w:r>
            <w:r w:rsidRPr="0090446F">
              <w:rPr>
                <w:rFonts w:ascii="Times New Roman" w:hAnsi="Times New Roman"/>
                <w:sz w:val="20"/>
                <w:lang w:val="pl-PL"/>
              </w:rPr>
              <w:t>Lasko</w:t>
            </w:r>
            <w:r w:rsidRPr="0090446F">
              <w:rPr>
                <w:rFonts w:ascii="Times New Roman" w:hAnsi="Times New Roman"/>
                <w:sz w:val="20"/>
              </w:rPr>
              <w:t>č</w:t>
            </w:r>
            <w:r w:rsidRPr="0090446F">
              <w:rPr>
                <w:rFonts w:ascii="Times New Roman" w:hAnsi="Times New Roman"/>
                <w:sz w:val="20"/>
                <w:lang w:val="pl-PL"/>
              </w:rPr>
              <w:t>ica ul.</w:t>
            </w:r>
            <w:r w:rsidRPr="0090446F">
              <w:rPr>
                <w:rFonts w:ascii="Times New Roman" w:hAnsi="Times New Roman"/>
                <w:sz w:val="20"/>
              </w:rPr>
              <w:t xml:space="preserve">, </w:t>
            </w:r>
            <w:r w:rsidRPr="0090446F">
              <w:rPr>
                <w:rFonts w:ascii="Times New Roman" w:hAnsi="Times New Roman"/>
                <w:sz w:val="20"/>
                <w:lang w:val="pl-PL"/>
              </w:rPr>
              <w:t>Malomla</w:t>
            </w:r>
            <w:r w:rsidRPr="0090446F">
              <w:rPr>
                <w:rFonts w:ascii="Times New Roman" w:hAnsi="Times New Roman"/>
                <w:sz w:val="20"/>
              </w:rPr>
              <w:t>č</w:t>
            </w:r>
            <w:r w:rsidRPr="0090446F">
              <w:rPr>
                <w:rFonts w:ascii="Times New Roman" w:hAnsi="Times New Roman"/>
                <w:sz w:val="20"/>
                <w:lang w:val="pl-PL"/>
              </w:rPr>
              <w:t>ka ul.</w:t>
            </w:r>
            <w:r w:rsidRPr="0090446F">
              <w:rPr>
                <w:rFonts w:ascii="Times New Roman" w:hAnsi="Times New Roman"/>
                <w:sz w:val="20"/>
              </w:rPr>
              <w:t xml:space="preserve">, </w:t>
            </w:r>
            <w:r w:rsidRPr="0090446F">
              <w:rPr>
                <w:rFonts w:ascii="Times New Roman" w:hAnsi="Times New Roman"/>
                <w:sz w:val="20"/>
                <w:lang w:val="pl-PL"/>
              </w:rPr>
              <w:t>Malomla</w:t>
            </w:r>
            <w:r w:rsidRPr="0090446F">
              <w:rPr>
                <w:rFonts w:ascii="Times New Roman" w:hAnsi="Times New Roman"/>
                <w:sz w:val="20"/>
              </w:rPr>
              <w:t>č</w:t>
            </w:r>
            <w:r w:rsidRPr="0090446F">
              <w:rPr>
                <w:rFonts w:ascii="Times New Roman" w:hAnsi="Times New Roman"/>
                <w:sz w:val="20"/>
                <w:lang w:val="pl-PL"/>
              </w:rPr>
              <w:t>ki odvojak</w:t>
            </w:r>
            <w:r w:rsidRPr="0090446F">
              <w:rPr>
                <w:rFonts w:ascii="Times New Roman" w:hAnsi="Times New Roman"/>
                <w:sz w:val="20"/>
              </w:rPr>
              <w:t xml:space="preserve">, </w:t>
            </w:r>
            <w:r w:rsidRPr="0090446F">
              <w:rPr>
                <w:rFonts w:ascii="Times New Roman" w:hAnsi="Times New Roman"/>
                <w:sz w:val="20"/>
                <w:lang w:val="pl-PL"/>
              </w:rPr>
              <w:t>Malopoljska ul.</w:t>
            </w:r>
            <w:r w:rsidRPr="0090446F">
              <w:rPr>
                <w:rFonts w:ascii="Times New Roman" w:hAnsi="Times New Roman"/>
                <w:sz w:val="20"/>
              </w:rPr>
              <w:t xml:space="preserve">, </w:t>
            </w:r>
            <w:r w:rsidRPr="0090446F">
              <w:rPr>
                <w:rFonts w:ascii="Times New Roman" w:hAnsi="Times New Roman"/>
                <w:sz w:val="20"/>
                <w:lang w:val="pl-PL"/>
              </w:rPr>
              <w:t>Mirnaulica</w:t>
            </w:r>
            <w:r w:rsidRPr="0090446F">
              <w:rPr>
                <w:rFonts w:ascii="Times New Roman" w:hAnsi="Times New Roman"/>
                <w:sz w:val="20"/>
              </w:rPr>
              <w:t xml:space="preserve">, </w:t>
            </w:r>
            <w:r w:rsidRPr="0090446F">
              <w:rPr>
                <w:rFonts w:ascii="Times New Roman" w:hAnsi="Times New Roman"/>
                <w:sz w:val="20"/>
                <w:lang w:val="pl-PL"/>
              </w:rPr>
              <w:t>Nova cesta</w:t>
            </w:r>
            <w:r w:rsidRPr="0090446F">
              <w:rPr>
                <w:rFonts w:ascii="Times New Roman" w:hAnsi="Times New Roman"/>
                <w:sz w:val="20"/>
              </w:rPr>
              <w:t xml:space="preserve">, </w:t>
            </w:r>
            <w:r w:rsidRPr="0090446F">
              <w:rPr>
                <w:rFonts w:ascii="Times New Roman" w:hAnsi="Times New Roman"/>
                <w:sz w:val="20"/>
                <w:lang w:val="pl-PL"/>
              </w:rPr>
              <w:t>Nova cesta</w:t>
            </w:r>
            <w:r w:rsidRPr="0090446F">
              <w:rPr>
                <w:rFonts w:ascii="Times New Roman" w:hAnsi="Times New Roman"/>
                <w:sz w:val="20"/>
              </w:rPr>
              <w:t xml:space="preserve"> I. </w:t>
            </w:r>
            <w:r w:rsidRPr="0090446F">
              <w:rPr>
                <w:rFonts w:ascii="Times New Roman" w:hAnsi="Times New Roman"/>
                <w:sz w:val="20"/>
                <w:lang w:val="pl-PL"/>
              </w:rPr>
              <w:t>odvojak</w:t>
            </w:r>
            <w:r w:rsidRPr="0090446F">
              <w:rPr>
                <w:rFonts w:ascii="Times New Roman" w:hAnsi="Times New Roman"/>
                <w:sz w:val="20"/>
              </w:rPr>
              <w:t xml:space="preserve">, </w:t>
            </w:r>
            <w:r w:rsidRPr="0090446F">
              <w:rPr>
                <w:rFonts w:ascii="Times New Roman" w:hAnsi="Times New Roman"/>
                <w:sz w:val="20"/>
                <w:lang w:val="pl-PL"/>
              </w:rPr>
              <w:t>Novozagreba</w:t>
            </w:r>
            <w:r w:rsidRPr="0090446F">
              <w:rPr>
                <w:rFonts w:ascii="Times New Roman" w:hAnsi="Times New Roman"/>
                <w:sz w:val="20"/>
              </w:rPr>
              <w:t>č</w:t>
            </w:r>
            <w:r w:rsidRPr="0090446F">
              <w:rPr>
                <w:rFonts w:ascii="Times New Roman" w:hAnsi="Times New Roman"/>
                <w:sz w:val="20"/>
                <w:lang w:val="pl-PL"/>
              </w:rPr>
              <w:t>ka ul.</w:t>
            </w:r>
            <w:r w:rsidRPr="0090446F">
              <w:rPr>
                <w:rFonts w:ascii="Times New Roman" w:hAnsi="Times New Roman"/>
                <w:sz w:val="20"/>
              </w:rPr>
              <w:t xml:space="preserve">, </w:t>
            </w:r>
            <w:r w:rsidRPr="0090446F">
              <w:rPr>
                <w:rFonts w:ascii="Times New Roman" w:hAnsi="Times New Roman"/>
                <w:sz w:val="20"/>
                <w:lang w:val="pl-PL"/>
              </w:rPr>
              <w:t>Odranska ulica</w:t>
            </w:r>
            <w:r w:rsidRPr="0090446F">
              <w:rPr>
                <w:rFonts w:ascii="Times New Roman" w:hAnsi="Times New Roman"/>
                <w:sz w:val="20"/>
              </w:rPr>
              <w:t xml:space="preserve">, </w:t>
            </w:r>
            <w:r w:rsidRPr="0090446F">
              <w:rPr>
                <w:rFonts w:ascii="Times New Roman" w:hAnsi="Times New Roman"/>
                <w:sz w:val="20"/>
                <w:lang w:val="pl-PL"/>
              </w:rPr>
              <w:t>Odranska zavrtnica</w:t>
            </w:r>
            <w:r w:rsidRPr="0090446F">
              <w:rPr>
                <w:rFonts w:ascii="Times New Roman" w:hAnsi="Times New Roman"/>
                <w:sz w:val="20"/>
              </w:rPr>
              <w:t xml:space="preserve">, </w:t>
            </w:r>
            <w:r w:rsidRPr="0090446F">
              <w:rPr>
                <w:rFonts w:ascii="Times New Roman" w:hAnsi="Times New Roman"/>
                <w:sz w:val="20"/>
                <w:lang w:val="pl-PL"/>
              </w:rPr>
              <w:t>Odranski odvojak</w:t>
            </w:r>
            <w:r w:rsidRPr="0090446F">
              <w:rPr>
                <w:rFonts w:ascii="Times New Roman" w:hAnsi="Times New Roman"/>
                <w:sz w:val="20"/>
              </w:rPr>
              <w:t xml:space="preserve">, </w:t>
            </w:r>
            <w:r w:rsidRPr="0090446F">
              <w:rPr>
                <w:rFonts w:ascii="Times New Roman" w:hAnsi="Times New Roman"/>
                <w:sz w:val="20"/>
                <w:lang w:val="pl-PL"/>
              </w:rPr>
              <w:t>Odranski prilaz</w:t>
            </w:r>
            <w:r w:rsidRPr="0090446F">
              <w:rPr>
                <w:rFonts w:ascii="Times New Roman" w:hAnsi="Times New Roman"/>
                <w:sz w:val="20"/>
              </w:rPr>
              <w:t xml:space="preserve">, </w:t>
            </w:r>
            <w:r w:rsidRPr="0090446F">
              <w:rPr>
                <w:rFonts w:ascii="Times New Roman" w:hAnsi="Times New Roman"/>
                <w:sz w:val="20"/>
                <w:lang w:val="pl-PL"/>
              </w:rPr>
              <w:t>Odranski vijenac</w:t>
            </w:r>
            <w:r w:rsidRPr="0090446F">
              <w:rPr>
                <w:rFonts w:ascii="Times New Roman" w:hAnsi="Times New Roman"/>
                <w:sz w:val="20"/>
              </w:rPr>
              <w:t xml:space="preserve">, </w:t>
            </w:r>
            <w:r w:rsidRPr="0090446F">
              <w:rPr>
                <w:rFonts w:ascii="Times New Roman" w:hAnsi="Times New Roman"/>
                <w:sz w:val="20"/>
                <w:lang w:val="pl-PL"/>
              </w:rPr>
              <w:t>Pinturska ul.</w:t>
            </w:r>
            <w:r w:rsidRPr="0090446F">
              <w:rPr>
                <w:rFonts w:ascii="Times New Roman" w:hAnsi="Times New Roman"/>
                <w:sz w:val="20"/>
              </w:rPr>
              <w:t xml:space="preserve">, </w:t>
            </w:r>
            <w:r w:rsidRPr="0090446F">
              <w:rPr>
                <w:rFonts w:ascii="Times New Roman" w:hAnsi="Times New Roman"/>
                <w:sz w:val="20"/>
                <w:lang w:val="pl-PL"/>
              </w:rPr>
              <w:t>Ul</w:t>
            </w:r>
            <w:r w:rsidRPr="0090446F">
              <w:rPr>
                <w:rFonts w:ascii="Times New Roman" w:hAnsi="Times New Roman"/>
                <w:sz w:val="20"/>
              </w:rPr>
              <w:t xml:space="preserve">. </w:t>
            </w:r>
            <w:r w:rsidRPr="0090446F">
              <w:rPr>
                <w:rFonts w:ascii="Times New Roman" w:hAnsi="Times New Roman"/>
                <w:sz w:val="20"/>
                <w:lang w:val="pl-PL"/>
              </w:rPr>
              <w:t>Svetog Izidora</w:t>
            </w:r>
            <w:r w:rsidRPr="0090446F">
              <w:rPr>
                <w:rFonts w:ascii="Times New Roman" w:hAnsi="Times New Roman"/>
                <w:sz w:val="20"/>
              </w:rPr>
              <w:t>, Š</w:t>
            </w:r>
            <w:r w:rsidRPr="0090446F">
              <w:rPr>
                <w:rFonts w:ascii="Times New Roman" w:hAnsi="Times New Roman"/>
                <w:sz w:val="20"/>
                <w:lang w:val="pl-PL"/>
              </w:rPr>
              <w:t>afrani</w:t>
            </w:r>
            <w:r w:rsidRPr="0090446F">
              <w:rPr>
                <w:rFonts w:ascii="Times New Roman" w:hAnsi="Times New Roman"/>
                <w:sz w:val="20"/>
              </w:rPr>
              <w:t>ć</w:t>
            </w:r>
            <w:r w:rsidRPr="0090446F">
              <w:rPr>
                <w:rFonts w:ascii="Times New Roman" w:hAnsi="Times New Roman"/>
                <w:sz w:val="20"/>
                <w:lang w:val="pl-PL"/>
              </w:rPr>
              <w:t>i</w:t>
            </w:r>
            <w:r w:rsidRPr="0090446F">
              <w:rPr>
                <w:rFonts w:ascii="Times New Roman" w:hAnsi="Times New Roman"/>
                <w:sz w:val="20"/>
              </w:rPr>
              <w:t xml:space="preserve"> ul., Š</w:t>
            </w:r>
            <w:r w:rsidRPr="0090446F">
              <w:rPr>
                <w:rFonts w:ascii="Times New Roman" w:hAnsi="Times New Roman"/>
                <w:sz w:val="20"/>
                <w:lang w:val="pl-PL"/>
              </w:rPr>
              <w:t>imagina ul.</w:t>
            </w:r>
            <w:r w:rsidRPr="0090446F">
              <w:rPr>
                <w:rFonts w:ascii="Times New Roman" w:hAnsi="Times New Roman"/>
                <w:sz w:val="20"/>
              </w:rPr>
              <w:t xml:space="preserve">, </w:t>
            </w:r>
            <w:r w:rsidRPr="0090446F">
              <w:rPr>
                <w:rFonts w:ascii="Times New Roman" w:hAnsi="Times New Roman"/>
                <w:sz w:val="20"/>
                <w:lang w:val="pl-PL"/>
              </w:rPr>
              <w:t>Trg Jurja Muliha</w:t>
            </w:r>
            <w:r w:rsidRPr="0090446F">
              <w:rPr>
                <w:rFonts w:ascii="Times New Roman" w:hAnsi="Times New Roman"/>
                <w:sz w:val="20"/>
              </w:rPr>
              <w:t xml:space="preserve">, </w:t>
            </w:r>
            <w:r w:rsidRPr="0090446F">
              <w:rPr>
                <w:rFonts w:ascii="Times New Roman" w:hAnsi="Times New Roman"/>
                <w:sz w:val="20"/>
                <w:lang w:val="pl-PL"/>
              </w:rPr>
              <w:t>Velika cesta</w:t>
            </w:r>
            <w:r w:rsidRPr="0090446F">
              <w:rPr>
                <w:rFonts w:ascii="Times New Roman" w:hAnsi="Times New Roman"/>
                <w:sz w:val="20"/>
              </w:rPr>
              <w:t xml:space="preserve">, </w:t>
            </w:r>
            <w:r w:rsidRPr="0090446F">
              <w:rPr>
                <w:rFonts w:ascii="Times New Roman" w:hAnsi="Times New Roman"/>
                <w:sz w:val="20"/>
                <w:lang w:val="pl-PL"/>
              </w:rPr>
              <w:t>Vrtna ulica</w:t>
            </w:r>
            <w:r w:rsidRPr="0090446F">
              <w:rPr>
                <w:rFonts w:ascii="Times New Roman" w:hAnsi="Times New Roman"/>
                <w:sz w:val="20"/>
              </w:rPr>
              <w:t>.</w:t>
            </w:r>
          </w:p>
          <w:p w:rsidR="00C21500" w:rsidRPr="00754ED9" w:rsidRDefault="00C21500" w:rsidP="005A694C">
            <w:pPr>
              <w:jc w:val="both"/>
              <w:rPr>
                <w:rFonts w:ascii="Times New Roman" w:hAnsi="Times New Roman"/>
                <w:sz w:val="18"/>
                <w:szCs w:val="18"/>
                <w:lang w:val="es-ES"/>
              </w:rPr>
            </w:pPr>
          </w:p>
          <w:p w:rsidR="00355DE7" w:rsidRDefault="007E6D72" w:rsidP="005A694C">
            <w:pPr>
              <w:jc w:val="both"/>
              <w:rPr>
                <w:rFonts w:ascii="Times New Roman" w:hAnsi="Times New Roman"/>
                <w:b/>
                <w:sz w:val="20"/>
              </w:rPr>
            </w:pPr>
            <w:r w:rsidRPr="0090446F">
              <w:rPr>
                <w:rFonts w:ascii="Times New Roman" w:hAnsi="Times New Roman"/>
                <w:b/>
                <w:sz w:val="20"/>
                <w:lang w:val="pl-PL"/>
              </w:rPr>
              <w:t>U</w:t>
            </w:r>
            <w:r w:rsidRPr="0090446F">
              <w:rPr>
                <w:rFonts w:ascii="Times New Roman" w:hAnsi="Times New Roman"/>
                <w:b/>
                <w:sz w:val="20"/>
              </w:rPr>
              <w:t>č</w:t>
            </w:r>
            <w:r w:rsidRPr="0090446F">
              <w:rPr>
                <w:rFonts w:ascii="Times New Roman" w:hAnsi="Times New Roman"/>
                <w:b/>
                <w:sz w:val="20"/>
                <w:lang w:val="pl-PL"/>
              </w:rPr>
              <w:t>enici iz naselja Gornja Lomnica koje teritorijalno pripada Gradu Velikoj Gorici</w:t>
            </w:r>
            <w:r w:rsidRPr="0090446F">
              <w:rPr>
                <w:rFonts w:ascii="Times New Roman" w:hAnsi="Times New Roman"/>
                <w:b/>
                <w:sz w:val="20"/>
              </w:rPr>
              <w:t xml:space="preserve">, </w:t>
            </w:r>
            <w:r w:rsidRPr="0090446F">
              <w:rPr>
                <w:rFonts w:ascii="Times New Roman" w:hAnsi="Times New Roman"/>
                <w:b/>
                <w:sz w:val="20"/>
                <w:lang w:val="pl-PL"/>
              </w:rPr>
              <w:t>odnosno upisnom podru</w:t>
            </w:r>
            <w:r w:rsidRPr="0090446F">
              <w:rPr>
                <w:rFonts w:ascii="Times New Roman" w:hAnsi="Times New Roman"/>
                <w:b/>
                <w:sz w:val="20"/>
              </w:rPr>
              <w:t>č</w:t>
            </w:r>
            <w:r w:rsidRPr="0090446F">
              <w:rPr>
                <w:rFonts w:ascii="Times New Roman" w:hAnsi="Times New Roman"/>
                <w:b/>
                <w:sz w:val="20"/>
                <w:lang w:val="pl-PL"/>
              </w:rPr>
              <w:t xml:space="preserve">ju Osnovne </w:t>
            </w:r>
            <w:r w:rsidRPr="0090446F">
              <w:rPr>
                <w:rFonts w:ascii="Times New Roman" w:hAnsi="Times New Roman"/>
                <w:b/>
                <w:sz w:val="20"/>
              </w:rPr>
              <w:t>š</w:t>
            </w:r>
            <w:r w:rsidRPr="0090446F">
              <w:rPr>
                <w:rFonts w:ascii="Times New Roman" w:hAnsi="Times New Roman"/>
                <w:b/>
                <w:sz w:val="20"/>
                <w:lang w:val="pl-PL"/>
              </w:rPr>
              <w:t>kole Eugena Kvaternika</w:t>
            </w:r>
            <w:r w:rsidRPr="0090446F">
              <w:rPr>
                <w:rFonts w:ascii="Times New Roman" w:hAnsi="Times New Roman"/>
                <w:b/>
                <w:sz w:val="20"/>
              </w:rPr>
              <w:t xml:space="preserve">, </w:t>
            </w:r>
            <w:r w:rsidRPr="0090446F">
              <w:rPr>
                <w:rFonts w:ascii="Times New Roman" w:hAnsi="Times New Roman"/>
                <w:b/>
                <w:sz w:val="20"/>
                <w:lang w:val="pl-PL"/>
              </w:rPr>
              <w:t xml:space="preserve">polaze Osnovnu </w:t>
            </w:r>
            <w:r w:rsidRPr="0090446F">
              <w:rPr>
                <w:rFonts w:ascii="Times New Roman" w:hAnsi="Times New Roman"/>
                <w:b/>
                <w:sz w:val="20"/>
              </w:rPr>
              <w:t>š</w:t>
            </w:r>
            <w:r w:rsidRPr="0090446F">
              <w:rPr>
                <w:rFonts w:ascii="Times New Roman" w:hAnsi="Times New Roman"/>
                <w:b/>
                <w:sz w:val="20"/>
                <w:lang w:val="pl-PL"/>
              </w:rPr>
              <w:t>kolu Odra</w:t>
            </w:r>
            <w:r w:rsidRPr="0090446F">
              <w:rPr>
                <w:rFonts w:ascii="Times New Roman" w:hAnsi="Times New Roman"/>
                <w:b/>
                <w:sz w:val="20"/>
              </w:rPr>
              <w:t xml:space="preserve">, </w:t>
            </w:r>
            <w:r w:rsidRPr="0090446F">
              <w:rPr>
                <w:rFonts w:ascii="Times New Roman" w:hAnsi="Times New Roman"/>
                <w:b/>
                <w:sz w:val="20"/>
                <w:lang w:val="pl-PL"/>
              </w:rPr>
              <w:t>Grad Zagreb</w:t>
            </w:r>
            <w:r w:rsidRPr="0090446F">
              <w:rPr>
                <w:rFonts w:ascii="Times New Roman" w:hAnsi="Times New Roman"/>
                <w:b/>
                <w:sz w:val="20"/>
              </w:rPr>
              <w:t>.</w:t>
            </w:r>
          </w:p>
          <w:p w:rsidR="00F73325" w:rsidRPr="007E6D72" w:rsidRDefault="00F73325" w:rsidP="005A694C">
            <w:pPr>
              <w:jc w:val="both"/>
              <w:rPr>
                <w:rFonts w:ascii="Times New Roman" w:hAnsi="Times New Roman"/>
                <w:b/>
                <w:sz w:val="20"/>
              </w:rPr>
            </w:pPr>
          </w:p>
        </w:tc>
      </w:tr>
      <w:tr w:rsidR="00D83763" w:rsidRPr="00754ED9">
        <w:trPr>
          <w:trHeight w:val="556"/>
        </w:trPr>
        <w:tc>
          <w:tcPr>
            <w:tcW w:w="360" w:type="dxa"/>
          </w:tcPr>
          <w:p w:rsidR="00D83763" w:rsidRPr="00754ED9" w:rsidRDefault="00D83763" w:rsidP="00D83763">
            <w:pPr>
              <w:jc w:val="both"/>
              <w:rPr>
                <w:rFonts w:ascii="Times New Roman" w:hAnsi="Times New Roman"/>
                <w:sz w:val="18"/>
                <w:szCs w:val="18"/>
                <w:lang w:val="pl-PL"/>
              </w:rPr>
            </w:pPr>
          </w:p>
          <w:p w:rsidR="00D83763" w:rsidRPr="00754ED9" w:rsidRDefault="00D83763" w:rsidP="00D83763">
            <w:pPr>
              <w:jc w:val="both"/>
              <w:rPr>
                <w:rFonts w:ascii="Times New Roman" w:hAnsi="Times New Roman"/>
                <w:sz w:val="18"/>
                <w:szCs w:val="18"/>
              </w:rPr>
            </w:pPr>
            <w:r w:rsidRPr="00754ED9">
              <w:rPr>
                <w:rFonts w:ascii="Times New Roman" w:hAnsi="Times New Roman"/>
                <w:sz w:val="18"/>
                <w:szCs w:val="18"/>
              </w:rPr>
              <w:t>8.</w:t>
            </w:r>
          </w:p>
        </w:tc>
        <w:tc>
          <w:tcPr>
            <w:tcW w:w="2700" w:type="dxa"/>
          </w:tcPr>
          <w:p w:rsidR="00D83763" w:rsidRPr="00754ED9" w:rsidRDefault="00D83763" w:rsidP="00D83763">
            <w:pPr>
              <w:jc w:val="both"/>
              <w:rPr>
                <w:rFonts w:ascii="Times New Roman" w:hAnsi="Times New Roman"/>
                <w:b/>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Kajzerica</w:t>
            </w:r>
          </w:p>
          <w:p w:rsidR="00D83763" w:rsidRPr="00754ED9" w:rsidRDefault="00D83763" w:rsidP="00D83763">
            <w:pPr>
              <w:jc w:val="both"/>
              <w:rPr>
                <w:rFonts w:ascii="Times New Roman" w:hAnsi="Times New Roman"/>
                <w:sz w:val="20"/>
                <w:lang w:val="de-DE"/>
              </w:rPr>
            </w:pPr>
            <w:r w:rsidRPr="00754ED9">
              <w:rPr>
                <w:rFonts w:ascii="Times New Roman" w:hAnsi="Times New Roman"/>
                <w:sz w:val="20"/>
                <w:lang w:val="de-DE"/>
              </w:rPr>
              <w:t xml:space="preserve">       Žarka Dolinara 9,</w:t>
            </w:r>
          </w:p>
          <w:p w:rsidR="00D83763" w:rsidRPr="00754ED9" w:rsidRDefault="00D83763" w:rsidP="00D83763">
            <w:pPr>
              <w:jc w:val="both"/>
              <w:rPr>
                <w:rFonts w:ascii="Times New Roman" w:hAnsi="Times New Roman"/>
                <w:b/>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tel. 6454-787</w:t>
            </w:r>
          </w:p>
          <w:p w:rsidR="00D83763" w:rsidRPr="00754ED9" w:rsidRDefault="00D83763" w:rsidP="00D83763">
            <w:pPr>
              <w:jc w:val="both"/>
              <w:rPr>
                <w:rFonts w:ascii="Times New Roman" w:hAnsi="Times New Roman"/>
                <w:sz w:val="20"/>
                <w:lang w:val="de-DE"/>
              </w:rPr>
            </w:pPr>
            <w:r w:rsidRPr="00754ED9">
              <w:rPr>
                <w:rFonts w:ascii="Times New Roman" w:hAnsi="Times New Roman"/>
                <w:b/>
                <w:sz w:val="20"/>
                <w:lang w:val="de-DE"/>
              </w:rPr>
              <w:t xml:space="preserve">             6454-780</w:t>
            </w:r>
          </w:p>
        </w:tc>
        <w:tc>
          <w:tcPr>
            <w:tcW w:w="3960" w:type="dxa"/>
          </w:tcPr>
          <w:p w:rsidR="00D83763" w:rsidRPr="00754ED9" w:rsidRDefault="00D83763" w:rsidP="00D83763">
            <w:pPr>
              <w:rPr>
                <w:rFonts w:ascii="Times New Roman" w:hAnsi="Times New Roman"/>
                <w:sz w:val="20"/>
              </w:rPr>
            </w:pPr>
            <w:r w:rsidRPr="00754ED9">
              <w:rPr>
                <w:rFonts w:ascii="Times New Roman" w:hAnsi="Times New Roman"/>
                <w:sz w:val="20"/>
              </w:rPr>
              <w:t>Služba za školsku i adolescentnu medicinu</w:t>
            </w:r>
          </w:p>
          <w:p w:rsidR="00D83763" w:rsidRPr="00754ED9" w:rsidRDefault="00A97DAC" w:rsidP="00D83763">
            <w:pPr>
              <w:rPr>
                <w:rFonts w:ascii="Times New Roman" w:hAnsi="Times New Roman"/>
                <w:sz w:val="20"/>
              </w:rPr>
            </w:pPr>
            <w:r w:rsidRPr="00754ED9">
              <w:rPr>
                <w:rFonts w:ascii="Times New Roman" w:hAnsi="Times New Roman"/>
                <w:b/>
                <w:sz w:val="20"/>
              </w:rPr>
              <w:t>Siget-</w:t>
            </w:r>
            <w:r w:rsidR="00D83763" w:rsidRPr="00754ED9">
              <w:rPr>
                <w:rFonts w:ascii="Times New Roman" w:hAnsi="Times New Roman"/>
                <w:b/>
                <w:sz w:val="20"/>
              </w:rPr>
              <w:t>Avenija V. Holjevca 22,</w:t>
            </w:r>
            <w:r w:rsidR="00D83763" w:rsidRPr="00754ED9">
              <w:rPr>
                <w:rFonts w:ascii="Times New Roman" w:hAnsi="Times New Roman"/>
                <w:sz w:val="20"/>
              </w:rPr>
              <w:t xml:space="preserve">      </w:t>
            </w:r>
          </w:p>
          <w:p w:rsidR="00D83763" w:rsidRPr="00754ED9" w:rsidRDefault="00A33561" w:rsidP="00D83763">
            <w:pPr>
              <w:rPr>
                <w:rFonts w:ascii="Times New Roman" w:hAnsi="Times New Roman"/>
                <w:b/>
                <w:sz w:val="20"/>
                <w:lang w:val="es-ES"/>
              </w:rPr>
            </w:pPr>
            <w:r w:rsidRPr="00754ED9">
              <w:rPr>
                <w:rFonts w:ascii="Times New Roman" w:hAnsi="Times New Roman"/>
                <w:sz w:val="20"/>
                <w:lang w:val="es-ES"/>
              </w:rPr>
              <w:t>tel. 6536-168</w:t>
            </w:r>
            <w:r w:rsidR="00D83763" w:rsidRPr="00754ED9">
              <w:rPr>
                <w:rFonts w:ascii="Times New Roman" w:hAnsi="Times New Roman"/>
                <w:b/>
                <w:sz w:val="20"/>
                <w:lang w:val="es-ES"/>
              </w:rPr>
              <w:t xml:space="preserve">                                                          </w:t>
            </w:r>
          </w:p>
          <w:p w:rsidR="00D83763" w:rsidRPr="00754ED9" w:rsidRDefault="00D83763" w:rsidP="00D83763">
            <w:pPr>
              <w:rPr>
                <w:rFonts w:ascii="Times New Roman" w:hAnsi="Times New Roman"/>
                <w:b/>
                <w:sz w:val="20"/>
                <w:lang w:val="pt-BR"/>
              </w:rPr>
            </w:pPr>
            <w:smartTag w:uri="urn:schemas-microsoft-com:office:smarttags" w:element="PersonName">
              <w:r w:rsidRPr="00754ED9">
                <w:rPr>
                  <w:rFonts w:ascii="Times New Roman" w:hAnsi="Times New Roman"/>
                  <w:b/>
                  <w:sz w:val="20"/>
                  <w:lang w:val="es-ES"/>
                </w:rPr>
                <w:t>Velimira Madunić Zečić</w:t>
              </w:r>
            </w:smartTag>
            <w:r w:rsidRPr="00754ED9">
              <w:rPr>
                <w:rFonts w:ascii="Times New Roman" w:hAnsi="Times New Roman"/>
                <w:b/>
                <w:sz w:val="20"/>
                <w:lang w:val="es-ES"/>
              </w:rPr>
              <w:t xml:space="preserve">, </w:t>
            </w:r>
            <w:r w:rsidRPr="00754ED9">
              <w:rPr>
                <w:rFonts w:ascii="Times New Roman" w:hAnsi="Times New Roman"/>
                <w:sz w:val="20"/>
                <w:lang w:val="es-ES"/>
              </w:rPr>
              <w:t>dr.med,</w:t>
            </w:r>
          </w:p>
          <w:p w:rsidR="00D83763" w:rsidRPr="00754ED9" w:rsidRDefault="00D83763" w:rsidP="00D83763">
            <w:pPr>
              <w:rPr>
                <w:rFonts w:ascii="Times New Roman" w:hAnsi="Times New Roman"/>
                <w:sz w:val="20"/>
                <w:highlight w:val="yellow"/>
                <w:lang w:val="es-ES"/>
              </w:rPr>
            </w:pPr>
            <w:r w:rsidRPr="00754ED9">
              <w:rPr>
                <w:rFonts w:ascii="Times New Roman" w:hAnsi="Times New Roman"/>
                <w:sz w:val="20"/>
                <w:lang w:val="pt-BR"/>
              </w:rPr>
              <w:t>spec.</w:t>
            </w:r>
            <w:r w:rsidR="00A97DAC" w:rsidRPr="00754ED9">
              <w:rPr>
                <w:rFonts w:ascii="Times New Roman" w:hAnsi="Times New Roman"/>
                <w:sz w:val="20"/>
                <w:lang w:val="pt-BR"/>
              </w:rPr>
              <w:t xml:space="preserve"> </w:t>
            </w:r>
            <w:r w:rsidRPr="00754ED9">
              <w:rPr>
                <w:rFonts w:ascii="Times New Roman" w:hAnsi="Times New Roman"/>
                <w:sz w:val="20"/>
                <w:lang w:val="pt-BR"/>
              </w:rPr>
              <w:t>školske medicine</w:t>
            </w:r>
          </w:p>
        </w:tc>
        <w:tc>
          <w:tcPr>
            <w:tcW w:w="2340" w:type="dxa"/>
          </w:tcPr>
          <w:p w:rsidR="00D83763" w:rsidRPr="00754ED9" w:rsidRDefault="00D83763" w:rsidP="00D83763">
            <w:pPr>
              <w:jc w:val="both"/>
              <w:rPr>
                <w:rFonts w:ascii="Times New Roman" w:hAnsi="Times New Roman"/>
                <w:sz w:val="20"/>
                <w:lang w:val="es-ES"/>
              </w:rPr>
            </w:pPr>
          </w:p>
          <w:p w:rsidR="00D83763" w:rsidRDefault="00A97DAC" w:rsidP="00D83763">
            <w:pPr>
              <w:rPr>
                <w:rFonts w:ascii="Times New Roman" w:hAnsi="Times New Roman"/>
                <w:sz w:val="20"/>
              </w:rPr>
            </w:pPr>
            <w:r w:rsidRPr="00754ED9">
              <w:rPr>
                <w:rFonts w:ascii="Times New Roman" w:hAnsi="Times New Roman"/>
                <w:sz w:val="20"/>
              </w:rPr>
              <w:t xml:space="preserve">parni              </w:t>
            </w:r>
            <w:r w:rsidR="00D83763" w:rsidRPr="00754ED9">
              <w:rPr>
                <w:rFonts w:ascii="Times New Roman" w:hAnsi="Times New Roman"/>
                <w:sz w:val="20"/>
              </w:rPr>
              <w:t>18</w:t>
            </w:r>
            <w:r w:rsidR="00F73325">
              <w:rPr>
                <w:rFonts w:ascii="Times New Roman" w:hAnsi="Times New Roman"/>
                <w:sz w:val="20"/>
              </w:rPr>
              <w:t>.</w:t>
            </w:r>
            <w:r w:rsidR="009855BE" w:rsidRPr="00754ED9">
              <w:rPr>
                <w:rFonts w:ascii="Times New Roman" w:hAnsi="Times New Roman"/>
                <w:sz w:val="20"/>
              </w:rPr>
              <w:t>0</w:t>
            </w:r>
            <w:r w:rsidR="00D83763" w:rsidRPr="00754ED9">
              <w:rPr>
                <w:rFonts w:ascii="Times New Roman" w:hAnsi="Times New Roman"/>
                <w:sz w:val="20"/>
              </w:rPr>
              <w:t>0-19</w:t>
            </w:r>
            <w:r w:rsidR="00F73325">
              <w:rPr>
                <w:rFonts w:ascii="Times New Roman" w:hAnsi="Times New Roman"/>
                <w:sz w:val="20"/>
              </w:rPr>
              <w:t>.</w:t>
            </w:r>
            <w:r w:rsidR="000A6E9D" w:rsidRPr="00754ED9">
              <w:rPr>
                <w:rFonts w:ascii="Times New Roman" w:hAnsi="Times New Roman"/>
                <w:sz w:val="20"/>
              </w:rPr>
              <w:t>30</w:t>
            </w:r>
          </w:p>
          <w:p w:rsidR="00F73325" w:rsidRDefault="00F73325" w:rsidP="009855BE">
            <w:pPr>
              <w:jc w:val="both"/>
              <w:rPr>
                <w:rFonts w:ascii="Times New Roman" w:hAnsi="Times New Roman"/>
                <w:sz w:val="20"/>
              </w:rPr>
            </w:pPr>
          </w:p>
          <w:p w:rsidR="00D83763" w:rsidRPr="00754ED9" w:rsidRDefault="00306288" w:rsidP="009855BE">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48" w:history="1">
              <w:r w:rsidRPr="00754ED9">
                <w:rPr>
                  <w:rStyle w:val="Hyperlink"/>
                  <w:b/>
                  <w:bCs/>
                  <w:color w:val="auto"/>
                  <w:sz w:val="20"/>
                </w:rPr>
                <w:t>Terminko.hr</w:t>
              </w:r>
            </w:hyperlink>
          </w:p>
        </w:tc>
      </w:tr>
      <w:tr w:rsidR="008343F2" w:rsidRPr="00754ED9">
        <w:trPr>
          <w:trHeight w:val="556"/>
        </w:trPr>
        <w:tc>
          <w:tcPr>
            <w:tcW w:w="9360" w:type="dxa"/>
            <w:gridSpan w:val="4"/>
          </w:tcPr>
          <w:p w:rsidR="008343F2" w:rsidRPr="00754ED9" w:rsidRDefault="008343F2" w:rsidP="00DA4843">
            <w:pPr>
              <w:jc w:val="both"/>
              <w:rPr>
                <w:rFonts w:ascii="Times New Roman" w:hAnsi="Times New Roman"/>
                <w:sz w:val="20"/>
                <w:lang w:val="pl-PL"/>
              </w:rPr>
            </w:pPr>
          </w:p>
          <w:p w:rsidR="008343F2" w:rsidRPr="00754ED9" w:rsidRDefault="008343F2" w:rsidP="00DA4843">
            <w:pPr>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F6235E" w:rsidRPr="00754ED9">
              <w:rPr>
                <w:rFonts w:ascii="Times New Roman" w:hAnsi="Times New Roman"/>
                <w:b/>
                <w:sz w:val="20"/>
                <w:lang w:val="pl-PL"/>
              </w:rPr>
              <w:t>Kajzerica</w:t>
            </w:r>
            <w:r w:rsidRPr="00754ED9">
              <w:rPr>
                <w:rFonts w:ascii="Times New Roman" w:hAnsi="Times New Roman"/>
                <w:b/>
                <w:sz w:val="20"/>
                <w:lang w:val="pl-PL"/>
              </w:rPr>
              <w:t xml:space="preserve"> čine ulice:</w:t>
            </w:r>
          </w:p>
          <w:p w:rsidR="00F73325" w:rsidRDefault="00F73325" w:rsidP="007E6D72">
            <w:pPr>
              <w:adjustRightInd w:val="0"/>
              <w:jc w:val="both"/>
              <w:rPr>
                <w:rFonts w:ascii="Times New Roman" w:hAnsi="Times New Roman"/>
                <w:sz w:val="20"/>
              </w:rPr>
            </w:pPr>
          </w:p>
          <w:p w:rsidR="00D11012" w:rsidRDefault="007E6D72" w:rsidP="007E6D72">
            <w:pPr>
              <w:adjustRightInd w:val="0"/>
              <w:jc w:val="both"/>
              <w:rPr>
                <w:rFonts w:ascii="Times New Roman" w:hAnsi="Times New Roman"/>
                <w:sz w:val="20"/>
              </w:rPr>
            </w:pPr>
            <w:r w:rsidRPr="0090446F">
              <w:rPr>
                <w:rFonts w:ascii="Times New Roman" w:hAnsi="Times New Roman"/>
                <w:sz w:val="20"/>
              </w:rPr>
              <w:t>Južna obala II., Južna obala III., Južna obala IV., Južna obala IX., Južna obala VI., Južna obala VII., Južna obala VIII., Podbrežje III., Podbrežje IV., Podbrežje IX., Podbrežje V., Podbrežje VI., PodbrežjeVII., Podbrežje VIII., Podbrežje X., Podbrežje XI., Podbrežje XII., Podbrežje XII.a, Podbrežje XIII., Podbrežje XIV., Puževa ulica, Ul. Stjepana Bencekovića, Ul. Jozsefa Antalla, Ul. Radoslava Cimermana, Ul. Ivana Rogića, Avenija Dubrovnik (5-</w:t>
            </w:r>
            <w:r w:rsidRPr="0090446F">
              <w:rPr>
                <w:rFonts w:ascii="Times New Roman" w:hAnsi="Times New Roman"/>
                <w:sz w:val="20"/>
              </w:rPr>
              <w:lastRenderedPageBreak/>
              <w:t>15A) -od rotora do Avenije Većeslava Holjevca - sjeverna strana; Avenija Većeslava Holjevca (10) -od Mosta slobode do Avenije Dubrovnik; Jadranska avenija (2-2B), Remetinečka cesta (1-15 i 2-28), Obala Ivana Supeka (cijela-bez kbr.), Ul. Žarka Dolinara (cijela-bez kbr.), Riječka ulica (cijela-bez kbr.).</w:t>
            </w:r>
          </w:p>
          <w:p w:rsidR="00F73325" w:rsidRPr="007E6D72" w:rsidRDefault="00F73325" w:rsidP="007E6D72">
            <w:pPr>
              <w:adjustRightInd w:val="0"/>
              <w:jc w:val="both"/>
              <w:rPr>
                <w:rFonts w:ascii="Times New Roman" w:hAnsi="Times New Roman"/>
                <w:sz w:val="20"/>
              </w:rPr>
            </w:pPr>
          </w:p>
        </w:tc>
      </w:tr>
    </w:tbl>
    <w:p w:rsidR="00913D81" w:rsidRPr="00754ED9" w:rsidRDefault="00913D81" w:rsidP="00913D81">
      <w:pPr>
        <w:jc w:val="both"/>
        <w:rPr>
          <w:rFonts w:ascii="Times New Roman" w:hAnsi="Times New Roman" w:cs="Arial"/>
          <w:sz w:val="18"/>
          <w:szCs w:val="18"/>
          <w:lang w:val="pl-P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18363F" w:rsidRPr="00754ED9" w:rsidTr="00294DDC">
        <w:trPr>
          <w:trHeight w:val="1757"/>
        </w:trPr>
        <w:tc>
          <w:tcPr>
            <w:tcW w:w="360" w:type="dxa"/>
          </w:tcPr>
          <w:p w:rsidR="0018363F" w:rsidRPr="00754ED9" w:rsidRDefault="0018363F" w:rsidP="00294DDC">
            <w:pPr>
              <w:jc w:val="center"/>
              <w:rPr>
                <w:rFonts w:ascii="Times New Roman" w:hAnsi="Times New Roman"/>
                <w:sz w:val="18"/>
                <w:szCs w:val="18"/>
                <w:lang w:val="pl-PL"/>
              </w:rPr>
            </w:pPr>
          </w:p>
          <w:p w:rsidR="0018363F" w:rsidRPr="00754ED9" w:rsidRDefault="0018363F" w:rsidP="00294DDC">
            <w:pPr>
              <w:jc w:val="center"/>
              <w:rPr>
                <w:rFonts w:ascii="Times New Roman" w:hAnsi="Times New Roman"/>
                <w:sz w:val="18"/>
                <w:szCs w:val="18"/>
                <w:lang w:val="pl-PL"/>
              </w:rPr>
            </w:pPr>
          </w:p>
          <w:p w:rsidR="0018363F" w:rsidRPr="00754ED9" w:rsidRDefault="0018363F" w:rsidP="00294DDC">
            <w:pPr>
              <w:jc w:val="center"/>
              <w:rPr>
                <w:rFonts w:ascii="Times New Roman" w:hAnsi="Times New Roman"/>
                <w:sz w:val="18"/>
                <w:szCs w:val="18"/>
                <w:lang w:val="pl-PL"/>
              </w:rPr>
            </w:pPr>
          </w:p>
          <w:p w:rsidR="0018363F" w:rsidRPr="00754ED9" w:rsidRDefault="0018363F" w:rsidP="00294DDC">
            <w:pPr>
              <w:jc w:val="center"/>
              <w:rPr>
                <w:rFonts w:ascii="Times New Roman" w:hAnsi="Times New Roman"/>
                <w:sz w:val="18"/>
                <w:szCs w:val="18"/>
              </w:rPr>
            </w:pPr>
            <w:r w:rsidRPr="00754ED9">
              <w:rPr>
                <w:rFonts w:ascii="Times New Roman" w:hAnsi="Times New Roman"/>
                <w:sz w:val="18"/>
                <w:szCs w:val="18"/>
              </w:rPr>
              <w:t>9.</w:t>
            </w:r>
          </w:p>
        </w:tc>
        <w:tc>
          <w:tcPr>
            <w:tcW w:w="2700" w:type="dxa"/>
          </w:tcPr>
          <w:p w:rsidR="00F73325" w:rsidRDefault="00F73325" w:rsidP="00294DDC">
            <w:pPr>
              <w:rPr>
                <w:rFonts w:ascii="Times New Roman" w:hAnsi="Times New Roman"/>
                <w:b/>
                <w:sz w:val="20"/>
              </w:rPr>
            </w:pPr>
          </w:p>
          <w:p w:rsidR="0018363F" w:rsidRPr="00754ED9" w:rsidRDefault="0018363F" w:rsidP="00F73325">
            <w:pPr>
              <w:jc w:val="center"/>
              <w:rPr>
                <w:rFonts w:ascii="Times New Roman" w:hAnsi="Times New Roman"/>
                <w:b/>
                <w:sz w:val="20"/>
              </w:rPr>
            </w:pPr>
            <w:r w:rsidRPr="00754ED9">
              <w:rPr>
                <w:rFonts w:ascii="Times New Roman" w:hAnsi="Times New Roman"/>
                <w:b/>
                <w:sz w:val="20"/>
              </w:rPr>
              <w:t>Hrvatski Leskovac</w:t>
            </w:r>
          </w:p>
          <w:p w:rsidR="0018363F" w:rsidRPr="00754ED9" w:rsidRDefault="0018363F" w:rsidP="00F73325">
            <w:pPr>
              <w:jc w:val="center"/>
              <w:rPr>
                <w:rFonts w:ascii="Times New Roman" w:hAnsi="Times New Roman"/>
                <w:sz w:val="20"/>
                <w:lang w:val="it-IT"/>
              </w:rPr>
            </w:pPr>
            <w:r w:rsidRPr="00754ED9">
              <w:rPr>
                <w:rFonts w:ascii="Times New Roman" w:hAnsi="Times New Roman"/>
                <w:sz w:val="20"/>
                <w:lang w:val="it-IT"/>
              </w:rPr>
              <w:t>Pilinka 2</w:t>
            </w:r>
          </w:p>
          <w:p w:rsidR="0018363F" w:rsidRPr="00754ED9" w:rsidRDefault="0018363F" w:rsidP="00F73325">
            <w:pPr>
              <w:jc w:val="center"/>
              <w:rPr>
                <w:rFonts w:ascii="Times New Roman" w:hAnsi="Times New Roman"/>
                <w:b/>
                <w:sz w:val="20"/>
                <w:lang w:val="pt-BR"/>
              </w:rPr>
            </w:pPr>
            <w:r w:rsidRPr="00754ED9">
              <w:rPr>
                <w:rFonts w:ascii="Times New Roman" w:hAnsi="Times New Roman"/>
                <w:b/>
                <w:sz w:val="20"/>
                <w:lang w:val="pt-BR"/>
              </w:rPr>
              <w:t>tel. 5562-200</w:t>
            </w:r>
          </w:p>
          <w:p w:rsidR="0018363F" w:rsidRPr="00754ED9" w:rsidRDefault="0018363F" w:rsidP="00F73325">
            <w:pPr>
              <w:jc w:val="center"/>
              <w:rPr>
                <w:rFonts w:ascii="Times New Roman" w:hAnsi="Times New Roman"/>
                <w:b/>
                <w:sz w:val="20"/>
                <w:lang w:val="pt-BR"/>
              </w:rPr>
            </w:pPr>
            <w:r w:rsidRPr="00754ED9">
              <w:rPr>
                <w:rFonts w:ascii="Times New Roman" w:hAnsi="Times New Roman"/>
                <w:b/>
                <w:sz w:val="20"/>
                <w:lang w:val="pt-BR"/>
              </w:rPr>
              <w:t>5562-201 (02)</w:t>
            </w:r>
          </w:p>
          <w:p w:rsidR="0018363F" w:rsidRPr="00754ED9" w:rsidRDefault="0018363F" w:rsidP="00294DDC">
            <w:pPr>
              <w:rPr>
                <w:rFonts w:ascii="Times New Roman" w:hAnsi="Times New Roman"/>
                <w:b/>
                <w:sz w:val="20"/>
                <w:lang w:val="pt-BR"/>
              </w:rPr>
            </w:pPr>
          </w:p>
        </w:tc>
        <w:tc>
          <w:tcPr>
            <w:tcW w:w="3960" w:type="dxa"/>
          </w:tcPr>
          <w:p w:rsidR="00F73325" w:rsidRDefault="00F73325" w:rsidP="00294DDC">
            <w:pPr>
              <w:rPr>
                <w:rFonts w:ascii="Times New Roman" w:hAnsi="Times New Roman"/>
                <w:sz w:val="20"/>
              </w:rPr>
            </w:pPr>
          </w:p>
          <w:p w:rsidR="0018363F" w:rsidRPr="00754ED9" w:rsidRDefault="0018363F" w:rsidP="00294DDC">
            <w:pPr>
              <w:rPr>
                <w:rFonts w:ascii="Times New Roman" w:hAnsi="Times New Roman"/>
                <w:sz w:val="20"/>
              </w:rPr>
            </w:pPr>
            <w:r w:rsidRPr="00754ED9">
              <w:rPr>
                <w:rFonts w:ascii="Times New Roman" w:hAnsi="Times New Roman"/>
                <w:sz w:val="20"/>
              </w:rPr>
              <w:t>Služba za školsku i adolescentnu medicinu</w:t>
            </w:r>
          </w:p>
          <w:p w:rsidR="0018363F" w:rsidRPr="00754ED9" w:rsidRDefault="0018363F" w:rsidP="00294DDC">
            <w:pPr>
              <w:rPr>
                <w:rFonts w:ascii="Times New Roman" w:hAnsi="Times New Roman"/>
                <w:b/>
                <w:sz w:val="20"/>
                <w:lang w:val="pt-BR"/>
              </w:rPr>
            </w:pPr>
            <w:r w:rsidRPr="00754ED9">
              <w:rPr>
                <w:rFonts w:ascii="Times New Roman" w:hAnsi="Times New Roman"/>
                <w:b/>
                <w:sz w:val="20"/>
                <w:lang w:val="pt-BR"/>
              </w:rPr>
              <w:t>Siget-Avenija V. Holjevca 22,</w:t>
            </w:r>
          </w:p>
          <w:p w:rsidR="0018363F" w:rsidRPr="00754ED9" w:rsidRDefault="0018363F" w:rsidP="00294DDC">
            <w:pPr>
              <w:rPr>
                <w:rFonts w:ascii="Times New Roman" w:hAnsi="Times New Roman"/>
                <w:sz w:val="20"/>
                <w:lang w:val="es-ES"/>
              </w:rPr>
            </w:pPr>
            <w:r w:rsidRPr="00754ED9">
              <w:rPr>
                <w:rFonts w:ascii="Times New Roman" w:hAnsi="Times New Roman"/>
                <w:sz w:val="20"/>
                <w:lang w:val="es-ES"/>
              </w:rPr>
              <w:t>tel. 6536-168</w:t>
            </w:r>
          </w:p>
          <w:p w:rsidR="0018363F" w:rsidRPr="00754ED9" w:rsidRDefault="0018363F" w:rsidP="00294DDC">
            <w:pPr>
              <w:rPr>
                <w:rFonts w:ascii="Times New Roman" w:hAnsi="Times New Roman"/>
                <w:sz w:val="20"/>
                <w:lang w:val="es-ES"/>
              </w:rPr>
            </w:pPr>
            <w:smartTag w:uri="urn:schemas-microsoft-com:office:smarttags" w:element="PersonName">
              <w:r w:rsidRPr="00754ED9">
                <w:rPr>
                  <w:rFonts w:ascii="Times New Roman" w:hAnsi="Times New Roman"/>
                  <w:b/>
                  <w:sz w:val="20"/>
                  <w:lang w:val="es-ES"/>
                </w:rPr>
                <w:t>Velimira Madunić Zečić</w:t>
              </w:r>
            </w:smartTag>
            <w:r w:rsidRPr="00754ED9">
              <w:rPr>
                <w:rFonts w:ascii="Times New Roman" w:hAnsi="Times New Roman"/>
                <w:b/>
                <w:sz w:val="20"/>
                <w:lang w:val="es-ES"/>
              </w:rPr>
              <w:t>,</w:t>
            </w:r>
            <w:r w:rsidRPr="00754ED9">
              <w:rPr>
                <w:rFonts w:ascii="Times New Roman" w:hAnsi="Times New Roman"/>
                <w:sz w:val="20"/>
                <w:lang w:val="es-ES"/>
              </w:rPr>
              <w:t xml:space="preserve"> dr. med.,</w:t>
            </w:r>
          </w:p>
          <w:p w:rsidR="0018363F" w:rsidRPr="00754ED9" w:rsidRDefault="0018363F" w:rsidP="00294DDC">
            <w:pPr>
              <w:rPr>
                <w:rFonts w:ascii="Times New Roman" w:hAnsi="Times New Roman"/>
                <w:sz w:val="20"/>
              </w:rPr>
            </w:pPr>
            <w:r w:rsidRPr="00754ED9">
              <w:rPr>
                <w:rFonts w:ascii="Times New Roman" w:hAnsi="Times New Roman"/>
                <w:sz w:val="20"/>
              </w:rPr>
              <w:t>spec. školske medicine</w:t>
            </w:r>
          </w:p>
        </w:tc>
        <w:tc>
          <w:tcPr>
            <w:tcW w:w="2340" w:type="dxa"/>
          </w:tcPr>
          <w:p w:rsidR="0018363F" w:rsidRPr="00754ED9" w:rsidRDefault="0018363F" w:rsidP="00294DDC">
            <w:pPr>
              <w:jc w:val="both"/>
              <w:rPr>
                <w:rFonts w:ascii="Times New Roman" w:hAnsi="Times New Roman"/>
                <w:sz w:val="20"/>
                <w:lang w:val="es-ES"/>
              </w:rPr>
            </w:pPr>
          </w:p>
          <w:p w:rsidR="00306288" w:rsidRDefault="0018363F" w:rsidP="00294DDC">
            <w:pPr>
              <w:rPr>
                <w:rFonts w:ascii="Times New Roman" w:hAnsi="Times New Roman"/>
                <w:sz w:val="20"/>
              </w:rPr>
            </w:pPr>
            <w:r w:rsidRPr="00754ED9">
              <w:rPr>
                <w:rFonts w:ascii="Times New Roman" w:hAnsi="Times New Roman"/>
                <w:sz w:val="20"/>
              </w:rPr>
              <w:t>parni              18</w:t>
            </w:r>
            <w:r w:rsidR="00F73325">
              <w:rPr>
                <w:rFonts w:ascii="Times New Roman" w:hAnsi="Times New Roman"/>
                <w:sz w:val="20"/>
              </w:rPr>
              <w:t>.</w:t>
            </w:r>
            <w:r w:rsidRPr="00754ED9">
              <w:rPr>
                <w:rFonts w:ascii="Times New Roman" w:hAnsi="Times New Roman"/>
                <w:sz w:val="20"/>
              </w:rPr>
              <w:t>00-19</w:t>
            </w:r>
            <w:r w:rsidR="00F73325">
              <w:rPr>
                <w:rFonts w:ascii="Times New Roman" w:hAnsi="Times New Roman"/>
                <w:sz w:val="20"/>
              </w:rPr>
              <w:t>.</w:t>
            </w:r>
            <w:r w:rsidRPr="00754ED9">
              <w:rPr>
                <w:rFonts w:ascii="Times New Roman" w:hAnsi="Times New Roman"/>
                <w:sz w:val="20"/>
              </w:rPr>
              <w:t>30</w:t>
            </w:r>
          </w:p>
          <w:p w:rsidR="00F73325" w:rsidRDefault="0018363F" w:rsidP="00294DDC">
            <w:pPr>
              <w:rPr>
                <w:rFonts w:ascii="Times New Roman" w:hAnsi="Times New Roman"/>
                <w:sz w:val="20"/>
              </w:rPr>
            </w:pPr>
            <w:r w:rsidRPr="00754ED9">
              <w:rPr>
                <w:rFonts w:ascii="Times New Roman" w:hAnsi="Times New Roman"/>
                <w:sz w:val="20"/>
              </w:rPr>
              <w:t xml:space="preserve"> </w:t>
            </w:r>
          </w:p>
          <w:p w:rsidR="0018363F" w:rsidRPr="00754ED9" w:rsidRDefault="00306288" w:rsidP="00294DDC">
            <w:pPr>
              <w:rPr>
                <w:rFonts w:ascii="Times New Roman" w:hAnsi="Times New Roman"/>
                <w:sz w:val="20"/>
              </w:rPr>
            </w:pPr>
            <w:r w:rsidRPr="00754ED9">
              <w:rPr>
                <w:sz w:val="20"/>
                <w:u w:val="single"/>
              </w:rPr>
              <w:t>Napomena:</w:t>
            </w:r>
            <w:r w:rsidRPr="00754ED9">
              <w:rPr>
                <w:sz w:val="20"/>
              </w:rPr>
              <w:t xml:space="preserve"> narudžbe su omogućene i putem aplikacije  </w:t>
            </w:r>
            <w:hyperlink r:id="rId49" w:history="1">
              <w:r w:rsidRPr="00754ED9">
                <w:rPr>
                  <w:rStyle w:val="Hyperlink"/>
                  <w:b/>
                  <w:bCs/>
                  <w:color w:val="auto"/>
                  <w:sz w:val="20"/>
                </w:rPr>
                <w:t>Terminko.hr</w:t>
              </w:r>
            </w:hyperlink>
          </w:p>
        </w:tc>
      </w:tr>
      <w:tr w:rsidR="00754ED9" w:rsidRPr="00754ED9" w:rsidTr="00294DDC">
        <w:trPr>
          <w:trHeight w:val="1108"/>
        </w:trPr>
        <w:tc>
          <w:tcPr>
            <w:tcW w:w="9360" w:type="dxa"/>
            <w:gridSpan w:val="4"/>
          </w:tcPr>
          <w:p w:rsidR="0018363F" w:rsidRPr="00754ED9" w:rsidRDefault="0018363F" w:rsidP="00294DDC">
            <w:pPr>
              <w:rPr>
                <w:rFonts w:ascii="Times New Roman" w:hAnsi="Times New Roman"/>
                <w:sz w:val="20"/>
                <w:lang w:val="pt-BR"/>
              </w:rPr>
            </w:pPr>
          </w:p>
          <w:p w:rsidR="0018363F" w:rsidRPr="00754ED9" w:rsidRDefault="0018363F" w:rsidP="00294DDC">
            <w:pPr>
              <w:jc w:val="center"/>
              <w:rPr>
                <w:rFonts w:ascii="Times New Roman" w:hAnsi="Times New Roman"/>
                <w:b/>
                <w:sz w:val="20"/>
                <w:lang w:val="pt-BR"/>
              </w:rPr>
            </w:pPr>
            <w:r w:rsidRPr="00754ED9">
              <w:rPr>
                <w:rFonts w:ascii="Times New Roman" w:hAnsi="Times New Roman"/>
                <w:b/>
                <w:sz w:val="20"/>
                <w:lang w:val="pt-BR"/>
              </w:rPr>
              <w:t>Upisno područje OŠ Hrvatski Leskovac čini:</w:t>
            </w:r>
          </w:p>
          <w:p w:rsidR="00F73325" w:rsidRDefault="00F73325" w:rsidP="00294DDC">
            <w:pPr>
              <w:jc w:val="both"/>
              <w:rPr>
                <w:rFonts w:ascii="Times New Roman" w:hAnsi="Times New Roman"/>
                <w:sz w:val="20"/>
              </w:rPr>
            </w:pPr>
          </w:p>
          <w:p w:rsidR="00D17A0F" w:rsidRDefault="00C95F9E" w:rsidP="00294DDC">
            <w:pPr>
              <w:jc w:val="both"/>
              <w:rPr>
                <w:rFonts w:ascii="Times New Roman" w:hAnsi="Times New Roman"/>
                <w:sz w:val="20"/>
              </w:rPr>
            </w:pPr>
            <w:r w:rsidRPr="0090446F">
              <w:rPr>
                <w:rFonts w:ascii="Times New Roman" w:hAnsi="Times New Roman"/>
                <w:sz w:val="20"/>
              </w:rPr>
              <w:t xml:space="preserve">Leskovački breg, Gornjodemerska, Ulica Mirka Bedeka, Krasnić ulica, Skradnička ulica, Markulinka ulica, Biljanska ulica, Tvornička, Gajić ulica, Graševačka, Zelena ulica, Povrtlarska ulica, Uska ulica, Povrtnica, Potočna, Bajić ulica, Stara cesta, Mejna ulica, Pilinka, Zastavnice, Travarsko ulica, Pavlovačka ulica, Krška ulica, Ribarska ulica, Pružna ulica, Prečna ulica, Kalinovo, Delićeva ul. </w:t>
            </w:r>
          </w:p>
          <w:p w:rsidR="00F73325" w:rsidRPr="00754ED9" w:rsidRDefault="00F73325" w:rsidP="00294DDC">
            <w:pPr>
              <w:jc w:val="both"/>
              <w:rPr>
                <w:rFonts w:ascii="Times New Roman" w:hAnsi="Times New Roman"/>
                <w:sz w:val="20"/>
              </w:rPr>
            </w:pPr>
          </w:p>
        </w:tc>
      </w:tr>
    </w:tbl>
    <w:p w:rsidR="00644BB0" w:rsidRPr="00754ED9" w:rsidRDefault="00644BB0" w:rsidP="00913D81">
      <w:pPr>
        <w:jc w:val="both"/>
        <w:rPr>
          <w:rFonts w:ascii="Times New Roman" w:hAnsi="Times New Roman" w:cs="Arial"/>
          <w:sz w:val="18"/>
          <w:szCs w:val="18"/>
          <w:lang w:val="pl-PL"/>
        </w:rPr>
      </w:pPr>
    </w:p>
    <w:p w:rsidR="00D17A0F" w:rsidRPr="00754ED9" w:rsidRDefault="00D17A0F" w:rsidP="00217B3C">
      <w:pPr>
        <w:jc w:val="center"/>
        <w:rPr>
          <w:rFonts w:ascii="Times New Roman" w:hAnsi="Times New Roman"/>
          <w:b/>
          <w:sz w:val="22"/>
          <w:szCs w:val="22"/>
          <w:lang w:val="pl-PL"/>
        </w:rPr>
      </w:pPr>
    </w:p>
    <w:p w:rsidR="00D17A0F" w:rsidRPr="00754ED9" w:rsidRDefault="00D17A0F" w:rsidP="00217B3C">
      <w:pPr>
        <w:jc w:val="center"/>
        <w:rPr>
          <w:rFonts w:ascii="Times New Roman" w:hAnsi="Times New Roman"/>
          <w:b/>
          <w:sz w:val="22"/>
          <w:szCs w:val="22"/>
          <w:lang w:val="pl-PL"/>
        </w:rPr>
      </w:pPr>
    </w:p>
    <w:p w:rsidR="00644BB0" w:rsidRPr="00643CC8" w:rsidRDefault="00644BB0" w:rsidP="00644BB0">
      <w:pPr>
        <w:jc w:val="center"/>
        <w:rPr>
          <w:rFonts w:ascii="Times New Roman" w:hAnsi="Times New Roman"/>
          <w:b/>
          <w:sz w:val="22"/>
          <w:szCs w:val="22"/>
        </w:rPr>
      </w:pPr>
      <w:r w:rsidRPr="00754ED9">
        <w:rPr>
          <w:rFonts w:ascii="Times New Roman" w:hAnsi="Times New Roman"/>
          <w:b/>
          <w:sz w:val="22"/>
          <w:szCs w:val="22"/>
          <w:lang w:val="pl-PL"/>
        </w:rPr>
        <w:t xml:space="preserve">RASPORED UTVRĐIVANJA PSIHOFIZIČKOG STANJA DJECE </w:t>
      </w:r>
      <w:r w:rsidR="00EB45E4" w:rsidRPr="00754ED9">
        <w:rPr>
          <w:rFonts w:ascii="Times New Roman" w:hAnsi="Times New Roman"/>
          <w:b/>
          <w:sz w:val="22"/>
          <w:szCs w:val="22"/>
          <w:lang w:val="pl-PL"/>
        </w:rPr>
        <w:t xml:space="preserve">ZBOG </w:t>
      </w:r>
      <w:r w:rsidRPr="00754ED9">
        <w:rPr>
          <w:rFonts w:ascii="Times New Roman" w:hAnsi="Times New Roman"/>
          <w:b/>
          <w:sz w:val="22"/>
          <w:szCs w:val="22"/>
          <w:lang w:val="pl-PL"/>
        </w:rPr>
        <w:t>UPISA U I. RAZRED OSNO</w:t>
      </w:r>
      <w:r w:rsidR="00F66FA7" w:rsidRPr="00754ED9">
        <w:rPr>
          <w:rFonts w:ascii="Times New Roman" w:hAnsi="Times New Roman"/>
          <w:b/>
          <w:sz w:val="22"/>
          <w:szCs w:val="22"/>
          <w:lang w:val="pl-PL"/>
        </w:rPr>
        <w:t xml:space="preserve">VNE ŠKOLE ZA ŠKOLSKU GODINU </w:t>
      </w:r>
      <w:r w:rsidR="00B665C0" w:rsidRPr="00754ED9">
        <w:rPr>
          <w:rFonts w:ascii="Times New Roman" w:hAnsi="Times New Roman"/>
          <w:b/>
          <w:sz w:val="22"/>
          <w:szCs w:val="22"/>
        </w:rPr>
        <w:t>202</w:t>
      </w:r>
      <w:r w:rsidR="00643CC8">
        <w:rPr>
          <w:rFonts w:ascii="Times New Roman" w:hAnsi="Times New Roman"/>
          <w:b/>
          <w:sz w:val="22"/>
          <w:szCs w:val="22"/>
        </w:rPr>
        <w:t>2</w:t>
      </w:r>
      <w:r w:rsidR="00B665C0" w:rsidRPr="00754ED9">
        <w:rPr>
          <w:rFonts w:ascii="Times New Roman" w:hAnsi="Times New Roman"/>
          <w:b/>
          <w:sz w:val="22"/>
          <w:szCs w:val="22"/>
        </w:rPr>
        <w:t>.</w:t>
      </w:r>
      <w:r w:rsidR="0044118A">
        <w:rPr>
          <w:rFonts w:ascii="Times New Roman" w:hAnsi="Times New Roman"/>
          <w:b/>
          <w:sz w:val="22"/>
          <w:szCs w:val="22"/>
        </w:rPr>
        <w:t xml:space="preserve"> </w:t>
      </w:r>
      <w:r w:rsidR="00B665C0" w:rsidRPr="00754ED9">
        <w:rPr>
          <w:rFonts w:ascii="Times New Roman" w:hAnsi="Times New Roman"/>
          <w:b/>
          <w:sz w:val="22"/>
          <w:szCs w:val="22"/>
        </w:rPr>
        <w:t>/</w:t>
      </w:r>
      <w:r w:rsidR="0044118A">
        <w:rPr>
          <w:rFonts w:ascii="Times New Roman" w:hAnsi="Times New Roman"/>
          <w:b/>
          <w:sz w:val="22"/>
          <w:szCs w:val="22"/>
        </w:rPr>
        <w:t xml:space="preserve"> </w:t>
      </w:r>
      <w:r w:rsidR="00B665C0" w:rsidRPr="00754ED9">
        <w:rPr>
          <w:rFonts w:ascii="Times New Roman" w:hAnsi="Times New Roman"/>
          <w:b/>
          <w:sz w:val="22"/>
          <w:szCs w:val="22"/>
        </w:rPr>
        <w:t>202</w:t>
      </w:r>
      <w:r w:rsidR="00643CC8">
        <w:rPr>
          <w:rFonts w:ascii="Times New Roman" w:hAnsi="Times New Roman"/>
          <w:b/>
          <w:sz w:val="22"/>
          <w:szCs w:val="22"/>
        </w:rPr>
        <w:t>3</w:t>
      </w:r>
      <w:r w:rsidR="00B665C0" w:rsidRPr="00754ED9">
        <w:rPr>
          <w:rFonts w:ascii="Times New Roman" w:hAnsi="Times New Roman"/>
          <w:b/>
          <w:sz w:val="22"/>
          <w:szCs w:val="22"/>
        </w:rPr>
        <w:t>.</w:t>
      </w:r>
    </w:p>
    <w:p w:rsidR="00644BB0" w:rsidRPr="00754ED9" w:rsidRDefault="00644BB0" w:rsidP="00644BB0">
      <w:pPr>
        <w:jc w:val="both"/>
        <w:rPr>
          <w:rFonts w:ascii="Times New Roman" w:hAnsi="Times New Roman"/>
          <w:b/>
          <w:sz w:val="18"/>
          <w:szCs w:val="18"/>
          <w:lang w:val="pl-PL"/>
        </w:rPr>
      </w:pPr>
    </w:p>
    <w:p w:rsidR="00644BB0" w:rsidRPr="00754ED9" w:rsidRDefault="00644BB0" w:rsidP="00564604">
      <w:pPr>
        <w:jc w:val="center"/>
        <w:outlineLvl w:val="0"/>
        <w:rPr>
          <w:rFonts w:ascii="Times New Roman" w:hAnsi="Times New Roman"/>
          <w:b/>
          <w:szCs w:val="24"/>
          <w:lang w:val="de-DE"/>
        </w:rPr>
      </w:pPr>
      <w:r w:rsidRPr="00754ED9">
        <w:rPr>
          <w:rFonts w:ascii="Times New Roman" w:hAnsi="Times New Roman"/>
          <w:b/>
          <w:szCs w:val="24"/>
          <w:lang w:val="de-DE"/>
        </w:rPr>
        <w:t>TREŠNJEVKA - SJEVER</w:t>
      </w:r>
    </w:p>
    <w:p w:rsidR="00644BB0" w:rsidRPr="00754ED9" w:rsidRDefault="00644BB0" w:rsidP="00644BB0">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644BB0" w:rsidRPr="00754ED9">
        <w:trPr>
          <w:trHeight w:val="988"/>
        </w:trPr>
        <w:tc>
          <w:tcPr>
            <w:tcW w:w="360" w:type="dxa"/>
          </w:tcPr>
          <w:p w:rsidR="00644BB0" w:rsidRPr="00754ED9" w:rsidRDefault="00644BB0" w:rsidP="0035555B">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rsidR="00644BB0" w:rsidRPr="00754ED9" w:rsidRDefault="00644BB0" w:rsidP="0035555B">
            <w:pPr>
              <w:jc w:val="both"/>
              <w:rPr>
                <w:rFonts w:ascii="Times New Roman" w:hAnsi="Times New Roman" w:cs="Arial"/>
                <w:sz w:val="16"/>
                <w:szCs w:val="16"/>
                <w:lang w:val="de-DE"/>
              </w:rPr>
            </w:pPr>
            <w:r w:rsidRPr="00754ED9">
              <w:rPr>
                <w:rFonts w:ascii="Times New Roman" w:hAnsi="Times New Roman" w:cs="Arial"/>
                <w:sz w:val="16"/>
                <w:szCs w:val="16"/>
                <w:lang w:val="de-DE"/>
              </w:rPr>
              <w:t>rb</w:t>
            </w:r>
          </w:p>
        </w:tc>
        <w:tc>
          <w:tcPr>
            <w:tcW w:w="2700" w:type="dxa"/>
          </w:tcPr>
          <w:p w:rsidR="00644BB0" w:rsidRPr="00754ED9" w:rsidRDefault="00644BB0" w:rsidP="0035555B">
            <w:pPr>
              <w:pBdr>
                <w:right w:val="single" w:sz="4" w:space="4" w:color="auto"/>
              </w:pBdr>
              <w:jc w:val="center"/>
              <w:rPr>
                <w:rFonts w:ascii="Times New Roman" w:hAnsi="Times New Roman"/>
                <w:b/>
                <w:sz w:val="22"/>
                <w:szCs w:val="22"/>
                <w:lang w:val="pl-PL"/>
              </w:rPr>
            </w:pPr>
          </w:p>
          <w:p w:rsidR="00644BB0" w:rsidRPr="00754ED9" w:rsidRDefault="00644BB0" w:rsidP="0035555B">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rsidR="00644BB0" w:rsidRPr="00754ED9" w:rsidRDefault="00644BB0" w:rsidP="0035555B">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rsidR="00E317C0" w:rsidRPr="00754ED9" w:rsidRDefault="00E317C0" w:rsidP="00E317C0">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rsidR="00E317C0" w:rsidRPr="00754ED9" w:rsidRDefault="00E317C0" w:rsidP="00E317C0">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rsidR="00E317C0" w:rsidRPr="00754ED9" w:rsidRDefault="00E317C0" w:rsidP="00E317C0">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rsidR="00E317C0" w:rsidRPr="00754ED9" w:rsidRDefault="00E317C0" w:rsidP="00E317C0">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rsidR="00644BB0" w:rsidRPr="00754ED9" w:rsidRDefault="00E317C0" w:rsidP="0044118A">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rsidR="009842CD" w:rsidRPr="00754ED9" w:rsidRDefault="009842CD" w:rsidP="009842CD">
            <w:pPr>
              <w:pStyle w:val="Heading2"/>
              <w:rPr>
                <w:lang w:val="pl-PL"/>
              </w:rPr>
            </w:pPr>
            <w:r w:rsidRPr="00754ED9">
              <w:rPr>
                <w:lang w:val="pl-PL"/>
              </w:rPr>
              <w:t>NARUDŽBE U AMBULANTI</w:t>
            </w:r>
          </w:p>
          <w:p w:rsidR="00644BB0" w:rsidRPr="00754ED9" w:rsidRDefault="009842CD" w:rsidP="009842CD">
            <w:pPr>
              <w:pStyle w:val="Heading2"/>
              <w:rPr>
                <w:lang w:val="pl-PL"/>
              </w:rPr>
            </w:pPr>
            <w:r w:rsidRPr="00754ED9">
              <w:rPr>
                <w:lang w:val="pl-PL"/>
              </w:rPr>
              <w:t xml:space="preserve">DANI  OD </w:t>
            </w:r>
            <w:r w:rsidR="00BC7235" w:rsidRPr="00754ED9">
              <w:rPr>
                <w:lang w:val="pl-PL"/>
              </w:rPr>
              <w:t>–</w:t>
            </w:r>
            <w:r w:rsidRPr="00754ED9">
              <w:rPr>
                <w:lang w:val="pl-PL"/>
              </w:rPr>
              <w:t xml:space="preserve"> DO</w:t>
            </w:r>
          </w:p>
          <w:p w:rsidR="0044118A" w:rsidRDefault="0044118A" w:rsidP="00F73325">
            <w:pPr>
              <w:tabs>
                <w:tab w:val="center" w:pos="4536"/>
                <w:tab w:val="right" w:pos="9072"/>
              </w:tabs>
              <w:jc w:val="both"/>
              <w:rPr>
                <w:rFonts w:ascii="Times New Roman" w:hAnsi="Times New Roman"/>
                <w:sz w:val="20"/>
              </w:rPr>
            </w:pPr>
          </w:p>
          <w:p w:rsidR="00F73325" w:rsidRPr="00754ED9" w:rsidRDefault="00F73325" w:rsidP="00F73325">
            <w:pPr>
              <w:tabs>
                <w:tab w:val="center" w:pos="4536"/>
                <w:tab w:val="right" w:pos="9072"/>
              </w:tabs>
              <w:jc w:val="both"/>
              <w:rPr>
                <w:rFonts w:ascii="Times New Roman" w:hAnsi="Times New Roman"/>
                <w:sz w:val="20"/>
              </w:rPr>
            </w:pPr>
            <w:r w:rsidRPr="00754ED9">
              <w:rPr>
                <w:rFonts w:ascii="Times New Roman" w:hAnsi="Times New Roman"/>
                <w:sz w:val="20"/>
              </w:rPr>
              <w:t>parni           12</w:t>
            </w:r>
            <w:r>
              <w:rPr>
                <w:rFonts w:ascii="Times New Roman" w:hAnsi="Times New Roman"/>
                <w:sz w:val="20"/>
              </w:rPr>
              <w:t>.</w:t>
            </w:r>
            <w:r w:rsidRPr="00754ED9">
              <w:rPr>
                <w:rFonts w:ascii="Times New Roman" w:hAnsi="Times New Roman"/>
                <w:sz w:val="20"/>
              </w:rPr>
              <w:t>30- 13</w:t>
            </w:r>
            <w:r>
              <w:rPr>
                <w:rFonts w:ascii="Times New Roman" w:hAnsi="Times New Roman"/>
                <w:sz w:val="20"/>
              </w:rPr>
              <w:t>.</w:t>
            </w:r>
            <w:r w:rsidRPr="00754ED9">
              <w:rPr>
                <w:rFonts w:ascii="Times New Roman" w:hAnsi="Times New Roman"/>
                <w:sz w:val="20"/>
              </w:rPr>
              <w:t>30</w:t>
            </w:r>
          </w:p>
          <w:p w:rsidR="00F73325" w:rsidRDefault="00F73325" w:rsidP="00F73325">
            <w:pPr>
              <w:tabs>
                <w:tab w:val="center" w:pos="4536"/>
                <w:tab w:val="right" w:pos="9072"/>
              </w:tabs>
              <w:jc w:val="both"/>
              <w:rPr>
                <w:rFonts w:ascii="Times New Roman" w:hAnsi="Times New Roman"/>
                <w:sz w:val="20"/>
              </w:rPr>
            </w:pPr>
            <w:r w:rsidRPr="00754ED9">
              <w:rPr>
                <w:rFonts w:ascii="Times New Roman" w:hAnsi="Times New Roman"/>
                <w:sz w:val="20"/>
              </w:rPr>
              <w:t>neparni       18</w:t>
            </w:r>
            <w:r>
              <w:rPr>
                <w:rFonts w:ascii="Times New Roman" w:hAnsi="Times New Roman"/>
                <w:sz w:val="20"/>
              </w:rPr>
              <w:t>.</w:t>
            </w:r>
            <w:r w:rsidRPr="00754ED9">
              <w:rPr>
                <w:rFonts w:ascii="Times New Roman" w:hAnsi="Times New Roman"/>
                <w:sz w:val="20"/>
              </w:rPr>
              <w:t>30 -19</w:t>
            </w:r>
            <w:r>
              <w:rPr>
                <w:rFonts w:ascii="Times New Roman" w:hAnsi="Times New Roman"/>
                <w:sz w:val="20"/>
              </w:rPr>
              <w:t>.</w:t>
            </w:r>
            <w:r w:rsidRPr="00754ED9">
              <w:rPr>
                <w:rFonts w:ascii="Times New Roman" w:hAnsi="Times New Roman"/>
                <w:sz w:val="20"/>
              </w:rPr>
              <w:t>30</w:t>
            </w:r>
          </w:p>
          <w:p w:rsidR="00BC7235" w:rsidRPr="00754ED9" w:rsidRDefault="00BC7235" w:rsidP="00BC7235">
            <w:pPr>
              <w:rPr>
                <w:sz w:val="20"/>
              </w:rPr>
            </w:pPr>
          </w:p>
        </w:tc>
      </w:tr>
    </w:tbl>
    <w:p w:rsidR="00913D81" w:rsidRPr="00754ED9" w:rsidRDefault="00913D81" w:rsidP="00913D81">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700"/>
        <w:gridCol w:w="3960"/>
        <w:gridCol w:w="2340"/>
      </w:tblGrid>
      <w:tr w:rsidR="00753825" w:rsidRPr="00754ED9">
        <w:tc>
          <w:tcPr>
            <w:tcW w:w="360" w:type="dxa"/>
            <w:shd w:val="clear" w:color="auto" w:fill="auto"/>
          </w:tcPr>
          <w:p w:rsidR="00753825" w:rsidRPr="00754ED9" w:rsidRDefault="00753825" w:rsidP="00753825">
            <w:pPr>
              <w:tabs>
                <w:tab w:val="center" w:pos="4536"/>
                <w:tab w:val="right" w:pos="9072"/>
              </w:tabs>
              <w:jc w:val="both"/>
              <w:rPr>
                <w:rFonts w:ascii="Times New Roman" w:hAnsi="Times New Roman"/>
                <w:sz w:val="18"/>
                <w:szCs w:val="18"/>
                <w:lang w:val="pl-PL"/>
              </w:rPr>
            </w:pPr>
          </w:p>
          <w:p w:rsidR="00753825" w:rsidRPr="00754ED9" w:rsidRDefault="00753825" w:rsidP="0075382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1.</w:t>
            </w:r>
          </w:p>
        </w:tc>
        <w:tc>
          <w:tcPr>
            <w:tcW w:w="2700" w:type="dxa"/>
            <w:shd w:val="clear" w:color="auto" w:fill="auto"/>
          </w:tcPr>
          <w:p w:rsidR="00753825" w:rsidRPr="00754ED9" w:rsidRDefault="00753825" w:rsidP="00753825">
            <w:pPr>
              <w:tabs>
                <w:tab w:val="center" w:pos="4536"/>
                <w:tab w:val="right" w:pos="9072"/>
              </w:tabs>
              <w:jc w:val="both"/>
              <w:rPr>
                <w:rFonts w:ascii="Times New Roman" w:hAnsi="Times New Roman"/>
                <w:b/>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Augusta Šenoe</w:t>
            </w:r>
          </w:p>
          <w:p w:rsidR="00753825" w:rsidRPr="00754ED9" w:rsidRDefault="00753825" w:rsidP="00753825">
            <w:pPr>
              <w:tabs>
                <w:tab w:val="center" w:pos="4536"/>
                <w:tab w:val="right" w:pos="9072"/>
              </w:tabs>
              <w:jc w:val="both"/>
              <w:rPr>
                <w:rFonts w:ascii="Times New Roman" w:hAnsi="Times New Roman"/>
                <w:sz w:val="20"/>
                <w:lang w:val="pt-BR"/>
              </w:rPr>
            </w:pPr>
            <w:r w:rsidRPr="00754ED9">
              <w:rPr>
                <w:rFonts w:ascii="Times New Roman" w:hAnsi="Times New Roman"/>
                <w:sz w:val="20"/>
                <w:lang w:val="pt-BR"/>
              </w:rPr>
              <w:t xml:space="preserve">      Selska cesta 95,</w:t>
            </w:r>
          </w:p>
          <w:p w:rsidR="00753825" w:rsidRPr="00754ED9" w:rsidRDefault="00753825" w:rsidP="00753825">
            <w:pPr>
              <w:tabs>
                <w:tab w:val="center" w:pos="4536"/>
                <w:tab w:val="right" w:pos="9072"/>
              </w:tabs>
              <w:jc w:val="both"/>
              <w:rPr>
                <w:rFonts w:ascii="Times New Roman" w:hAnsi="Times New Roman"/>
                <w:b/>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tel. 3026-707</w:t>
            </w:r>
          </w:p>
          <w:p w:rsidR="00753825" w:rsidRPr="00754ED9" w:rsidRDefault="00753825" w:rsidP="00753825">
            <w:pPr>
              <w:tabs>
                <w:tab w:val="center" w:pos="4536"/>
                <w:tab w:val="right" w:pos="9072"/>
              </w:tabs>
              <w:jc w:val="both"/>
              <w:rPr>
                <w:rFonts w:ascii="Times New Roman" w:hAnsi="Times New Roman"/>
                <w:sz w:val="20"/>
              </w:rPr>
            </w:pPr>
            <w:r w:rsidRPr="00754ED9">
              <w:rPr>
                <w:rFonts w:ascii="Times New Roman" w:hAnsi="Times New Roman"/>
                <w:b/>
                <w:sz w:val="20"/>
                <w:lang w:val="pt-BR"/>
              </w:rPr>
              <w:t xml:space="preserve">              </w:t>
            </w:r>
          </w:p>
        </w:tc>
        <w:tc>
          <w:tcPr>
            <w:tcW w:w="3960" w:type="dxa"/>
            <w:shd w:val="clear" w:color="auto" w:fill="auto"/>
          </w:tcPr>
          <w:p w:rsidR="00753825" w:rsidRPr="00754ED9" w:rsidRDefault="00753825" w:rsidP="0075382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rsidR="00753825" w:rsidRPr="00754ED9" w:rsidRDefault="00204C69" w:rsidP="00753825">
            <w:pPr>
              <w:tabs>
                <w:tab w:val="center" w:pos="4536"/>
                <w:tab w:val="right" w:pos="9072"/>
              </w:tabs>
              <w:rPr>
                <w:rFonts w:ascii="Times New Roman" w:hAnsi="Times New Roman"/>
                <w:b/>
                <w:sz w:val="20"/>
                <w:lang w:val="sv-SE"/>
              </w:rPr>
            </w:pPr>
            <w:r w:rsidRPr="00754ED9">
              <w:rPr>
                <w:rFonts w:ascii="Times New Roman" w:hAnsi="Times New Roman"/>
                <w:b/>
                <w:sz w:val="20"/>
              </w:rPr>
              <w:t>Knežija-</w:t>
            </w:r>
            <w:r w:rsidR="00753825" w:rsidRPr="00754ED9">
              <w:rPr>
                <w:rFonts w:ascii="Times New Roman" w:hAnsi="Times New Roman"/>
                <w:b/>
                <w:sz w:val="20"/>
                <w:lang w:val="sv-SE"/>
              </w:rPr>
              <w:t xml:space="preserve">Albaharijeva bb,   </w:t>
            </w:r>
          </w:p>
          <w:p w:rsidR="00753825" w:rsidRPr="00754ED9" w:rsidRDefault="00753825" w:rsidP="00753825">
            <w:pPr>
              <w:tabs>
                <w:tab w:val="center" w:pos="4536"/>
                <w:tab w:val="right" w:pos="9072"/>
              </w:tabs>
              <w:rPr>
                <w:rFonts w:ascii="Times New Roman" w:hAnsi="Times New Roman"/>
                <w:sz w:val="20"/>
                <w:lang w:val="sv-SE"/>
              </w:rPr>
            </w:pPr>
            <w:r w:rsidRPr="00754ED9">
              <w:rPr>
                <w:rFonts w:ascii="Times New Roman" w:hAnsi="Times New Roman"/>
                <w:sz w:val="20"/>
                <w:lang w:val="sv-SE"/>
              </w:rPr>
              <w:t xml:space="preserve"> tel. 3835</w:t>
            </w:r>
            <w:r w:rsidR="00204C69" w:rsidRPr="00754ED9">
              <w:rPr>
                <w:rFonts w:ascii="Times New Roman" w:hAnsi="Times New Roman"/>
                <w:sz w:val="20"/>
                <w:lang w:val="sv-SE"/>
              </w:rPr>
              <w:t>-</w:t>
            </w:r>
            <w:r w:rsidRPr="00754ED9">
              <w:rPr>
                <w:rFonts w:ascii="Times New Roman" w:hAnsi="Times New Roman"/>
                <w:sz w:val="20"/>
                <w:lang w:val="sv-SE"/>
              </w:rPr>
              <w:t xml:space="preserve">444 </w:t>
            </w:r>
          </w:p>
          <w:p w:rsidR="00753825" w:rsidRPr="00754ED9" w:rsidRDefault="002506BD" w:rsidP="00753825">
            <w:pPr>
              <w:tabs>
                <w:tab w:val="center" w:pos="4536"/>
                <w:tab w:val="right" w:pos="9072"/>
              </w:tabs>
              <w:rPr>
                <w:rFonts w:ascii="Times New Roman" w:hAnsi="Times New Roman"/>
                <w:sz w:val="20"/>
                <w:lang w:val="sv-SE"/>
              </w:rPr>
            </w:pPr>
            <w:r w:rsidRPr="00754ED9">
              <w:rPr>
                <w:rFonts w:ascii="Times New Roman" w:hAnsi="Times New Roman"/>
                <w:b/>
                <w:sz w:val="20"/>
                <w:lang w:val="sv-SE"/>
              </w:rPr>
              <w:t xml:space="preserve"> Andrea Kružić Lulić</w:t>
            </w:r>
            <w:r w:rsidR="00753825" w:rsidRPr="00754ED9">
              <w:rPr>
                <w:rFonts w:ascii="Times New Roman" w:hAnsi="Times New Roman"/>
                <w:b/>
                <w:sz w:val="20"/>
                <w:lang w:val="sv-SE"/>
              </w:rPr>
              <w:t xml:space="preserve">, </w:t>
            </w:r>
            <w:r w:rsidR="00753825" w:rsidRPr="00754ED9">
              <w:rPr>
                <w:rFonts w:ascii="Times New Roman" w:hAnsi="Times New Roman"/>
                <w:sz w:val="20"/>
                <w:lang w:val="sv-SE"/>
              </w:rPr>
              <w:t>dr.</w:t>
            </w:r>
            <w:r w:rsidR="007E19B9" w:rsidRPr="00754ED9">
              <w:rPr>
                <w:rFonts w:ascii="Times New Roman" w:hAnsi="Times New Roman"/>
                <w:sz w:val="20"/>
                <w:lang w:val="sv-SE"/>
              </w:rPr>
              <w:t>med.</w:t>
            </w:r>
          </w:p>
          <w:p w:rsidR="002506BD" w:rsidRPr="00754ED9" w:rsidRDefault="002506BD" w:rsidP="00753825">
            <w:pPr>
              <w:tabs>
                <w:tab w:val="center" w:pos="4536"/>
                <w:tab w:val="right" w:pos="9072"/>
              </w:tabs>
              <w:rPr>
                <w:rFonts w:ascii="Times New Roman" w:hAnsi="Times New Roman"/>
                <w:sz w:val="20"/>
                <w:lang w:val="sv-SE"/>
              </w:rPr>
            </w:pPr>
            <w:r w:rsidRPr="00754ED9">
              <w:rPr>
                <w:rFonts w:ascii="Times New Roman" w:hAnsi="Times New Roman"/>
                <w:sz w:val="20"/>
                <w:lang w:val="sv-SE"/>
              </w:rPr>
              <w:t>Spec.školske medicine</w:t>
            </w:r>
          </w:p>
        </w:tc>
        <w:tc>
          <w:tcPr>
            <w:tcW w:w="2340" w:type="dxa"/>
            <w:shd w:val="clear" w:color="auto" w:fill="auto"/>
          </w:tcPr>
          <w:p w:rsidR="00753825" w:rsidRPr="00754ED9" w:rsidRDefault="00753825" w:rsidP="00753825">
            <w:pPr>
              <w:tabs>
                <w:tab w:val="center" w:pos="4536"/>
                <w:tab w:val="right" w:pos="9072"/>
              </w:tabs>
              <w:jc w:val="both"/>
              <w:rPr>
                <w:rFonts w:ascii="Times New Roman" w:hAnsi="Times New Roman"/>
                <w:sz w:val="20"/>
              </w:rPr>
            </w:pPr>
          </w:p>
          <w:p w:rsidR="00306288" w:rsidRPr="00754ED9" w:rsidRDefault="00306288" w:rsidP="00753825">
            <w:pPr>
              <w:tabs>
                <w:tab w:val="center" w:pos="4536"/>
                <w:tab w:val="right" w:pos="9072"/>
              </w:tabs>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50" w:history="1">
              <w:r w:rsidRPr="00754ED9">
                <w:rPr>
                  <w:rStyle w:val="Hyperlink"/>
                  <w:b/>
                  <w:bCs/>
                  <w:color w:val="auto"/>
                  <w:sz w:val="20"/>
                </w:rPr>
                <w:t>Terminko.hr</w:t>
              </w:r>
            </w:hyperlink>
          </w:p>
        </w:tc>
      </w:tr>
      <w:tr w:rsidR="00744F74" w:rsidRPr="00754ED9" w:rsidTr="00737236">
        <w:trPr>
          <w:trHeight w:val="4379"/>
        </w:trPr>
        <w:tc>
          <w:tcPr>
            <w:tcW w:w="9360" w:type="dxa"/>
            <w:gridSpan w:val="4"/>
            <w:shd w:val="clear" w:color="auto" w:fill="auto"/>
          </w:tcPr>
          <w:p w:rsidR="00744F74" w:rsidRPr="00754ED9" w:rsidRDefault="00744F74" w:rsidP="004A0435">
            <w:pPr>
              <w:tabs>
                <w:tab w:val="center" w:pos="4536"/>
                <w:tab w:val="right" w:pos="9072"/>
              </w:tabs>
              <w:jc w:val="both"/>
              <w:rPr>
                <w:rFonts w:ascii="Times New Roman" w:hAnsi="Times New Roman"/>
                <w:sz w:val="20"/>
              </w:rPr>
            </w:pPr>
          </w:p>
          <w:p w:rsidR="00643CC8" w:rsidRPr="00643CC8" w:rsidRDefault="00643CC8" w:rsidP="00643CC8">
            <w:pPr>
              <w:pStyle w:val="ListParagraph"/>
              <w:jc w:val="both"/>
              <w:rPr>
                <w:b/>
                <w:sz w:val="20"/>
                <w:szCs w:val="20"/>
              </w:rPr>
            </w:pPr>
            <w:r w:rsidRPr="00643CC8">
              <w:rPr>
                <w:sz w:val="20"/>
                <w:szCs w:val="20"/>
              </w:rPr>
              <w:t xml:space="preserve">                              </w:t>
            </w:r>
            <w:r w:rsidRPr="00643CC8">
              <w:rPr>
                <w:b/>
                <w:sz w:val="20"/>
                <w:szCs w:val="20"/>
              </w:rPr>
              <w:t>Upisno područje Osnove škole Augusta Šenoe čine ulice:</w:t>
            </w:r>
          </w:p>
          <w:p w:rsidR="00F73325" w:rsidRDefault="00F73325" w:rsidP="00643CC8">
            <w:pPr>
              <w:jc w:val="both"/>
              <w:rPr>
                <w:rFonts w:ascii="Times New Roman" w:hAnsi="Times New Roman"/>
                <w:sz w:val="20"/>
              </w:rPr>
            </w:pPr>
            <w:bookmarkStart w:id="1" w:name="OLE_LINK1"/>
          </w:p>
          <w:bookmarkEnd w:id="1"/>
          <w:p w:rsidR="00A330B8" w:rsidRPr="00A330B8" w:rsidRDefault="00A330B8" w:rsidP="00A330B8">
            <w:pPr>
              <w:jc w:val="both"/>
              <w:rPr>
                <w:rFonts w:ascii="Times New Roman" w:hAnsi="Times New Roman"/>
                <w:sz w:val="20"/>
              </w:rPr>
            </w:pPr>
            <w:r w:rsidRPr="00A330B8">
              <w:rPr>
                <w:rFonts w:ascii="Times New Roman" w:hAnsi="Times New Roman"/>
                <w:sz w:val="20"/>
              </w:rPr>
              <w:t>Andraševečka ul., Bersečka ul., Bistranska ul., Bosiljevska ul., Brloška ul., Brdovečka ul., Creska ul. od 1 do 17 i od 2 do 20, Desinička ul., Dubovačka ul., Erpenjska ul., Golubovečka ul., Gredička ul., Harmička ul., Hruševečka ul., Humska ul., Ivanečka ul., Istarski trg, Jablanovečka ul. od broja 1 do 31 i kbr. 2, Jakovljanska ul., Jankomirska ul., Januševečka ul., Kastavska ul., Kostelska ul. od 9 do 29 i broj 10, Kumrovečka ul., Ladučka ul., Lepoglavska ul., Lipovečka ul., Lošinjska ul. od 1 do 17 i od 2 do 12, Lovrećanska ul., Mihovljanska ul., Miljanska ul., Mirkovečka ul., Novigradska ul., Okićka ul., Oroslavska ul., Ozaljska ul. od 31 do 85 i od 42 do 124, Ozaljska od 126 do 146, Park Kate Šoljić, Pazinska ul.,  Podgorska ul., Poljanička ul., Poznanovečka ul., Pregradska ul., Premanturska ul., Prišlinska ul., Prudnička ul., Pušćanska ul., Razvorska ul., Ribnička ul., Rovinjska ul., Rozganska ul., Selnička ul.,Selska cesta od 35 do 153 i od 26 do 90A, Selska cesta od 90B do 116E, Slatinska ul., Slavetićka ul., Stubička ul. od 71 do 109 i od 74 do 108, Sutinska ul., Stubička ul. od 1 do 69 i od 2 do 72, Šenkovečka ul., Trg Slavoljuba Penkale, Trstenička ul., Tuheljska ul., Učkina ul., Ul. Dore Pfanove, Ul. Dragojle Jarnević, Ul. Ivana Fiamina, Ul. Ivana Rabara, Ul.  Jurja Dobrile, Ul. Mate Meršića, Vinagorska ul., Ul. Matka Baštijana od 1 do 41A i od 2 do 50, Ul. Matka Mandića od 1 do 37 i od 2 do 16, Ul. Sunčane Škrinjarić, Ul. Višnje Stahuljak, Ul. Zvjezdane Ladika, Veprinačka ul., Vitezićeva ul. od 1 do 9 i od 2 do 30, Vodovodna ul. od 20A do 20C, Zabočka ul., Zagorska ul. od 1 do 81 i od 2 do 90, II. Zagorska ul., Zlatarska ul., Zorkovačka ul., Zvečajska ul., Žumberačka ul., Žutnička ul.</w:t>
            </w:r>
          </w:p>
          <w:p w:rsidR="00F73325" w:rsidRPr="00701831" w:rsidRDefault="00F73325" w:rsidP="00643CC8">
            <w:pPr>
              <w:spacing w:after="160" w:line="259" w:lineRule="auto"/>
              <w:jc w:val="both"/>
              <w:rPr>
                <w:rFonts w:ascii="Times New Roman" w:hAnsi="Times New Roman"/>
                <w:sz w:val="20"/>
              </w:rPr>
            </w:pPr>
          </w:p>
        </w:tc>
        <w:bookmarkStart w:id="2" w:name="_GoBack"/>
        <w:bookmarkEnd w:id="2"/>
      </w:tr>
      <w:tr w:rsidR="00753825" w:rsidRPr="00754ED9">
        <w:tc>
          <w:tcPr>
            <w:tcW w:w="360" w:type="dxa"/>
            <w:shd w:val="clear" w:color="auto" w:fill="auto"/>
          </w:tcPr>
          <w:p w:rsidR="00753825" w:rsidRPr="00754ED9" w:rsidRDefault="00753825" w:rsidP="00753825">
            <w:pPr>
              <w:tabs>
                <w:tab w:val="center" w:pos="4536"/>
                <w:tab w:val="right" w:pos="9072"/>
              </w:tabs>
              <w:jc w:val="both"/>
              <w:rPr>
                <w:rFonts w:ascii="Times New Roman" w:hAnsi="Times New Roman"/>
                <w:sz w:val="18"/>
                <w:szCs w:val="18"/>
              </w:rPr>
            </w:pPr>
          </w:p>
          <w:p w:rsidR="00753825" w:rsidRPr="00754ED9" w:rsidRDefault="00753825" w:rsidP="0075382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2.</w:t>
            </w:r>
          </w:p>
        </w:tc>
        <w:tc>
          <w:tcPr>
            <w:tcW w:w="2700" w:type="dxa"/>
            <w:shd w:val="clear" w:color="auto" w:fill="auto"/>
          </w:tcPr>
          <w:p w:rsidR="00F73325" w:rsidRDefault="00753825" w:rsidP="00753825">
            <w:pPr>
              <w:tabs>
                <w:tab w:val="center" w:pos="4536"/>
                <w:tab w:val="right" w:pos="9072"/>
              </w:tabs>
              <w:jc w:val="both"/>
              <w:rPr>
                <w:rFonts w:ascii="Times New Roman" w:hAnsi="Times New Roman"/>
                <w:sz w:val="20"/>
                <w:lang w:val="pt-BR"/>
              </w:rPr>
            </w:pPr>
            <w:r w:rsidRPr="00754ED9">
              <w:rPr>
                <w:rFonts w:ascii="Times New Roman" w:hAnsi="Times New Roman"/>
                <w:sz w:val="20"/>
                <w:lang w:val="pt-BR"/>
              </w:rPr>
              <w:t xml:space="preserve">  </w:t>
            </w:r>
          </w:p>
          <w:p w:rsidR="00F73325" w:rsidRDefault="00F73325" w:rsidP="00753825">
            <w:pPr>
              <w:tabs>
                <w:tab w:val="center" w:pos="4536"/>
                <w:tab w:val="right" w:pos="9072"/>
              </w:tabs>
              <w:jc w:val="both"/>
              <w:rPr>
                <w:rFonts w:ascii="Times New Roman" w:hAnsi="Times New Roman"/>
                <w:b/>
                <w:sz w:val="20"/>
                <w:lang w:val="pt-BR"/>
              </w:rPr>
            </w:pPr>
          </w:p>
          <w:p w:rsidR="00753825" w:rsidRPr="00754ED9" w:rsidRDefault="00753825" w:rsidP="00753825">
            <w:pPr>
              <w:tabs>
                <w:tab w:val="center" w:pos="4536"/>
                <w:tab w:val="right" w:pos="9072"/>
              </w:tabs>
              <w:jc w:val="both"/>
              <w:rPr>
                <w:rFonts w:ascii="Times New Roman" w:hAnsi="Times New Roman"/>
                <w:b/>
                <w:sz w:val="20"/>
                <w:lang w:val="pt-BR"/>
              </w:rPr>
            </w:pPr>
            <w:r w:rsidRPr="00754ED9">
              <w:rPr>
                <w:rFonts w:ascii="Times New Roman" w:hAnsi="Times New Roman"/>
                <w:b/>
                <w:sz w:val="20"/>
                <w:lang w:val="pt-BR"/>
              </w:rPr>
              <w:t>Kralja Tomislava</w:t>
            </w:r>
          </w:p>
          <w:p w:rsidR="00753825" w:rsidRPr="00754ED9" w:rsidRDefault="00753825" w:rsidP="00753825">
            <w:pPr>
              <w:tabs>
                <w:tab w:val="center" w:pos="4536"/>
                <w:tab w:val="right" w:pos="9072"/>
              </w:tabs>
              <w:jc w:val="both"/>
              <w:rPr>
                <w:rFonts w:ascii="Times New Roman" w:hAnsi="Times New Roman"/>
                <w:sz w:val="20"/>
                <w:lang w:val="pt-BR"/>
              </w:rPr>
            </w:pPr>
            <w:r w:rsidRPr="00754ED9">
              <w:rPr>
                <w:rFonts w:ascii="Times New Roman" w:hAnsi="Times New Roman"/>
                <w:sz w:val="20"/>
                <w:lang w:val="pt-BR"/>
              </w:rPr>
              <w:t xml:space="preserve">     Nova cesta 92,</w:t>
            </w:r>
          </w:p>
          <w:p w:rsidR="00753825" w:rsidRPr="00754ED9" w:rsidRDefault="00753825" w:rsidP="00753825">
            <w:pPr>
              <w:tabs>
                <w:tab w:val="center" w:pos="4536"/>
                <w:tab w:val="right" w:pos="9072"/>
              </w:tabs>
              <w:jc w:val="both"/>
              <w:rPr>
                <w:rFonts w:ascii="Times New Roman" w:hAnsi="Times New Roman"/>
                <w:b/>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tel. 3820-593</w:t>
            </w:r>
          </w:p>
        </w:tc>
        <w:tc>
          <w:tcPr>
            <w:tcW w:w="3960" w:type="dxa"/>
            <w:shd w:val="clear" w:color="auto" w:fill="auto"/>
          </w:tcPr>
          <w:p w:rsidR="00F73325" w:rsidRDefault="00F73325" w:rsidP="00753825">
            <w:pPr>
              <w:tabs>
                <w:tab w:val="center" w:pos="4536"/>
                <w:tab w:val="right" w:pos="9072"/>
              </w:tabs>
              <w:rPr>
                <w:rFonts w:ascii="Times New Roman" w:hAnsi="Times New Roman"/>
                <w:sz w:val="20"/>
              </w:rPr>
            </w:pPr>
          </w:p>
          <w:p w:rsidR="00753825" w:rsidRPr="00754ED9" w:rsidRDefault="00753825" w:rsidP="0075382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rsidR="00753825" w:rsidRPr="00754ED9" w:rsidRDefault="00D1755E" w:rsidP="00753825">
            <w:pPr>
              <w:tabs>
                <w:tab w:val="center" w:pos="4536"/>
                <w:tab w:val="right" w:pos="9072"/>
              </w:tabs>
              <w:rPr>
                <w:rFonts w:ascii="Times New Roman" w:hAnsi="Times New Roman"/>
                <w:b/>
                <w:sz w:val="20"/>
                <w:lang w:val="sv-SE"/>
              </w:rPr>
            </w:pPr>
            <w:r w:rsidRPr="00754ED9">
              <w:rPr>
                <w:rFonts w:ascii="Times New Roman" w:hAnsi="Times New Roman"/>
                <w:b/>
                <w:sz w:val="20"/>
              </w:rPr>
              <w:t>Knežija-</w:t>
            </w:r>
            <w:r w:rsidR="00753825" w:rsidRPr="00754ED9">
              <w:rPr>
                <w:rFonts w:ascii="Times New Roman" w:hAnsi="Times New Roman"/>
                <w:b/>
                <w:sz w:val="20"/>
                <w:lang w:val="sv-SE"/>
              </w:rPr>
              <w:t xml:space="preserve">Albaharijeva bb,   </w:t>
            </w:r>
          </w:p>
          <w:p w:rsidR="00753825" w:rsidRPr="00754ED9" w:rsidRDefault="00753825" w:rsidP="00753825">
            <w:pPr>
              <w:tabs>
                <w:tab w:val="center" w:pos="4536"/>
                <w:tab w:val="right" w:pos="9072"/>
              </w:tabs>
              <w:rPr>
                <w:rFonts w:ascii="Times New Roman" w:hAnsi="Times New Roman"/>
                <w:sz w:val="20"/>
                <w:lang w:val="sv-SE"/>
              </w:rPr>
            </w:pPr>
            <w:r w:rsidRPr="00754ED9">
              <w:rPr>
                <w:rFonts w:ascii="Times New Roman" w:hAnsi="Times New Roman"/>
                <w:sz w:val="20"/>
                <w:lang w:val="sv-SE"/>
              </w:rPr>
              <w:t xml:space="preserve"> tel. 3835</w:t>
            </w:r>
            <w:r w:rsidR="00D1755E" w:rsidRPr="00754ED9">
              <w:rPr>
                <w:rFonts w:ascii="Times New Roman" w:hAnsi="Times New Roman"/>
                <w:sz w:val="20"/>
                <w:lang w:val="sv-SE"/>
              </w:rPr>
              <w:t>-</w:t>
            </w:r>
            <w:r w:rsidRPr="00754ED9">
              <w:rPr>
                <w:rFonts w:ascii="Times New Roman" w:hAnsi="Times New Roman"/>
                <w:sz w:val="20"/>
                <w:lang w:val="sv-SE"/>
              </w:rPr>
              <w:t xml:space="preserve">444 </w:t>
            </w:r>
          </w:p>
          <w:p w:rsidR="00753825" w:rsidRPr="00754ED9" w:rsidRDefault="002506BD" w:rsidP="00753825">
            <w:pPr>
              <w:tabs>
                <w:tab w:val="center" w:pos="4536"/>
                <w:tab w:val="right" w:pos="9072"/>
              </w:tabs>
              <w:rPr>
                <w:rFonts w:ascii="Times New Roman" w:hAnsi="Times New Roman"/>
                <w:sz w:val="20"/>
                <w:lang w:val="sv-SE"/>
              </w:rPr>
            </w:pPr>
            <w:r w:rsidRPr="00754ED9">
              <w:rPr>
                <w:rFonts w:ascii="Times New Roman" w:hAnsi="Times New Roman"/>
                <w:b/>
                <w:sz w:val="20"/>
                <w:lang w:val="sv-SE"/>
              </w:rPr>
              <w:t xml:space="preserve"> Andrea Kružić Lulić</w:t>
            </w:r>
            <w:r w:rsidR="00753825" w:rsidRPr="00754ED9">
              <w:rPr>
                <w:rFonts w:ascii="Times New Roman" w:hAnsi="Times New Roman"/>
                <w:b/>
                <w:sz w:val="20"/>
                <w:lang w:val="sv-SE"/>
              </w:rPr>
              <w:t xml:space="preserve">, </w:t>
            </w:r>
            <w:r w:rsidR="00753825" w:rsidRPr="00754ED9">
              <w:rPr>
                <w:rFonts w:ascii="Times New Roman" w:hAnsi="Times New Roman"/>
                <w:sz w:val="20"/>
                <w:lang w:val="sv-SE"/>
              </w:rPr>
              <w:t>dr.med</w:t>
            </w:r>
            <w:r w:rsidR="007E19B9" w:rsidRPr="00754ED9">
              <w:rPr>
                <w:rFonts w:ascii="Times New Roman" w:hAnsi="Times New Roman"/>
                <w:sz w:val="20"/>
                <w:lang w:val="sv-SE"/>
              </w:rPr>
              <w:t>.</w:t>
            </w:r>
          </w:p>
          <w:p w:rsidR="002506BD" w:rsidRPr="00754ED9" w:rsidRDefault="002506BD" w:rsidP="00753825">
            <w:pPr>
              <w:tabs>
                <w:tab w:val="center" w:pos="4536"/>
                <w:tab w:val="right" w:pos="9072"/>
              </w:tabs>
              <w:rPr>
                <w:rFonts w:ascii="Times New Roman" w:hAnsi="Times New Roman"/>
                <w:sz w:val="20"/>
                <w:lang w:val="sv-SE"/>
              </w:rPr>
            </w:pPr>
            <w:r w:rsidRPr="00754ED9">
              <w:rPr>
                <w:rFonts w:ascii="Times New Roman" w:hAnsi="Times New Roman"/>
                <w:sz w:val="20"/>
                <w:lang w:val="sv-SE"/>
              </w:rPr>
              <w:t>Spec školske medicine</w:t>
            </w:r>
          </w:p>
        </w:tc>
        <w:tc>
          <w:tcPr>
            <w:tcW w:w="2340" w:type="dxa"/>
            <w:shd w:val="clear" w:color="auto" w:fill="auto"/>
          </w:tcPr>
          <w:p w:rsidR="00753825" w:rsidRPr="00754ED9" w:rsidRDefault="00753825" w:rsidP="00753825">
            <w:pPr>
              <w:tabs>
                <w:tab w:val="center" w:pos="4536"/>
                <w:tab w:val="right" w:pos="9072"/>
              </w:tabs>
              <w:jc w:val="both"/>
              <w:rPr>
                <w:rFonts w:ascii="Times New Roman" w:hAnsi="Times New Roman"/>
                <w:sz w:val="20"/>
              </w:rPr>
            </w:pPr>
            <w:r w:rsidRPr="00754ED9">
              <w:rPr>
                <w:rFonts w:ascii="Times New Roman" w:hAnsi="Times New Roman"/>
                <w:sz w:val="20"/>
              </w:rPr>
              <w:t>parni           12</w:t>
            </w:r>
            <w:r w:rsidR="00F73325">
              <w:rPr>
                <w:rFonts w:ascii="Times New Roman" w:hAnsi="Times New Roman"/>
                <w:sz w:val="20"/>
              </w:rPr>
              <w:t>.</w:t>
            </w:r>
            <w:r w:rsidRPr="00754ED9">
              <w:rPr>
                <w:rFonts w:ascii="Times New Roman" w:hAnsi="Times New Roman"/>
                <w:sz w:val="20"/>
              </w:rPr>
              <w:t>30- 13</w:t>
            </w:r>
            <w:r w:rsidR="00F73325">
              <w:rPr>
                <w:rFonts w:ascii="Times New Roman" w:hAnsi="Times New Roman"/>
                <w:sz w:val="20"/>
              </w:rPr>
              <w:t>.</w:t>
            </w:r>
            <w:r w:rsidRPr="00754ED9">
              <w:rPr>
                <w:rFonts w:ascii="Times New Roman" w:hAnsi="Times New Roman"/>
                <w:sz w:val="20"/>
              </w:rPr>
              <w:t>30</w:t>
            </w:r>
          </w:p>
          <w:p w:rsidR="00753825" w:rsidRDefault="00B24D08" w:rsidP="00753825">
            <w:pPr>
              <w:tabs>
                <w:tab w:val="center" w:pos="4536"/>
                <w:tab w:val="right" w:pos="9072"/>
              </w:tabs>
              <w:jc w:val="both"/>
              <w:rPr>
                <w:rFonts w:ascii="Times New Roman" w:hAnsi="Times New Roman"/>
                <w:sz w:val="20"/>
              </w:rPr>
            </w:pPr>
            <w:r w:rsidRPr="00754ED9">
              <w:rPr>
                <w:rFonts w:ascii="Times New Roman" w:hAnsi="Times New Roman"/>
                <w:sz w:val="20"/>
              </w:rPr>
              <w:t>neparni        18</w:t>
            </w:r>
            <w:r w:rsidR="00F73325">
              <w:rPr>
                <w:rFonts w:ascii="Times New Roman" w:hAnsi="Times New Roman"/>
                <w:sz w:val="20"/>
              </w:rPr>
              <w:t>.</w:t>
            </w:r>
            <w:r w:rsidRPr="00754ED9">
              <w:rPr>
                <w:rFonts w:ascii="Times New Roman" w:hAnsi="Times New Roman"/>
                <w:sz w:val="20"/>
              </w:rPr>
              <w:t>30-19</w:t>
            </w:r>
            <w:r w:rsidR="00F73325">
              <w:rPr>
                <w:rFonts w:ascii="Times New Roman" w:hAnsi="Times New Roman"/>
                <w:sz w:val="20"/>
              </w:rPr>
              <w:t>.</w:t>
            </w:r>
            <w:r w:rsidRPr="00754ED9">
              <w:rPr>
                <w:rFonts w:ascii="Times New Roman" w:hAnsi="Times New Roman"/>
                <w:sz w:val="20"/>
              </w:rPr>
              <w:t>30</w:t>
            </w:r>
          </w:p>
          <w:p w:rsidR="00F73325" w:rsidRDefault="00F73325" w:rsidP="00753825">
            <w:pPr>
              <w:tabs>
                <w:tab w:val="center" w:pos="4536"/>
                <w:tab w:val="right" w:pos="9072"/>
              </w:tabs>
              <w:jc w:val="both"/>
              <w:rPr>
                <w:sz w:val="20"/>
                <w:u w:val="single"/>
              </w:rPr>
            </w:pPr>
          </w:p>
          <w:p w:rsidR="00306288" w:rsidRPr="00754ED9" w:rsidRDefault="00306288" w:rsidP="00753825">
            <w:pPr>
              <w:tabs>
                <w:tab w:val="center" w:pos="4536"/>
                <w:tab w:val="right" w:pos="9072"/>
              </w:tabs>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51" w:history="1">
              <w:r w:rsidRPr="00754ED9">
                <w:rPr>
                  <w:rStyle w:val="Hyperlink"/>
                  <w:b/>
                  <w:bCs/>
                  <w:color w:val="auto"/>
                  <w:sz w:val="20"/>
                </w:rPr>
                <w:t>Terminko.hr</w:t>
              </w:r>
            </w:hyperlink>
          </w:p>
        </w:tc>
      </w:tr>
      <w:tr w:rsidR="00744F74" w:rsidRPr="00754ED9">
        <w:tc>
          <w:tcPr>
            <w:tcW w:w="9360" w:type="dxa"/>
            <w:gridSpan w:val="4"/>
            <w:shd w:val="clear" w:color="auto" w:fill="auto"/>
          </w:tcPr>
          <w:p w:rsidR="00744F74" w:rsidRPr="00754ED9" w:rsidRDefault="00744F74" w:rsidP="004A0435">
            <w:pPr>
              <w:tabs>
                <w:tab w:val="center" w:pos="4536"/>
                <w:tab w:val="right" w:pos="9072"/>
              </w:tabs>
              <w:jc w:val="both"/>
              <w:rPr>
                <w:rFonts w:ascii="Times New Roman" w:hAnsi="Times New Roman"/>
                <w:sz w:val="18"/>
                <w:szCs w:val="18"/>
                <w:lang w:val="pt-BR"/>
              </w:rPr>
            </w:pPr>
          </w:p>
          <w:p w:rsidR="00686B3D" w:rsidRPr="00754ED9" w:rsidRDefault="00686B3D" w:rsidP="004A0435">
            <w:pPr>
              <w:tabs>
                <w:tab w:val="center" w:pos="4536"/>
                <w:tab w:val="right" w:pos="9072"/>
              </w:tabs>
              <w:jc w:val="center"/>
              <w:rPr>
                <w:rFonts w:ascii="Times New Roman" w:hAnsi="Times New Roman"/>
                <w:b/>
                <w:sz w:val="20"/>
                <w:lang w:val="pt-BR"/>
              </w:rPr>
            </w:pPr>
            <w:r w:rsidRPr="00754ED9">
              <w:rPr>
                <w:rFonts w:ascii="Times New Roman" w:hAnsi="Times New Roman"/>
                <w:b/>
                <w:sz w:val="20"/>
                <w:lang w:val="pt-BR"/>
              </w:rPr>
              <w:t xml:space="preserve">Upisno područje OŠ </w:t>
            </w:r>
            <w:r w:rsidR="00A16937" w:rsidRPr="00754ED9">
              <w:rPr>
                <w:rFonts w:ascii="Times New Roman" w:hAnsi="Times New Roman"/>
                <w:b/>
                <w:sz w:val="20"/>
                <w:lang w:val="pt-BR"/>
              </w:rPr>
              <w:t>kralja Tomislava</w:t>
            </w:r>
            <w:r w:rsidRPr="00754ED9">
              <w:rPr>
                <w:rFonts w:ascii="Times New Roman" w:hAnsi="Times New Roman"/>
                <w:b/>
                <w:sz w:val="20"/>
                <w:lang w:val="pt-BR"/>
              </w:rPr>
              <w:t xml:space="preserve"> čine ulice:</w:t>
            </w:r>
          </w:p>
          <w:p w:rsidR="00F73325" w:rsidRDefault="00F73325" w:rsidP="00737236">
            <w:pPr>
              <w:jc w:val="both"/>
              <w:rPr>
                <w:rFonts w:ascii="Times New Roman" w:hAnsi="Times New Roman"/>
                <w:sz w:val="20"/>
              </w:rPr>
            </w:pPr>
          </w:p>
          <w:p w:rsidR="00744F74" w:rsidRDefault="00737236" w:rsidP="00737236">
            <w:pPr>
              <w:jc w:val="both"/>
              <w:rPr>
                <w:rFonts w:ascii="Times New Roman" w:hAnsi="Times New Roman"/>
                <w:sz w:val="20"/>
              </w:rPr>
            </w:pPr>
            <w:r w:rsidRPr="0090446F">
              <w:rPr>
                <w:rFonts w:ascii="Times New Roman" w:hAnsi="Times New Roman"/>
                <w:sz w:val="20"/>
              </w:rPr>
              <w:t>Belečka ul., Bisačka ul., Cesargradska ul., Čakovečka ul., Gotalovečka ul., Grebengradska ul., Kalnička ul., Klenovnička ul., Kneginečka ul., Kostelska ul. do Mokričke ul., Krapinska ul. od broja 1 do 45 i od 2 do 58, Križovljanska ul., Kunagorska ul., Loborska ul., Ludbreška ul., Lukavečka ul., Magazinska cesta, Martijanečka ul., Maruševečka ul., Melengradska ul., Metalčeva ul., Mokrička ul., Munjarski put, Nova cesta od 1 do 97A/1 i od 2 do 100, Novodvorska ul., Novomarofska ul., Ozaljska ul. od 2 do 40, Rasinjska ul., Susedgradska ul., Taborska ul., Trakošćanska ul., Tratinska ul. od 2 do 80A, Trg sportova, Ul. Andrije Žaje, Ul. Božidara Adžije, Ul. Franje Petračića, Ul. Huga Badalića, Ul. Ivana Broza, Ul. Josipa Pasarića, Ul. Krste Pavletića, Ul. Ljudevita Jonkea, Ul. Matije Valjavca, Ul. Milana Ogrizovića, Ul. Otona Kučere, Ul. Silvija Strahimira Kranjčevića, Ul.</w:t>
            </w:r>
            <w:r>
              <w:rPr>
                <w:rFonts w:ascii="Times New Roman" w:hAnsi="Times New Roman"/>
                <w:sz w:val="20"/>
              </w:rPr>
              <w:t xml:space="preserve"> </w:t>
            </w:r>
            <w:r w:rsidRPr="0090446F">
              <w:rPr>
                <w:rFonts w:ascii="Times New Roman" w:hAnsi="Times New Roman"/>
                <w:sz w:val="20"/>
              </w:rPr>
              <w:t>Vatroslava Jagića, Ul. Vjekoslava Novotnija, Ul. Zvonimira Rihtmana, Vinička ul., Vidovečka ul.</w:t>
            </w:r>
          </w:p>
          <w:p w:rsidR="00F73325" w:rsidRPr="00737236" w:rsidRDefault="00F73325" w:rsidP="00737236">
            <w:pPr>
              <w:jc w:val="both"/>
              <w:rPr>
                <w:rFonts w:ascii="Times New Roman" w:hAnsi="Times New Roman"/>
                <w:sz w:val="20"/>
              </w:rPr>
            </w:pPr>
          </w:p>
        </w:tc>
      </w:tr>
      <w:tr w:rsidR="009C3647" w:rsidRPr="00754ED9">
        <w:tc>
          <w:tcPr>
            <w:tcW w:w="360" w:type="dxa"/>
            <w:shd w:val="clear" w:color="auto" w:fill="auto"/>
          </w:tcPr>
          <w:p w:rsidR="009C3647" w:rsidRPr="00754ED9" w:rsidRDefault="009C3647" w:rsidP="004A0435">
            <w:pPr>
              <w:tabs>
                <w:tab w:val="center" w:pos="4536"/>
                <w:tab w:val="right" w:pos="9072"/>
              </w:tabs>
              <w:jc w:val="both"/>
              <w:rPr>
                <w:rFonts w:ascii="Times New Roman" w:hAnsi="Times New Roman"/>
                <w:sz w:val="18"/>
                <w:szCs w:val="18"/>
                <w:lang w:val="pt-BR"/>
              </w:rPr>
            </w:pPr>
          </w:p>
          <w:p w:rsidR="009C3647" w:rsidRPr="00754ED9" w:rsidRDefault="009C3647"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3.</w:t>
            </w:r>
          </w:p>
        </w:tc>
        <w:tc>
          <w:tcPr>
            <w:tcW w:w="2700" w:type="dxa"/>
            <w:shd w:val="clear" w:color="auto" w:fill="auto"/>
          </w:tcPr>
          <w:p w:rsidR="00F73325" w:rsidRDefault="009C3647" w:rsidP="004A0435">
            <w:pPr>
              <w:tabs>
                <w:tab w:val="center" w:pos="4536"/>
                <w:tab w:val="right" w:pos="9072"/>
              </w:tabs>
              <w:jc w:val="both"/>
              <w:rPr>
                <w:rFonts w:ascii="Times New Roman" w:hAnsi="Times New Roman"/>
                <w:sz w:val="20"/>
                <w:lang w:val="pt-BR"/>
              </w:rPr>
            </w:pPr>
            <w:r w:rsidRPr="00754ED9">
              <w:rPr>
                <w:rFonts w:ascii="Times New Roman" w:hAnsi="Times New Roman"/>
                <w:sz w:val="20"/>
                <w:lang w:val="pt-BR"/>
              </w:rPr>
              <w:t xml:space="preserve">     </w:t>
            </w:r>
          </w:p>
          <w:p w:rsidR="009C3647" w:rsidRPr="00754ED9" w:rsidRDefault="00F73325" w:rsidP="004A0435">
            <w:pPr>
              <w:tabs>
                <w:tab w:val="center" w:pos="4536"/>
                <w:tab w:val="right" w:pos="9072"/>
              </w:tabs>
              <w:jc w:val="both"/>
              <w:rPr>
                <w:rFonts w:ascii="Times New Roman" w:hAnsi="Times New Roman"/>
                <w:b/>
                <w:sz w:val="20"/>
                <w:lang w:val="pt-BR"/>
              </w:rPr>
            </w:pPr>
            <w:r>
              <w:rPr>
                <w:rFonts w:ascii="Times New Roman" w:hAnsi="Times New Roman"/>
                <w:sz w:val="20"/>
                <w:lang w:val="pt-BR"/>
              </w:rPr>
              <w:t xml:space="preserve">          </w:t>
            </w:r>
            <w:r w:rsidR="009C3647" w:rsidRPr="00754ED9">
              <w:rPr>
                <w:rFonts w:ascii="Times New Roman" w:hAnsi="Times New Roman"/>
                <w:sz w:val="20"/>
                <w:lang w:val="pt-BR"/>
              </w:rPr>
              <w:t xml:space="preserve"> </w:t>
            </w:r>
            <w:r w:rsidR="009C3647" w:rsidRPr="00754ED9">
              <w:rPr>
                <w:rFonts w:ascii="Times New Roman" w:hAnsi="Times New Roman"/>
                <w:b/>
                <w:sz w:val="20"/>
                <w:lang w:val="pt-BR"/>
              </w:rPr>
              <w:t>Julija Klovića</w:t>
            </w:r>
          </w:p>
          <w:p w:rsidR="009C3647" w:rsidRPr="00754ED9" w:rsidRDefault="009C3647" w:rsidP="004A0435">
            <w:pPr>
              <w:tabs>
                <w:tab w:val="center" w:pos="4536"/>
                <w:tab w:val="right" w:pos="9072"/>
              </w:tabs>
              <w:jc w:val="both"/>
              <w:rPr>
                <w:rFonts w:ascii="Times New Roman" w:hAnsi="Times New Roman"/>
                <w:sz w:val="20"/>
                <w:lang w:val="pt-BR"/>
              </w:rPr>
            </w:pPr>
            <w:r w:rsidRPr="00754ED9">
              <w:rPr>
                <w:rFonts w:ascii="Times New Roman" w:hAnsi="Times New Roman"/>
                <w:sz w:val="20"/>
                <w:lang w:val="pt-BR"/>
              </w:rPr>
              <w:t xml:space="preserve">      Nova cesta 133,</w:t>
            </w:r>
          </w:p>
          <w:p w:rsidR="00384B53" w:rsidRPr="00754ED9" w:rsidRDefault="009C3647" w:rsidP="004A0435">
            <w:pPr>
              <w:tabs>
                <w:tab w:val="center" w:pos="4536"/>
                <w:tab w:val="right" w:pos="9072"/>
              </w:tabs>
              <w:jc w:val="both"/>
              <w:rPr>
                <w:rFonts w:ascii="Times New Roman" w:hAnsi="Times New Roman"/>
                <w:b/>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tel. 3095-454</w:t>
            </w:r>
          </w:p>
          <w:p w:rsidR="00384B53" w:rsidRPr="00754ED9" w:rsidRDefault="00A474AA" w:rsidP="004A0435">
            <w:pPr>
              <w:tabs>
                <w:tab w:val="center" w:pos="4536"/>
                <w:tab w:val="right" w:pos="9072"/>
              </w:tabs>
              <w:rPr>
                <w:rFonts w:ascii="Times New Roman" w:hAnsi="Times New Roman"/>
                <w:b/>
                <w:sz w:val="20"/>
                <w:lang w:val="pt-BR"/>
              </w:rPr>
            </w:pPr>
            <w:r w:rsidRPr="00754ED9">
              <w:rPr>
                <w:rFonts w:ascii="Times New Roman" w:hAnsi="Times New Roman"/>
                <w:b/>
                <w:sz w:val="20"/>
                <w:lang w:val="pt-BR"/>
              </w:rPr>
              <w:t xml:space="preserve">              3015</w:t>
            </w:r>
            <w:r w:rsidR="00384B53" w:rsidRPr="00754ED9">
              <w:rPr>
                <w:rFonts w:ascii="Times New Roman" w:hAnsi="Times New Roman"/>
                <w:b/>
                <w:sz w:val="20"/>
                <w:lang w:val="pt-BR"/>
              </w:rPr>
              <w:t>-733</w:t>
            </w:r>
          </w:p>
          <w:p w:rsidR="009C3647" w:rsidRPr="00754ED9" w:rsidRDefault="00A474AA" w:rsidP="004A0435">
            <w:pPr>
              <w:tabs>
                <w:tab w:val="center" w:pos="4536"/>
                <w:tab w:val="right" w:pos="9072"/>
              </w:tabs>
              <w:rPr>
                <w:rFonts w:ascii="Times New Roman" w:hAnsi="Times New Roman"/>
                <w:sz w:val="20"/>
                <w:lang w:val="pt-BR"/>
              </w:rPr>
            </w:pPr>
            <w:r w:rsidRPr="00754ED9">
              <w:rPr>
                <w:rFonts w:ascii="Times New Roman" w:hAnsi="Times New Roman"/>
                <w:b/>
                <w:sz w:val="20"/>
                <w:lang w:val="pt-BR"/>
              </w:rPr>
              <w:t xml:space="preserve">              3015</w:t>
            </w:r>
            <w:r w:rsidR="00384B53" w:rsidRPr="00754ED9">
              <w:rPr>
                <w:rFonts w:ascii="Times New Roman" w:hAnsi="Times New Roman"/>
                <w:b/>
                <w:sz w:val="20"/>
                <w:lang w:val="pt-BR"/>
              </w:rPr>
              <w:t>-730</w:t>
            </w:r>
          </w:p>
        </w:tc>
        <w:tc>
          <w:tcPr>
            <w:tcW w:w="3960" w:type="dxa"/>
            <w:shd w:val="clear" w:color="auto" w:fill="auto"/>
          </w:tcPr>
          <w:p w:rsidR="00F73325" w:rsidRDefault="00F73325" w:rsidP="004A0435">
            <w:pPr>
              <w:tabs>
                <w:tab w:val="center" w:pos="4536"/>
                <w:tab w:val="right" w:pos="9072"/>
              </w:tabs>
              <w:rPr>
                <w:rFonts w:ascii="Times New Roman" w:hAnsi="Times New Roman"/>
                <w:sz w:val="20"/>
              </w:rPr>
            </w:pPr>
          </w:p>
          <w:p w:rsidR="00782AD0" w:rsidRPr="00754ED9" w:rsidRDefault="00782AD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rsidR="00782AD0" w:rsidRPr="00754ED9" w:rsidRDefault="000A546C" w:rsidP="004A0435">
            <w:pPr>
              <w:tabs>
                <w:tab w:val="center" w:pos="4536"/>
                <w:tab w:val="right" w:pos="9072"/>
              </w:tabs>
              <w:rPr>
                <w:rFonts w:ascii="Times New Roman" w:hAnsi="Times New Roman"/>
                <w:b/>
                <w:sz w:val="20"/>
                <w:lang w:val="sv-SE"/>
              </w:rPr>
            </w:pPr>
            <w:r w:rsidRPr="00754ED9">
              <w:rPr>
                <w:rFonts w:ascii="Times New Roman" w:hAnsi="Times New Roman"/>
                <w:b/>
                <w:sz w:val="20"/>
              </w:rPr>
              <w:t>Knežija-</w:t>
            </w:r>
            <w:r w:rsidR="00782AD0" w:rsidRPr="00754ED9">
              <w:rPr>
                <w:rFonts w:ascii="Times New Roman" w:hAnsi="Times New Roman"/>
                <w:b/>
                <w:sz w:val="20"/>
                <w:lang w:val="sv-SE"/>
              </w:rPr>
              <w:t xml:space="preserve">Albaharijeva bb,   </w:t>
            </w:r>
          </w:p>
          <w:p w:rsidR="000D2E09" w:rsidRPr="00754ED9" w:rsidRDefault="00782AD0"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 xml:space="preserve"> tel. 3835</w:t>
            </w:r>
            <w:r w:rsidR="000A546C" w:rsidRPr="00754ED9">
              <w:rPr>
                <w:rFonts w:ascii="Times New Roman" w:hAnsi="Times New Roman"/>
                <w:sz w:val="20"/>
                <w:lang w:val="sv-SE"/>
              </w:rPr>
              <w:t>-</w:t>
            </w:r>
            <w:r w:rsidRPr="00754ED9">
              <w:rPr>
                <w:rFonts w:ascii="Times New Roman" w:hAnsi="Times New Roman"/>
                <w:sz w:val="20"/>
                <w:lang w:val="sv-SE"/>
              </w:rPr>
              <w:t xml:space="preserve">444      </w:t>
            </w:r>
          </w:p>
          <w:p w:rsidR="009C3647" w:rsidRPr="00754ED9" w:rsidRDefault="000C4CC9" w:rsidP="004A0435">
            <w:pPr>
              <w:tabs>
                <w:tab w:val="center" w:pos="4536"/>
                <w:tab w:val="right" w:pos="9072"/>
              </w:tabs>
              <w:rPr>
                <w:rFonts w:ascii="Times New Roman" w:hAnsi="Times New Roman"/>
                <w:sz w:val="20"/>
                <w:lang w:val="pt-BR"/>
              </w:rPr>
            </w:pPr>
            <w:r w:rsidRPr="00754ED9">
              <w:rPr>
                <w:rFonts w:ascii="Times New Roman" w:hAnsi="Times New Roman"/>
                <w:b/>
                <w:sz w:val="20"/>
                <w:lang w:val="pt-BR"/>
              </w:rPr>
              <w:t>Ljiljana Đurić</w:t>
            </w:r>
            <w:r w:rsidR="009C3647" w:rsidRPr="00754ED9">
              <w:rPr>
                <w:rFonts w:ascii="Times New Roman" w:hAnsi="Times New Roman"/>
                <w:b/>
                <w:sz w:val="20"/>
                <w:lang w:val="pt-BR"/>
              </w:rPr>
              <w:t>,</w:t>
            </w:r>
            <w:r w:rsidR="009C3647" w:rsidRPr="00754ED9">
              <w:rPr>
                <w:rFonts w:ascii="Times New Roman" w:hAnsi="Times New Roman"/>
                <w:sz w:val="20"/>
                <w:lang w:val="pt-BR"/>
              </w:rPr>
              <w:t xml:space="preserve"> dr. med.,</w:t>
            </w:r>
          </w:p>
          <w:p w:rsidR="009C3647" w:rsidRPr="00754ED9" w:rsidRDefault="009C3647" w:rsidP="004A0435">
            <w:pPr>
              <w:tabs>
                <w:tab w:val="center" w:pos="4536"/>
                <w:tab w:val="right" w:pos="9072"/>
              </w:tabs>
              <w:rPr>
                <w:rFonts w:ascii="Times New Roman" w:hAnsi="Times New Roman"/>
                <w:sz w:val="20"/>
              </w:rPr>
            </w:pPr>
            <w:r w:rsidRPr="00754ED9">
              <w:rPr>
                <w:rFonts w:ascii="Times New Roman" w:hAnsi="Times New Roman"/>
                <w:sz w:val="20"/>
              </w:rPr>
              <w:t>spec. školske medicine</w:t>
            </w:r>
          </w:p>
        </w:tc>
        <w:tc>
          <w:tcPr>
            <w:tcW w:w="2340" w:type="dxa"/>
            <w:shd w:val="clear" w:color="auto" w:fill="auto"/>
          </w:tcPr>
          <w:p w:rsidR="009C3647" w:rsidRPr="00754ED9" w:rsidRDefault="000A546C"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parni              </w:t>
            </w:r>
            <w:r w:rsidR="009C3647" w:rsidRPr="00754ED9">
              <w:rPr>
                <w:rFonts w:ascii="Times New Roman" w:hAnsi="Times New Roman"/>
                <w:sz w:val="20"/>
              </w:rPr>
              <w:t>18</w:t>
            </w:r>
            <w:r w:rsidR="00F73325">
              <w:rPr>
                <w:rFonts w:ascii="Times New Roman" w:hAnsi="Times New Roman"/>
                <w:sz w:val="20"/>
              </w:rPr>
              <w:t>.</w:t>
            </w:r>
            <w:r w:rsidR="009C3647" w:rsidRPr="00754ED9">
              <w:rPr>
                <w:rFonts w:ascii="Times New Roman" w:hAnsi="Times New Roman"/>
                <w:sz w:val="20"/>
              </w:rPr>
              <w:t>00</w:t>
            </w:r>
            <w:r w:rsidR="00033E95" w:rsidRPr="00754ED9">
              <w:rPr>
                <w:rFonts w:ascii="Times New Roman" w:hAnsi="Times New Roman"/>
                <w:sz w:val="20"/>
              </w:rPr>
              <w:t>-19</w:t>
            </w:r>
            <w:r w:rsidR="00F73325">
              <w:rPr>
                <w:rFonts w:ascii="Times New Roman" w:hAnsi="Times New Roman"/>
                <w:sz w:val="20"/>
              </w:rPr>
              <w:t>.</w:t>
            </w:r>
            <w:r w:rsidR="00033E95" w:rsidRPr="00754ED9">
              <w:rPr>
                <w:rFonts w:ascii="Times New Roman" w:hAnsi="Times New Roman"/>
                <w:sz w:val="20"/>
              </w:rPr>
              <w:t>30</w:t>
            </w:r>
          </w:p>
          <w:p w:rsidR="009C3647" w:rsidRDefault="000A546C"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neparni           </w:t>
            </w:r>
            <w:r w:rsidR="009C3647" w:rsidRPr="00754ED9">
              <w:rPr>
                <w:rFonts w:ascii="Times New Roman" w:hAnsi="Times New Roman"/>
                <w:sz w:val="20"/>
              </w:rPr>
              <w:t>12</w:t>
            </w:r>
            <w:r w:rsidR="00F73325">
              <w:rPr>
                <w:rFonts w:ascii="Times New Roman" w:hAnsi="Times New Roman"/>
                <w:sz w:val="20"/>
              </w:rPr>
              <w:t>.</w:t>
            </w:r>
            <w:r w:rsidR="009C3647" w:rsidRPr="00754ED9">
              <w:rPr>
                <w:rFonts w:ascii="Times New Roman" w:hAnsi="Times New Roman"/>
                <w:sz w:val="20"/>
              </w:rPr>
              <w:t>00</w:t>
            </w:r>
            <w:r w:rsidR="00033E95" w:rsidRPr="00754ED9">
              <w:rPr>
                <w:rFonts w:ascii="Times New Roman" w:hAnsi="Times New Roman"/>
                <w:sz w:val="20"/>
              </w:rPr>
              <w:t>-13</w:t>
            </w:r>
            <w:r w:rsidR="00F73325">
              <w:rPr>
                <w:rFonts w:ascii="Times New Roman" w:hAnsi="Times New Roman"/>
                <w:sz w:val="20"/>
              </w:rPr>
              <w:t>.</w:t>
            </w:r>
            <w:r w:rsidR="00033E95" w:rsidRPr="00754ED9">
              <w:rPr>
                <w:rFonts w:ascii="Times New Roman" w:hAnsi="Times New Roman"/>
                <w:sz w:val="20"/>
              </w:rPr>
              <w:t>30</w:t>
            </w:r>
          </w:p>
          <w:p w:rsidR="00F73325" w:rsidRDefault="00F73325" w:rsidP="004A0435">
            <w:pPr>
              <w:tabs>
                <w:tab w:val="center" w:pos="4536"/>
                <w:tab w:val="right" w:pos="9072"/>
              </w:tabs>
              <w:jc w:val="both"/>
              <w:rPr>
                <w:sz w:val="20"/>
                <w:u w:val="single"/>
              </w:rPr>
            </w:pPr>
          </w:p>
          <w:p w:rsidR="00306288" w:rsidRPr="00754ED9" w:rsidRDefault="00306288" w:rsidP="004A0435">
            <w:pPr>
              <w:tabs>
                <w:tab w:val="center" w:pos="4536"/>
                <w:tab w:val="right" w:pos="9072"/>
              </w:tabs>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52" w:history="1">
              <w:r w:rsidRPr="00754ED9">
                <w:rPr>
                  <w:rStyle w:val="Hyperlink"/>
                  <w:b/>
                  <w:bCs/>
                  <w:color w:val="auto"/>
                  <w:sz w:val="20"/>
                </w:rPr>
                <w:t>Terminko.hr</w:t>
              </w:r>
            </w:hyperlink>
          </w:p>
        </w:tc>
      </w:tr>
      <w:tr w:rsidR="00744F74" w:rsidRPr="00754ED9">
        <w:tc>
          <w:tcPr>
            <w:tcW w:w="9360" w:type="dxa"/>
            <w:gridSpan w:val="4"/>
            <w:shd w:val="clear" w:color="auto" w:fill="auto"/>
          </w:tcPr>
          <w:p w:rsidR="00744F74" w:rsidRPr="00754ED9" w:rsidRDefault="00744F74" w:rsidP="004A0435">
            <w:pPr>
              <w:tabs>
                <w:tab w:val="center" w:pos="4536"/>
                <w:tab w:val="right" w:pos="9072"/>
              </w:tabs>
              <w:jc w:val="both"/>
              <w:rPr>
                <w:rFonts w:ascii="Times New Roman" w:hAnsi="Times New Roman"/>
                <w:sz w:val="20"/>
                <w:lang w:val="pt-BR"/>
              </w:rPr>
            </w:pPr>
          </w:p>
          <w:p w:rsidR="00686B3D" w:rsidRPr="00754ED9" w:rsidRDefault="00686B3D" w:rsidP="004A0435">
            <w:pPr>
              <w:tabs>
                <w:tab w:val="center" w:pos="4536"/>
                <w:tab w:val="right" w:pos="9072"/>
              </w:tabs>
              <w:jc w:val="center"/>
              <w:rPr>
                <w:rFonts w:ascii="Times New Roman" w:hAnsi="Times New Roman"/>
                <w:b/>
                <w:sz w:val="20"/>
                <w:lang w:val="pt-BR"/>
              </w:rPr>
            </w:pPr>
            <w:r w:rsidRPr="00754ED9">
              <w:rPr>
                <w:rFonts w:ascii="Times New Roman" w:hAnsi="Times New Roman"/>
                <w:b/>
                <w:sz w:val="20"/>
                <w:lang w:val="pt-BR"/>
              </w:rPr>
              <w:t xml:space="preserve">Upisno područje OŠ </w:t>
            </w:r>
            <w:r w:rsidR="000E36DB" w:rsidRPr="00754ED9">
              <w:rPr>
                <w:rFonts w:ascii="Times New Roman" w:hAnsi="Times New Roman"/>
                <w:b/>
                <w:sz w:val="20"/>
                <w:lang w:val="pt-BR"/>
              </w:rPr>
              <w:t>Julija Klovića</w:t>
            </w:r>
            <w:r w:rsidRPr="00754ED9">
              <w:rPr>
                <w:rFonts w:ascii="Times New Roman" w:hAnsi="Times New Roman"/>
                <w:b/>
                <w:sz w:val="20"/>
                <w:lang w:val="pt-BR"/>
              </w:rPr>
              <w:t xml:space="preserve"> čine ulice:</w:t>
            </w:r>
          </w:p>
          <w:p w:rsidR="00F73325" w:rsidRDefault="00F73325" w:rsidP="0082790D">
            <w:pPr>
              <w:tabs>
                <w:tab w:val="center" w:pos="4536"/>
                <w:tab w:val="right" w:pos="9072"/>
              </w:tabs>
              <w:jc w:val="both"/>
              <w:rPr>
                <w:rFonts w:ascii="Times New Roman" w:hAnsi="Times New Roman"/>
                <w:sz w:val="20"/>
                <w:lang w:val="pt-BR"/>
              </w:rPr>
            </w:pPr>
          </w:p>
          <w:p w:rsidR="00744F74" w:rsidRDefault="00737236" w:rsidP="0082790D">
            <w:pPr>
              <w:tabs>
                <w:tab w:val="center" w:pos="4536"/>
                <w:tab w:val="right" w:pos="9072"/>
              </w:tabs>
              <w:jc w:val="both"/>
              <w:rPr>
                <w:rFonts w:ascii="Times New Roman" w:hAnsi="Times New Roman"/>
                <w:sz w:val="20"/>
                <w:lang w:val="pt-BR"/>
              </w:rPr>
            </w:pPr>
            <w:r w:rsidRPr="0090446F">
              <w:rPr>
                <w:rFonts w:ascii="Times New Roman" w:hAnsi="Times New Roman"/>
                <w:sz w:val="20"/>
                <w:lang w:val="pt-BR"/>
              </w:rPr>
              <w:t xml:space="preserve">Bakarska </w:t>
            </w:r>
            <w:r w:rsidRPr="0090446F">
              <w:rPr>
                <w:rFonts w:ascii="Times New Roman" w:hAnsi="Times New Roman"/>
                <w:sz w:val="20"/>
              </w:rPr>
              <w:t>ul.</w:t>
            </w:r>
            <w:r w:rsidRPr="0090446F">
              <w:rPr>
                <w:rFonts w:ascii="Times New Roman" w:hAnsi="Times New Roman"/>
                <w:sz w:val="20"/>
                <w:lang w:val="pt-BR"/>
              </w:rPr>
              <w:t xml:space="preserve">, Baščanska </w:t>
            </w:r>
            <w:r w:rsidRPr="0090446F">
              <w:rPr>
                <w:rFonts w:ascii="Times New Roman" w:hAnsi="Times New Roman"/>
                <w:sz w:val="20"/>
              </w:rPr>
              <w:t>ul.</w:t>
            </w:r>
            <w:r w:rsidRPr="0090446F">
              <w:rPr>
                <w:rFonts w:ascii="Times New Roman" w:hAnsi="Times New Roman"/>
                <w:sz w:val="20"/>
                <w:lang w:val="pt-BR"/>
              </w:rPr>
              <w:t xml:space="preserve">, Bilajska </w:t>
            </w:r>
            <w:r w:rsidRPr="0090446F">
              <w:rPr>
                <w:rFonts w:ascii="Times New Roman" w:hAnsi="Times New Roman"/>
                <w:sz w:val="20"/>
              </w:rPr>
              <w:t>ul.</w:t>
            </w:r>
            <w:r w:rsidRPr="0090446F">
              <w:rPr>
                <w:rFonts w:ascii="Times New Roman" w:hAnsi="Times New Roman"/>
                <w:sz w:val="20"/>
                <w:lang w:val="pt-BR"/>
              </w:rPr>
              <w:t xml:space="preserve">, Blagajska </w:t>
            </w:r>
            <w:r w:rsidRPr="0090446F">
              <w:rPr>
                <w:rFonts w:ascii="Times New Roman" w:hAnsi="Times New Roman"/>
                <w:sz w:val="20"/>
              </w:rPr>
              <w:t>ul.</w:t>
            </w:r>
            <w:r w:rsidRPr="0090446F">
              <w:rPr>
                <w:rFonts w:ascii="Times New Roman" w:hAnsi="Times New Roman"/>
                <w:sz w:val="20"/>
                <w:lang w:val="pt-BR"/>
              </w:rPr>
              <w:t xml:space="preserve">, Bobovačka </w:t>
            </w:r>
            <w:r w:rsidRPr="0090446F">
              <w:rPr>
                <w:rFonts w:ascii="Times New Roman" w:hAnsi="Times New Roman"/>
                <w:sz w:val="20"/>
              </w:rPr>
              <w:t>ul.</w:t>
            </w:r>
            <w:r w:rsidRPr="0090446F">
              <w:rPr>
                <w:rFonts w:ascii="Times New Roman" w:hAnsi="Times New Roman"/>
                <w:sz w:val="20"/>
                <w:lang w:val="pt-BR"/>
              </w:rPr>
              <w:t xml:space="preserve">, Bočačka </w:t>
            </w:r>
            <w:r w:rsidRPr="0090446F">
              <w:rPr>
                <w:rFonts w:ascii="Times New Roman" w:hAnsi="Times New Roman"/>
                <w:sz w:val="20"/>
              </w:rPr>
              <w:t>ul.</w:t>
            </w:r>
            <w:r w:rsidRPr="0090446F">
              <w:rPr>
                <w:rFonts w:ascii="Times New Roman" w:hAnsi="Times New Roman"/>
                <w:sz w:val="20"/>
                <w:lang w:val="pt-BR"/>
              </w:rPr>
              <w:t xml:space="preserve">, Bribirska </w:t>
            </w:r>
            <w:r w:rsidRPr="0090446F">
              <w:rPr>
                <w:rFonts w:ascii="Times New Roman" w:hAnsi="Times New Roman"/>
                <w:sz w:val="20"/>
              </w:rPr>
              <w:t>ul.</w:t>
            </w:r>
            <w:r w:rsidRPr="0090446F">
              <w:rPr>
                <w:rFonts w:ascii="Times New Roman" w:hAnsi="Times New Roman"/>
                <w:sz w:val="20"/>
                <w:lang w:val="pt-BR"/>
              </w:rPr>
              <w:t xml:space="preserve">, Brinjska </w:t>
            </w:r>
            <w:r w:rsidRPr="0090446F">
              <w:rPr>
                <w:rFonts w:ascii="Times New Roman" w:hAnsi="Times New Roman"/>
                <w:sz w:val="20"/>
              </w:rPr>
              <w:t>ul.</w:t>
            </w:r>
            <w:r w:rsidRPr="0090446F">
              <w:rPr>
                <w:rFonts w:ascii="Times New Roman" w:hAnsi="Times New Roman"/>
                <w:sz w:val="20"/>
                <w:lang w:val="pt-BR"/>
              </w:rPr>
              <w:t xml:space="preserve">, Bužimska </w:t>
            </w:r>
            <w:r w:rsidRPr="0090446F">
              <w:rPr>
                <w:rFonts w:ascii="Times New Roman" w:hAnsi="Times New Roman"/>
                <w:sz w:val="20"/>
              </w:rPr>
              <w:t>ul.</w:t>
            </w:r>
            <w:r w:rsidRPr="0090446F">
              <w:rPr>
                <w:rFonts w:ascii="Times New Roman" w:hAnsi="Times New Roman"/>
                <w:sz w:val="20"/>
                <w:lang w:val="pt-BR"/>
              </w:rPr>
              <w:t xml:space="preserve">, Cernička </w:t>
            </w:r>
            <w:r w:rsidRPr="0090446F">
              <w:rPr>
                <w:rFonts w:ascii="Times New Roman" w:hAnsi="Times New Roman"/>
                <w:sz w:val="20"/>
              </w:rPr>
              <w:t>ul.</w:t>
            </w:r>
            <w:r w:rsidRPr="0090446F">
              <w:rPr>
                <w:rFonts w:ascii="Times New Roman" w:hAnsi="Times New Roman"/>
                <w:sz w:val="20"/>
                <w:lang w:val="pt-BR"/>
              </w:rPr>
              <w:t xml:space="preserve">, Cetingradska </w:t>
            </w:r>
            <w:r w:rsidRPr="0090446F">
              <w:rPr>
                <w:rFonts w:ascii="Times New Roman" w:hAnsi="Times New Roman"/>
                <w:sz w:val="20"/>
              </w:rPr>
              <w:t>ul.</w:t>
            </w:r>
            <w:r w:rsidRPr="0090446F">
              <w:rPr>
                <w:rFonts w:ascii="Times New Roman" w:hAnsi="Times New Roman"/>
                <w:sz w:val="20"/>
                <w:lang w:val="pt-BR"/>
              </w:rPr>
              <w:t xml:space="preserve"> kbr. 46, Cetingradska </w:t>
            </w:r>
            <w:r w:rsidRPr="0090446F">
              <w:rPr>
                <w:rFonts w:ascii="Times New Roman" w:hAnsi="Times New Roman"/>
                <w:sz w:val="20"/>
              </w:rPr>
              <w:t>ul.</w:t>
            </w:r>
            <w:r w:rsidRPr="0090446F">
              <w:rPr>
                <w:rFonts w:ascii="Times New Roman" w:hAnsi="Times New Roman"/>
                <w:sz w:val="20"/>
                <w:lang w:val="pt-BR"/>
              </w:rPr>
              <w:t xml:space="preserve"> od 1 do 31 i od 2 do 34, I. Crikvenička </w:t>
            </w:r>
            <w:r w:rsidRPr="0090446F">
              <w:rPr>
                <w:rFonts w:ascii="Times New Roman" w:hAnsi="Times New Roman"/>
                <w:sz w:val="20"/>
              </w:rPr>
              <w:t>ul.</w:t>
            </w:r>
            <w:r w:rsidRPr="0090446F">
              <w:rPr>
                <w:rFonts w:ascii="Times New Roman" w:hAnsi="Times New Roman"/>
                <w:sz w:val="20"/>
                <w:lang w:val="pt-BR"/>
              </w:rPr>
              <w:t xml:space="preserve">, II. Crikvenička </w:t>
            </w:r>
            <w:r w:rsidRPr="0090446F">
              <w:rPr>
                <w:rFonts w:ascii="Times New Roman" w:hAnsi="Times New Roman"/>
                <w:sz w:val="20"/>
              </w:rPr>
              <w:t>ul.</w:t>
            </w:r>
            <w:r w:rsidRPr="0090446F">
              <w:rPr>
                <w:rFonts w:ascii="Times New Roman" w:hAnsi="Times New Roman"/>
                <w:sz w:val="20"/>
                <w:lang w:val="pt-BR"/>
              </w:rPr>
              <w:t xml:space="preserve">, Čapljinska </w:t>
            </w:r>
            <w:r w:rsidRPr="0090446F">
              <w:rPr>
                <w:rFonts w:ascii="Times New Roman" w:hAnsi="Times New Roman"/>
                <w:sz w:val="20"/>
              </w:rPr>
              <w:t>ul.</w:t>
            </w:r>
            <w:r w:rsidRPr="0090446F">
              <w:rPr>
                <w:rFonts w:ascii="Times New Roman" w:hAnsi="Times New Roman"/>
                <w:sz w:val="20"/>
                <w:lang w:val="pt-BR"/>
              </w:rPr>
              <w:t xml:space="preserve">, Dobojska </w:t>
            </w:r>
            <w:r w:rsidRPr="0090446F">
              <w:rPr>
                <w:rFonts w:ascii="Times New Roman" w:hAnsi="Times New Roman"/>
                <w:sz w:val="20"/>
              </w:rPr>
              <w:t>ul.</w:t>
            </w:r>
            <w:r w:rsidRPr="0090446F">
              <w:rPr>
                <w:rFonts w:ascii="Times New Roman" w:hAnsi="Times New Roman"/>
                <w:sz w:val="20"/>
                <w:lang w:val="pt-BR"/>
              </w:rPr>
              <w:t xml:space="preserve">, Drenovačka </w:t>
            </w:r>
            <w:r w:rsidRPr="0090446F">
              <w:rPr>
                <w:rFonts w:ascii="Times New Roman" w:hAnsi="Times New Roman"/>
                <w:sz w:val="20"/>
              </w:rPr>
              <w:t>ul.</w:t>
            </w:r>
            <w:r w:rsidRPr="0090446F">
              <w:rPr>
                <w:rFonts w:ascii="Times New Roman" w:hAnsi="Times New Roman"/>
                <w:sz w:val="20"/>
                <w:lang w:val="pt-BR"/>
              </w:rPr>
              <w:t xml:space="preserve">, Drežnička </w:t>
            </w:r>
            <w:r w:rsidRPr="0090446F">
              <w:rPr>
                <w:rFonts w:ascii="Times New Roman" w:hAnsi="Times New Roman"/>
                <w:sz w:val="20"/>
              </w:rPr>
              <w:t>ul.</w:t>
            </w:r>
            <w:r w:rsidRPr="0090446F">
              <w:rPr>
                <w:rFonts w:ascii="Times New Roman" w:hAnsi="Times New Roman"/>
                <w:sz w:val="20"/>
                <w:lang w:val="pt-BR"/>
              </w:rPr>
              <w:t xml:space="preserve">, Drivenička </w:t>
            </w:r>
            <w:r w:rsidRPr="0090446F">
              <w:rPr>
                <w:rFonts w:ascii="Times New Roman" w:hAnsi="Times New Roman"/>
                <w:sz w:val="20"/>
              </w:rPr>
              <w:t>ul.</w:t>
            </w:r>
            <w:r w:rsidRPr="0090446F">
              <w:rPr>
                <w:rFonts w:ascii="Times New Roman" w:hAnsi="Times New Roman"/>
                <w:sz w:val="20"/>
                <w:lang w:val="pt-BR"/>
              </w:rPr>
              <w:t xml:space="preserve">, Dužice, Garićgradska </w:t>
            </w:r>
            <w:r w:rsidRPr="0090446F">
              <w:rPr>
                <w:rFonts w:ascii="Times New Roman" w:hAnsi="Times New Roman"/>
                <w:sz w:val="20"/>
              </w:rPr>
              <w:t>ul.</w:t>
            </w:r>
            <w:r w:rsidRPr="0090446F">
              <w:rPr>
                <w:rFonts w:ascii="Times New Roman" w:hAnsi="Times New Roman"/>
                <w:sz w:val="20"/>
                <w:lang w:val="pt-BR"/>
              </w:rPr>
              <w:t xml:space="preserve">, Glamočka </w:t>
            </w:r>
            <w:r w:rsidRPr="0090446F">
              <w:rPr>
                <w:rFonts w:ascii="Times New Roman" w:hAnsi="Times New Roman"/>
                <w:sz w:val="20"/>
              </w:rPr>
              <w:t>ul.</w:t>
            </w:r>
            <w:r w:rsidRPr="0090446F">
              <w:rPr>
                <w:rFonts w:ascii="Times New Roman" w:hAnsi="Times New Roman"/>
                <w:sz w:val="20"/>
                <w:lang w:val="pt-BR"/>
              </w:rPr>
              <w:t xml:space="preserve">, Gorjanska </w:t>
            </w:r>
            <w:r w:rsidRPr="0090446F">
              <w:rPr>
                <w:rFonts w:ascii="Times New Roman" w:hAnsi="Times New Roman"/>
                <w:sz w:val="20"/>
              </w:rPr>
              <w:t>ul.</w:t>
            </w:r>
            <w:r w:rsidRPr="0090446F">
              <w:rPr>
                <w:rFonts w:ascii="Times New Roman" w:hAnsi="Times New Roman"/>
                <w:sz w:val="20"/>
                <w:lang w:val="pt-BR"/>
              </w:rPr>
              <w:t xml:space="preserve">, Grobnička </w:t>
            </w:r>
            <w:r w:rsidRPr="0090446F">
              <w:rPr>
                <w:rFonts w:ascii="Times New Roman" w:hAnsi="Times New Roman"/>
                <w:sz w:val="20"/>
              </w:rPr>
              <w:t>ul.</w:t>
            </w:r>
            <w:r w:rsidRPr="0090446F">
              <w:rPr>
                <w:rFonts w:ascii="Times New Roman" w:hAnsi="Times New Roman"/>
                <w:sz w:val="20"/>
                <w:lang w:val="pt-BR"/>
              </w:rPr>
              <w:t xml:space="preserve">, Gvozdanska </w:t>
            </w:r>
            <w:r w:rsidRPr="0090446F">
              <w:rPr>
                <w:rFonts w:ascii="Times New Roman" w:hAnsi="Times New Roman"/>
                <w:sz w:val="20"/>
              </w:rPr>
              <w:t>ul.</w:t>
            </w:r>
            <w:r w:rsidRPr="0090446F">
              <w:rPr>
                <w:rFonts w:ascii="Times New Roman" w:hAnsi="Times New Roman"/>
                <w:sz w:val="20"/>
                <w:lang w:val="pt-BR"/>
              </w:rPr>
              <w:t xml:space="preserve">, Hreljinska </w:t>
            </w:r>
            <w:r w:rsidRPr="0090446F">
              <w:rPr>
                <w:rFonts w:ascii="Times New Roman" w:hAnsi="Times New Roman"/>
                <w:sz w:val="20"/>
              </w:rPr>
              <w:t>ul.</w:t>
            </w:r>
            <w:r w:rsidRPr="0090446F">
              <w:rPr>
                <w:rFonts w:ascii="Times New Roman" w:hAnsi="Times New Roman"/>
                <w:sz w:val="20"/>
                <w:lang w:val="pt-BR"/>
              </w:rPr>
              <w:t xml:space="preserve">, Iločka </w:t>
            </w:r>
            <w:r w:rsidRPr="0090446F">
              <w:rPr>
                <w:rFonts w:ascii="Times New Roman" w:hAnsi="Times New Roman"/>
                <w:sz w:val="20"/>
              </w:rPr>
              <w:t>ul.</w:t>
            </w:r>
            <w:r w:rsidRPr="0090446F">
              <w:rPr>
                <w:rFonts w:ascii="Times New Roman" w:hAnsi="Times New Roman"/>
                <w:sz w:val="20"/>
                <w:lang w:val="pt-BR"/>
              </w:rPr>
              <w:t xml:space="preserve">, Kamengradska </w:t>
            </w:r>
            <w:r w:rsidRPr="0090446F">
              <w:rPr>
                <w:rFonts w:ascii="Times New Roman" w:hAnsi="Times New Roman"/>
                <w:sz w:val="20"/>
              </w:rPr>
              <w:t>ul.</w:t>
            </w:r>
            <w:r w:rsidRPr="0090446F">
              <w:rPr>
                <w:rFonts w:ascii="Times New Roman" w:hAnsi="Times New Roman"/>
                <w:sz w:val="20"/>
                <w:lang w:val="pt-BR"/>
              </w:rPr>
              <w:t xml:space="preserve">, Ključka </w:t>
            </w:r>
            <w:r w:rsidRPr="0090446F">
              <w:rPr>
                <w:rFonts w:ascii="Times New Roman" w:hAnsi="Times New Roman"/>
                <w:sz w:val="20"/>
              </w:rPr>
              <w:t>ul.</w:t>
            </w:r>
            <w:r w:rsidRPr="0090446F">
              <w:rPr>
                <w:rFonts w:ascii="Times New Roman" w:hAnsi="Times New Roman"/>
                <w:sz w:val="20"/>
                <w:lang w:val="pt-BR"/>
              </w:rPr>
              <w:t xml:space="preserve">, Kraljevička </w:t>
            </w:r>
            <w:r w:rsidRPr="0090446F">
              <w:rPr>
                <w:rFonts w:ascii="Times New Roman" w:hAnsi="Times New Roman"/>
                <w:sz w:val="20"/>
              </w:rPr>
              <w:t>ul.</w:t>
            </w:r>
            <w:r w:rsidRPr="0090446F">
              <w:rPr>
                <w:rFonts w:ascii="Times New Roman" w:hAnsi="Times New Roman"/>
                <w:sz w:val="20"/>
                <w:lang w:val="pt-BR"/>
              </w:rPr>
              <w:t xml:space="preserve">, Maglajska </w:t>
            </w:r>
            <w:r w:rsidRPr="0090446F">
              <w:rPr>
                <w:rFonts w:ascii="Times New Roman" w:hAnsi="Times New Roman"/>
                <w:sz w:val="20"/>
              </w:rPr>
              <w:t>ul.</w:t>
            </w:r>
            <w:r w:rsidRPr="0090446F">
              <w:rPr>
                <w:rFonts w:ascii="Times New Roman" w:hAnsi="Times New Roman"/>
                <w:sz w:val="20"/>
                <w:lang w:val="pt-BR"/>
              </w:rPr>
              <w:t xml:space="preserve">, Modruška </w:t>
            </w:r>
            <w:r w:rsidRPr="0090446F">
              <w:rPr>
                <w:rFonts w:ascii="Times New Roman" w:hAnsi="Times New Roman"/>
                <w:sz w:val="20"/>
              </w:rPr>
              <w:t>ul.</w:t>
            </w:r>
            <w:r w:rsidRPr="0090446F">
              <w:rPr>
                <w:rFonts w:ascii="Times New Roman" w:hAnsi="Times New Roman"/>
                <w:sz w:val="20"/>
                <w:lang w:val="pt-BR"/>
              </w:rPr>
              <w:t xml:space="preserve">, Mužinska </w:t>
            </w:r>
            <w:r w:rsidRPr="0090446F">
              <w:rPr>
                <w:rFonts w:ascii="Times New Roman" w:hAnsi="Times New Roman"/>
                <w:sz w:val="20"/>
              </w:rPr>
              <w:t>ul.</w:t>
            </w:r>
            <w:r w:rsidRPr="0090446F">
              <w:rPr>
                <w:rFonts w:ascii="Times New Roman" w:hAnsi="Times New Roman"/>
                <w:sz w:val="20"/>
                <w:lang w:val="pt-BR"/>
              </w:rPr>
              <w:t xml:space="preserve">, Nehajska </w:t>
            </w:r>
            <w:r w:rsidRPr="0090446F">
              <w:rPr>
                <w:rFonts w:ascii="Times New Roman" w:hAnsi="Times New Roman"/>
                <w:sz w:val="20"/>
              </w:rPr>
              <w:t>ul.</w:t>
            </w:r>
            <w:r w:rsidRPr="0090446F">
              <w:rPr>
                <w:rFonts w:ascii="Times New Roman" w:hAnsi="Times New Roman"/>
                <w:sz w:val="20"/>
                <w:lang w:val="pt-BR"/>
              </w:rPr>
              <w:t xml:space="preserve">, Nova cesta od 103 do 151 i od 102 do 166/1, Ostrovička </w:t>
            </w:r>
            <w:r w:rsidRPr="0090446F">
              <w:rPr>
                <w:rFonts w:ascii="Times New Roman" w:hAnsi="Times New Roman"/>
                <w:sz w:val="20"/>
              </w:rPr>
              <w:t>ul.</w:t>
            </w:r>
            <w:r w:rsidRPr="0090446F">
              <w:rPr>
                <w:rFonts w:ascii="Times New Roman" w:hAnsi="Times New Roman"/>
                <w:sz w:val="20"/>
                <w:lang w:val="pt-BR"/>
              </w:rPr>
              <w:t xml:space="preserve">, Ostrožačka </w:t>
            </w:r>
            <w:r w:rsidRPr="0090446F">
              <w:rPr>
                <w:rFonts w:ascii="Times New Roman" w:hAnsi="Times New Roman"/>
                <w:sz w:val="20"/>
              </w:rPr>
              <w:t>ul.</w:t>
            </w:r>
            <w:r w:rsidRPr="0090446F">
              <w:rPr>
                <w:rFonts w:ascii="Times New Roman" w:hAnsi="Times New Roman"/>
                <w:sz w:val="20"/>
                <w:lang w:val="pt-BR"/>
              </w:rPr>
              <w:t xml:space="preserve">, Ozaljska </w:t>
            </w:r>
            <w:r w:rsidRPr="0090446F">
              <w:rPr>
                <w:rFonts w:ascii="Times New Roman" w:hAnsi="Times New Roman"/>
                <w:sz w:val="20"/>
              </w:rPr>
              <w:t xml:space="preserve">ul. </w:t>
            </w:r>
            <w:r w:rsidRPr="0090446F">
              <w:rPr>
                <w:rFonts w:ascii="Times New Roman" w:hAnsi="Times New Roman"/>
                <w:sz w:val="20"/>
                <w:lang w:val="pt-BR"/>
              </w:rPr>
              <w:t xml:space="preserve">od 1 do 29, Park Stara Trešnjevka, Počiteljska </w:t>
            </w:r>
            <w:r w:rsidRPr="0090446F">
              <w:rPr>
                <w:rFonts w:ascii="Times New Roman" w:hAnsi="Times New Roman"/>
                <w:sz w:val="20"/>
              </w:rPr>
              <w:t>ul.,</w:t>
            </w:r>
            <w:r w:rsidRPr="0090446F">
              <w:rPr>
                <w:rFonts w:ascii="Times New Roman" w:hAnsi="Times New Roman"/>
                <w:sz w:val="20"/>
                <w:lang w:val="pt-BR"/>
              </w:rPr>
              <w:t xml:space="preserve"> Savska cesta od 58 do 108, Severinska </w:t>
            </w:r>
            <w:r w:rsidRPr="0090446F">
              <w:rPr>
                <w:rFonts w:ascii="Times New Roman" w:hAnsi="Times New Roman"/>
                <w:sz w:val="20"/>
              </w:rPr>
              <w:t>ul.</w:t>
            </w:r>
            <w:r w:rsidRPr="0090446F">
              <w:rPr>
                <w:rFonts w:ascii="Times New Roman" w:hAnsi="Times New Roman"/>
                <w:sz w:val="20"/>
                <w:lang w:val="pt-BR"/>
              </w:rPr>
              <w:t xml:space="preserve">, Slunjska </w:t>
            </w:r>
            <w:r w:rsidRPr="0090446F">
              <w:rPr>
                <w:rFonts w:ascii="Times New Roman" w:hAnsi="Times New Roman"/>
                <w:sz w:val="20"/>
              </w:rPr>
              <w:t>ul.</w:t>
            </w:r>
            <w:r w:rsidRPr="0090446F">
              <w:rPr>
                <w:rFonts w:ascii="Times New Roman" w:hAnsi="Times New Roman"/>
                <w:sz w:val="20"/>
                <w:lang w:val="pt-BR"/>
              </w:rPr>
              <w:t xml:space="preserve">, Sokolgradska </w:t>
            </w:r>
            <w:r w:rsidRPr="0090446F">
              <w:rPr>
                <w:rFonts w:ascii="Times New Roman" w:hAnsi="Times New Roman"/>
                <w:sz w:val="20"/>
              </w:rPr>
              <w:t>ul.</w:t>
            </w:r>
            <w:r w:rsidRPr="0090446F">
              <w:rPr>
                <w:rFonts w:ascii="Times New Roman" w:hAnsi="Times New Roman"/>
                <w:sz w:val="20"/>
                <w:lang w:val="pt-BR"/>
              </w:rPr>
              <w:t xml:space="preserve">, Splitska avenija, Šetalište Jurija Gagarina, Srebrenička </w:t>
            </w:r>
            <w:r w:rsidRPr="0090446F">
              <w:rPr>
                <w:rFonts w:ascii="Times New Roman" w:hAnsi="Times New Roman"/>
                <w:sz w:val="20"/>
              </w:rPr>
              <w:t>ul.</w:t>
            </w:r>
            <w:r w:rsidRPr="0090446F">
              <w:rPr>
                <w:rFonts w:ascii="Times New Roman" w:hAnsi="Times New Roman"/>
                <w:sz w:val="20"/>
                <w:lang w:val="pt-BR"/>
              </w:rPr>
              <w:t xml:space="preserve">, Šarengradska </w:t>
            </w:r>
            <w:r w:rsidRPr="0090446F">
              <w:rPr>
                <w:rFonts w:ascii="Times New Roman" w:hAnsi="Times New Roman"/>
                <w:sz w:val="20"/>
              </w:rPr>
              <w:t>ul.</w:t>
            </w:r>
            <w:r w:rsidRPr="0090446F">
              <w:rPr>
                <w:rFonts w:ascii="Times New Roman" w:hAnsi="Times New Roman"/>
                <w:sz w:val="20"/>
                <w:lang w:val="pt-BR"/>
              </w:rPr>
              <w:t xml:space="preserve">, Tešanjska </w:t>
            </w:r>
            <w:r w:rsidRPr="0090446F">
              <w:rPr>
                <w:rFonts w:ascii="Times New Roman" w:hAnsi="Times New Roman"/>
                <w:sz w:val="20"/>
              </w:rPr>
              <w:t>ul.,</w:t>
            </w:r>
            <w:r w:rsidRPr="0090446F">
              <w:rPr>
                <w:rFonts w:ascii="Times New Roman" w:hAnsi="Times New Roman"/>
                <w:sz w:val="20"/>
                <w:lang w:val="pt-BR"/>
              </w:rPr>
              <w:t xml:space="preserve"> Tratinska </w:t>
            </w:r>
            <w:r w:rsidRPr="0090446F">
              <w:rPr>
                <w:rFonts w:ascii="Times New Roman" w:hAnsi="Times New Roman"/>
                <w:sz w:val="20"/>
              </w:rPr>
              <w:t>ul.</w:t>
            </w:r>
            <w:r w:rsidRPr="0090446F">
              <w:rPr>
                <w:rFonts w:ascii="Times New Roman" w:hAnsi="Times New Roman"/>
                <w:sz w:val="20"/>
                <w:lang w:val="pt-BR"/>
              </w:rPr>
              <w:t xml:space="preserve"> od 1 do 79, Trešnjevački trg, Trg Nevenke Topalušić, Tribaljska </w:t>
            </w:r>
            <w:r w:rsidRPr="0090446F">
              <w:rPr>
                <w:rFonts w:ascii="Times New Roman" w:hAnsi="Times New Roman"/>
                <w:sz w:val="20"/>
              </w:rPr>
              <w:t>ul.</w:t>
            </w:r>
            <w:r w:rsidRPr="0090446F">
              <w:rPr>
                <w:rFonts w:ascii="Times New Roman" w:hAnsi="Times New Roman"/>
                <w:sz w:val="20"/>
                <w:lang w:val="pt-BR"/>
              </w:rPr>
              <w:t xml:space="preserve">, Trsatska </w:t>
            </w:r>
            <w:r w:rsidRPr="0090446F">
              <w:rPr>
                <w:rFonts w:ascii="Times New Roman" w:hAnsi="Times New Roman"/>
                <w:sz w:val="20"/>
              </w:rPr>
              <w:t>ul.</w:t>
            </w:r>
            <w:r w:rsidRPr="0090446F">
              <w:rPr>
                <w:rFonts w:ascii="Times New Roman" w:hAnsi="Times New Roman"/>
                <w:sz w:val="20"/>
                <w:lang w:val="pt-BR"/>
              </w:rPr>
              <w:t xml:space="preserve">, Tržačka </w:t>
            </w:r>
            <w:r w:rsidRPr="0090446F">
              <w:rPr>
                <w:rFonts w:ascii="Times New Roman" w:hAnsi="Times New Roman"/>
                <w:sz w:val="20"/>
              </w:rPr>
              <w:t>ul.</w:t>
            </w:r>
            <w:r w:rsidRPr="0090446F">
              <w:rPr>
                <w:rFonts w:ascii="Times New Roman" w:hAnsi="Times New Roman"/>
                <w:sz w:val="20"/>
                <w:lang w:val="pt-BR"/>
              </w:rPr>
              <w:t xml:space="preserve">, Udbinska </w:t>
            </w:r>
            <w:r w:rsidRPr="0090446F">
              <w:rPr>
                <w:rFonts w:ascii="Times New Roman" w:hAnsi="Times New Roman"/>
                <w:sz w:val="20"/>
              </w:rPr>
              <w:t>ul.</w:t>
            </w:r>
            <w:r w:rsidRPr="0090446F">
              <w:rPr>
                <w:rFonts w:ascii="Times New Roman" w:hAnsi="Times New Roman"/>
                <w:sz w:val="20"/>
                <w:lang w:val="pt-BR"/>
              </w:rPr>
              <w:t xml:space="preserve">, </w:t>
            </w:r>
            <w:r w:rsidRPr="0090446F">
              <w:rPr>
                <w:rFonts w:ascii="Times New Roman" w:hAnsi="Times New Roman"/>
                <w:sz w:val="20"/>
              </w:rPr>
              <w:t>Ul.</w:t>
            </w:r>
            <w:r w:rsidRPr="0090446F">
              <w:rPr>
                <w:rFonts w:ascii="Times New Roman" w:hAnsi="Times New Roman"/>
                <w:sz w:val="20"/>
                <w:lang w:val="pt-BR"/>
              </w:rPr>
              <w:t xml:space="preserve"> Florijana Andrašeca, Ul. grada Vukovara od 3 do 23 i od 14 do 20, Višegradska </w:t>
            </w:r>
            <w:r w:rsidRPr="0090446F">
              <w:rPr>
                <w:rFonts w:ascii="Times New Roman" w:hAnsi="Times New Roman"/>
                <w:sz w:val="20"/>
              </w:rPr>
              <w:t>ul.</w:t>
            </w:r>
            <w:r w:rsidRPr="0090446F">
              <w:rPr>
                <w:rFonts w:ascii="Times New Roman" w:hAnsi="Times New Roman"/>
                <w:sz w:val="20"/>
                <w:lang w:val="pt-BR"/>
              </w:rPr>
              <w:t xml:space="preserve">, Vrandučka </w:t>
            </w:r>
            <w:r w:rsidRPr="0090446F">
              <w:rPr>
                <w:rFonts w:ascii="Times New Roman" w:hAnsi="Times New Roman"/>
                <w:sz w:val="20"/>
              </w:rPr>
              <w:t>ul.</w:t>
            </w:r>
            <w:r w:rsidRPr="0090446F">
              <w:rPr>
                <w:rFonts w:ascii="Times New Roman" w:hAnsi="Times New Roman"/>
                <w:sz w:val="20"/>
                <w:lang w:val="pt-BR"/>
              </w:rPr>
              <w:t xml:space="preserve">, II. Vrandučka </w:t>
            </w:r>
            <w:r w:rsidRPr="0090446F">
              <w:rPr>
                <w:rFonts w:ascii="Times New Roman" w:hAnsi="Times New Roman"/>
                <w:sz w:val="20"/>
              </w:rPr>
              <w:t>ul.</w:t>
            </w:r>
            <w:r w:rsidRPr="0090446F">
              <w:rPr>
                <w:rFonts w:ascii="Times New Roman" w:hAnsi="Times New Roman"/>
                <w:sz w:val="20"/>
                <w:lang w:val="pt-BR"/>
              </w:rPr>
              <w:t xml:space="preserve">, Zadarska </w:t>
            </w:r>
            <w:r w:rsidRPr="0090446F">
              <w:rPr>
                <w:rFonts w:ascii="Times New Roman" w:hAnsi="Times New Roman"/>
                <w:sz w:val="20"/>
              </w:rPr>
              <w:t>ul.</w:t>
            </w:r>
            <w:r w:rsidRPr="0090446F">
              <w:rPr>
                <w:rFonts w:ascii="Times New Roman" w:hAnsi="Times New Roman"/>
                <w:sz w:val="20"/>
                <w:lang w:val="pt-BR"/>
              </w:rPr>
              <w:t xml:space="preserve"> od broja 2 do 8, Zvonigradska </w:t>
            </w:r>
            <w:r w:rsidRPr="0090446F">
              <w:rPr>
                <w:rFonts w:ascii="Times New Roman" w:hAnsi="Times New Roman"/>
                <w:sz w:val="20"/>
              </w:rPr>
              <w:t>ul.</w:t>
            </w:r>
            <w:r w:rsidRPr="0090446F">
              <w:rPr>
                <w:rFonts w:ascii="Times New Roman" w:hAnsi="Times New Roman"/>
                <w:sz w:val="20"/>
                <w:lang w:val="pt-BR"/>
              </w:rPr>
              <w:t xml:space="preserve">, Zvornička </w:t>
            </w:r>
            <w:r w:rsidRPr="0090446F">
              <w:rPr>
                <w:rFonts w:ascii="Times New Roman" w:hAnsi="Times New Roman"/>
                <w:sz w:val="20"/>
              </w:rPr>
              <w:t>ul.</w:t>
            </w:r>
            <w:r w:rsidRPr="0090446F">
              <w:rPr>
                <w:rFonts w:ascii="Times New Roman" w:hAnsi="Times New Roman"/>
                <w:sz w:val="20"/>
                <w:lang w:val="pt-BR"/>
              </w:rPr>
              <w:t>, Zagrebačka avenija kbr. 2.</w:t>
            </w:r>
          </w:p>
          <w:p w:rsidR="0044118A" w:rsidRDefault="0044118A" w:rsidP="0082790D">
            <w:pPr>
              <w:tabs>
                <w:tab w:val="center" w:pos="4536"/>
                <w:tab w:val="right" w:pos="9072"/>
              </w:tabs>
              <w:jc w:val="both"/>
              <w:rPr>
                <w:rFonts w:ascii="Times New Roman" w:hAnsi="Times New Roman"/>
                <w:sz w:val="20"/>
                <w:lang w:val="pt-BR"/>
              </w:rPr>
            </w:pPr>
          </w:p>
          <w:p w:rsidR="00F73325" w:rsidRPr="00754ED9" w:rsidRDefault="00F73325" w:rsidP="0082790D">
            <w:pPr>
              <w:tabs>
                <w:tab w:val="center" w:pos="4536"/>
                <w:tab w:val="right" w:pos="9072"/>
              </w:tabs>
              <w:jc w:val="both"/>
              <w:rPr>
                <w:rFonts w:ascii="Times New Roman" w:hAnsi="Times New Roman"/>
                <w:sz w:val="20"/>
                <w:lang w:val="pt-BR"/>
              </w:rPr>
            </w:pPr>
          </w:p>
        </w:tc>
      </w:tr>
      <w:tr w:rsidR="009C3647" w:rsidRPr="00754ED9">
        <w:tc>
          <w:tcPr>
            <w:tcW w:w="360" w:type="dxa"/>
            <w:shd w:val="clear" w:color="auto" w:fill="auto"/>
          </w:tcPr>
          <w:p w:rsidR="009C3647" w:rsidRPr="00754ED9" w:rsidRDefault="009C3647" w:rsidP="004A0435">
            <w:pPr>
              <w:tabs>
                <w:tab w:val="center" w:pos="4536"/>
                <w:tab w:val="right" w:pos="9072"/>
              </w:tabs>
              <w:jc w:val="both"/>
              <w:rPr>
                <w:rFonts w:ascii="Times New Roman" w:hAnsi="Times New Roman"/>
                <w:sz w:val="18"/>
                <w:szCs w:val="18"/>
                <w:lang w:val="pt-BR"/>
              </w:rPr>
            </w:pPr>
          </w:p>
          <w:p w:rsidR="009C3647" w:rsidRPr="00754ED9" w:rsidRDefault="009C3647"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4.</w:t>
            </w:r>
          </w:p>
        </w:tc>
        <w:tc>
          <w:tcPr>
            <w:tcW w:w="2700" w:type="dxa"/>
            <w:shd w:val="clear" w:color="auto" w:fill="auto"/>
          </w:tcPr>
          <w:p w:rsidR="009F3E8E" w:rsidRDefault="009C3647"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w:t>
            </w:r>
            <w:r w:rsidR="002C1DF3" w:rsidRPr="00754ED9">
              <w:rPr>
                <w:rFonts w:ascii="Times New Roman" w:hAnsi="Times New Roman"/>
                <w:sz w:val="20"/>
              </w:rPr>
              <w:t xml:space="preserve">  </w:t>
            </w:r>
            <w:r w:rsidRPr="00754ED9">
              <w:rPr>
                <w:rFonts w:ascii="Times New Roman" w:hAnsi="Times New Roman"/>
                <w:sz w:val="20"/>
              </w:rPr>
              <w:t xml:space="preserve">  </w:t>
            </w:r>
          </w:p>
          <w:p w:rsidR="009C3647" w:rsidRPr="009F3E8E" w:rsidRDefault="009F3E8E" w:rsidP="004A0435">
            <w:pPr>
              <w:tabs>
                <w:tab w:val="center" w:pos="4536"/>
                <w:tab w:val="right" w:pos="9072"/>
              </w:tabs>
              <w:jc w:val="both"/>
              <w:rPr>
                <w:rFonts w:ascii="Times New Roman" w:hAnsi="Times New Roman"/>
                <w:sz w:val="20"/>
              </w:rPr>
            </w:pPr>
            <w:r>
              <w:rPr>
                <w:rFonts w:ascii="Times New Roman" w:hAnsi="Times New Roman"/>
                <w:b/>
                <w:sz w:val="20"/>
              </w:rPr>
              <w:t xml:space="preserve">           </w:t>
            </w:r>
            <w:r w:rsidR="00F73325">
              <w:rPr>
                <w:rFonts w:ascii="Times New Roman" w:hAnsi="Times New Roman"/>
                <w:b/>
                <w:sz w:val="20"/>
              </w:rPr>
              <w:t xml:space="preserve"> </w:t>
            </w:r>
            <w:r w:rsidR="009C3647" w:rsidRPr="00754ED9">
              <w:rPr>
                <w:rFonts w:ascii="Times New Roman" w:hAnsi="Times New Roman"/>
                <w:b/>
                <w:sz w:val="20"/>
              </w:rPr>
              <w:t>Rudeš</w:t>
            </w:r>
          </w:p>
          <w:p w:rsidR="009C3647" w:rsidRPr="00754ED9" w:rsidRDefault="009C3647"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Jablanska 51,</w:t>
            </w:r>
          </w:p>
          <w:p w:rsidR="009C3647" w:rsidRPr="00754ED9" w:rsidRDefault="009C3647"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 xml:space="preserve">tel. 3861-616 </w:t>
            </w:r>
          </w:p>
          <w:p w:rsidR="009C3647" w:rsidRPr="00754ED9" w:rsidRDefault="009C3647" w:rsidP="004A0435">
            <w:pPr>
              <w:tabs>
                <w:tab w:val="center" w:pos="4536"/>
                <w:tab w:val="right" w:pos="9072"/>
              </w:tabs>
              <w:jc w:val="both"/>
              <w:rPr>
                <w:rFonts w:ascii="Times New Roman" w:hAnsi="Times New Roman"/>
                <w:sz w:val="20"/>
              </w:rPr>
            </w:pPr>
            <w:r w:rsidRPr="00754ED9">
              <w:rPr>
                <w:rFonts w:ascii="Times New Roman" w:hAnsi="Times New Roman"/>
                <w:b/>
                <w:sz w:val="20"/>
              </w:rPr>
              <w:t xml:space="preserve">          </w:t>
            </w:r>
            <w:r w:rsidR="00384B53" w:rsidRPr="00754ED9">
              <w:rPr>
                <w:rFonts w:ascii="Times New Roman" w:hAnsi="Times New Roman"/>
                <w:b/>
                <w:sz w:val="20"/>
              </w:rPr>
              <w:t xml:space="preserve"> </w:t>
            </w:r>
            <w:r w:rsidRPr="00754ED9">
              <w:rPr>
                <w:rFonts w:ascii="Times New Roman" w:hAnsi="Times New Roman"/>
                <w:b/>
                <w:sz w:val="20"/>
              </w:rPr>
              <w:t xml:space="preserve">   3861-584</w:t>
            </w:r>
          </w:p>
        </w:tc>
        <w:tc>
          <w:tcPr>
            <w:tcW w:w="3960" w:type="dxa"/>
            <w:shd w:val="clear" w:color="auto" w:fill="auto"/>
          </w:tcPr>
          <w:p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rsidR="009C3647" w:rsidRPr="00754ED9" w:rsidRDefault="009C3647" w:rsidP="004A0435">
            <w:pPr>
              <w:tabs>
                <w:tab w:val="center" w:pos="4536"/>
                <w:tab w:val="right" w:pos="9072"/>
              </w:tabs>
              <w:rPr>
                <w:rFonts w:ascii="Times New Roman" w:hAnsi="Times New Roman"/>
                <w:sz w:val="20"/>
                <w:lang w:val="sv-SE"/>
              </w:rPr>
            </w:pPr>
            <w:r w:rsidRPr="00754ED9">
              <w:rPr>
                <w:rFonts w:ascii="Times New Roman" w:hAnsi="Times New Roman"/>
                <w:b/>
                <w:sz w:val="20"/>
              </w:rPr>
              <w:t>Voltino</w:t>
            </w:r>
            <w:r w:rsidR="00B55811" w:rsidRPr="00754ED9">
              <w:rPr>
                <w:rFonts w:ascii="Times New Roman" w:hAnsi="Times New Roman"/>
                <w:b/>
                <w:sz w:val="20"/>
              </w:rPr>
              <w:t>-</w:t>
            </w:r>
            <w:r w:rsidRPr="00754ED9">
              <w:rPr>
                <w:rFonts w:ascii="Times New Roman" w:hAnsi="Times New Roman"/>
                <w:b/>
                <w:sz w:val="20"/>
                <w:lang w:val="sv-SE"/>
              </w:rPr>
              <w:t xml:space="preserve">Dragutina Golika </w:t>
            </w:r>
            <w:smartTag w:uri="urn:schemas-microsoft-com:office:smarttags" w:element="metricconverter">
              <w:smartTagPr>
                <w:attr w:name="ProductID" w:val="34 a"/>
              </w:smartTagPr>
              <w:r w:rsidRPr="00754ED9">
                <w:rPr>
                  <w:rFonts w:ascii="Times New Roman" w:hAnsi="Times New Roman"/>
                  <w:b/>
                  <w:sz w:val="20"/>
                  <w:lang w:val="sv-SE"/>
                </w:rPr>
                <w:t>34 a</w:t>
              </w:r>
            </w:smartTag>
          </w:p>
          <w:p w:rsidR="009C3647" w:rsidRPr="00754ED9" w:rsidRDefault="009C3647" w:rsidP="004A0435">
            <w:pPr>
              <w:tabs>
                <w:tab w:val="center" w:pos="4536"/>
                <w:tab w:val="right" w:pos="9072"/>
              </w:tabs>
              <w:rPr>
                <w:rFonts w:ascii="Times New Roman" w:hAnsi="Times New Roman"/>
                <w:b/>
                <w:sz w:val="20"/>
                <w:lang w:val="sv-SE"/>
              </w:rPr>
            </w:pPr>
            <w:r w:rsidRPr="00754ED9">
              <w:rPr>
                <w:rFonts w:ascii="Times New Roman" w:hAnsi="Times New Roman"/>
                <w:sz w:val="20"/>
                <w:lang w:val="sv-SE"/>
              </w:rPr>
              <w:t>tel. 3665</w:t>
            </w:r>
            <w:r w:rsidR="00B55811" w:rsidRPr="00754ED9">
              <w:rPr>
                <w:rFonts w:ascii="Times New Roman" w:hAnsi="Times New Roman"/>
                <w:sz w:val="20"/>
                <w:lang w:val="sv-SE"/>
              </w:rPr>
              <w:t>-</w:t>
            </w:r>
            <w:r w:rsidRPr="00754ED9">
              <w:rPr>
                <w:rFonts w:ascii="Times New Roman" w:hAnsi="Times New Roman"/>
                <w:sz w:val="20"/>
                <w:lang w:val="sv-SE"/>
              </w:rPr>
              <w:t>469</w:t>
            </w:r>
            <w:r w:rsidRPr="00754ED9">
              <w:rPr>
                <w:rFonts w:ascii="Times New Roman" w:hAnsi="Times New Roman"/>
                <w:b/>
                <w:sz w:val="20"/>
                <w:lang w:val="sv-SE"/>
              </w:rPr>
              <w:t xml:space="preserve">  </w:t>
            </w:r>
          </w:p>
          <w:p w:rsidR="009C3647" w:rsidRPr="00754ED9" w:rsidRDefault="009C3647" w:rsidP="004A0435">
            <w:pPr>
              <w:tabs>
                <w:tab w:val="center" w:pos="4536"/>
                <w:tab w:val="right" w:pos="9072"/>
              </w:tabs>
              <w:rPr>
                <w:rFonts w:ascii="Times New Roman" w:hAnsi="Times New Roman"/>
                <w:sz w:val="20"/>
                <w:lang w:val="sv-SE"/>
              </w:rPr>
            </w:pPr>
            <w:r w:rsidRPr="00754ED9">
              <w:rPr>
                <w:rFonts w:ascii="Times New Roman" w:hAnsi="Times New Roman"/>
                <w:b/>
                <w:sz w:val="20"/>
                <w:lang w:val="sv-SE"/>
              </w:rPr>
              <w:t>Mirna Đanić Kojić,</w:t>
            </w:r>
            <w:r w:rsidRPr="00754ED9">
              <w:rPr>
                <w:rFonts w:ascii="Times New Roman" w:hAnsi="Times New Roman"/>
                <w:sz w:val="20"/>
                <w:lang w:val="sv-SE"/>
              </w:rPr>
              <w:t xml:space="preserve"> dr. med.,</w:t>
            </w:r>
          </w:p>
          <w:p w:rsidR="009C3647" w:rsidRPr="00754ED9" w:rsidRDefault="009C3647" w:rsidP="004A0435">
            <w:pPr>
              <w:tabs>
                <w:tab w:val="center" w:pos="4536"/>
                <w:tab w:val="right" w:pos="9072"/>
              </w:tabs>
              <w:rPr>
                <w:rFonts w:ascii="Times New Roman" w:hAnsi="Times New Roman"/>
                <w:sz w:val="20"/>
              </w:rPr>
            </w:pPr>
            <w:r w:rsidRPr="00754ED9">
              <w:rPr>
                <w:rFonts w:ascii="Times New Roman" w:hAnsi="Times New Roman"/>
                <w:sz w:val="20"/>
              </w:rPr>
              <w:t>spec. školske medicine</w:t>
            </w:r>
          </w:p>
        </w:tc>
        <w:tc>
          <w:tcPr>
            <w:tcW w:w="2340" w:type="dxa"/>
            <w:shd w:val="clear" w:color="auto" w:fill="auto"/>
          </w:tcPr>
          <w:p w:rsidR="009C3647" w:rsidRPr="00754ED9" w:rsidRDefault="00B55811"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parni              </w:t>
            </w:r>
            <w:r w:rsidR="009C3647" w:rsidRPr="00754ED9">
              <w:rPr>
                <w:rFonts w:ascii="Times New Roman" w:hAnsi="Times New Roman"/>
                <w:sz w:val="20"/>
              </w:rPr>
              <w:t>8</w:t>
            </w:r>
            <w:r w:rsidR="00F73325">
              <w:rPr>
                <w:rFonts w:ascii="Times New Roman" w:hAnsi="Times New Roman"/>
                <w:sz w:val="20"/>
              </w:rPr>
              <w:t>.</w:t>
            </w:r>
            <w:r w:rsidR="009C3647" w:rsidRPr="00754ED9">
              <w:rPr>
                <w:rFonts w:ascii="Times New Roman" w:hAnsi="Times New Roman"/>
                <w:sz w:val="20"/>
              </w:rPr>
              <w:t>00 -12</w:t>
            </w:r>
            <w:r w:rsidR="00F73325">
              <w:rPr>
                <w:rFonts w:ascii="Times New Roman" w:hAnsi="Times New Roman"/>
                <w:sz w:val="20"/>
              </w:rPr>
              <w:t>.</w:t>
            </w:r>
            <w:r w:rsidR="009C3647" w:rsidRPr="00754ED9">
              <w:rPr>
                <w:rFonts w:ascii="Times New Roman" w:hAnsi="Times New Roman"/>
                <w:sz w:val="20"/>
              </w:rPr>
              <w:t>00</w:t>
            </w:r>
          </w:p>
          <w:p w:rsidR="009C3647" w:rsidRDefault="00B55811"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neparni        </w:t>
            </w:r>
            <w:r w:rsidR="009C3647" w:rsidRPr="00754ED9">
              <w:rPr>
                <w:rFonts w:ascii="Times New Roman" w:hAnsi="Times New Roman"/>
                <w:sz w:val="20"/>
              </w:rPr>
              <w:t>14</w:t>
            </w:r>
            <w:r w:rsidR="00F73325">
              <w:rPr>
                <w:rFonts w:ascii="Times New Roman" w:hAnsi="Times New Roman"/>
                <w:sz w:val="20"/>
              </w:rPr>
              <w:t>.</w:t>
            </w:r>
            <w:r w:rsidR="009C3647" w:rsidRPr="00754ED9">
              <w:rPr>
                <w:rFonts w:ascii="Times New Roman" w:hAnsi="Times New Roman"/>
                <w:sz w:val="20"/>
              </w:rPr>
              <w:t>00-18</w:t>
            </w:r>
            <w:r w:rsidR="00F73325">
              <w:rPr>
                <w:rFonts w:ascii="Times New Roman" w:hAnsi="Times New Roman"/>
                <w:sz w:val="20"/>
              </w:rPr>
              <w:t>.</w:t>
            </w:r>
            <w:r w:rsidR="009C3647" w:rsidRPr="00754ED9">
              <w:rPr>
                <w:rFonts w:ascii="Times New Roman" w:hAnsi="Times New Roman"/>
                <w:sz w:val="20"/>
              </w:rPr>
              <w:t>00</w:t>
            </w:r>
          </w:p>
          <w:p w:rsidR="00306288" w:rsidRPr="00754ED9" w:rsidRDefault="00306288" w:rsidP="004A0435">
            <w:pPr>
              <w:tabs>
                <w:tab w:val="center" w:pos="4536"/>
                <w:tab w:val="right" w:pos="9072"/>
              </w:tabs>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53" w:history="1">
              <w:r w:rsidRPr="00754ED9">
                <w:rPr>
                  <w:rStyle w:val="Hyperlink"/>
                  <w:b/>
                  <w:bCs/>
                  <w:color w:val="auto"/>
                  <w:sz w:val="20"/>
                </w:rPr>
                <w:t>Terminko.hr</w:t>
              </w:r>
            </w:hyperlink>
          </w:p>
        </w:tc>
      </w:tr>
      <w:tr w:rsidR="00744F74" w:rsidRPr="00754ED9">
        <w:tc>
          <w:tcPr>
            <w:tcW w:w="9360" w:type="dxa"/>
            <w:gridSpan w:val="4"/>
            <w:shd w:val="clear" w:color="auto" w:fill="auto"/>
          </w:tcPr>
          <w:p w:rsidR="00744F74" w:rsidRPr="00754ED9" w:rsidRDefault="00744F74" w:rsidP="004A0435">
            <w:pPr>
              <w:tabs>
                <w:tab w:val="center" w:pos="4536"/>
                <w:tab w:val="right" w:pos="9072"/>
              </w:tabs>
              <w:jc w:val="both"/>
              <w:rPr>
                <w:rFonts w:ascii="Times New Roman" w:hAnsi="Times New Roman"/>
                <w:sz w:val="18"/>
                <w:szCs w:val="18"/>
                <w:lang w:val="pl-PL"/>
              </w:rPr>
            </w:pPr>
          </w:p>
          <w:p w:rsidR="00686B3D" w:rsidRPr="00754ED9" w:rsidRDefault="00686B3D" w:rsidP="004A0435">
            <w:pPr>
              <w:tabs>
                <w:tab w:val="center" w:pos="4536"/>
                <w:tab w:val="right" w:pos="9072"/>
              </w:tabs>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9824A5" w:rsidRPr="00754ED9">
              <w:rPr>
                <w:rFonts w:ascii="Times New Roman" w:hAnsi="Times New Roman"/>
                <w:b/>
                <w:sz w:val="20"/>
                <w:lang w:val="pl-PL"/>
              </w:rPr>
              <w:t>Rudeš</w:t>
            </w:r>
            <w:r w:rsidRPr="00754ED9">
              <w:rPr>
                <w:rFonts w:ascii="Times New Roman" w:hAnsi="Times New Roman"/>
                <w:b/>
                <w:sz w:val="20"/>
                <w:lang w:val="pl-PL"/>
              </w:rPr>
              <w:t xml:space="preserve"> čine ulice:</w:t>
            </w:r>
          </w:p>
          <w:p w:rsidR="00F73325" w:rsidRDefault="00F73325" w:rsidP="0082790D">
            <w:pPr>
              <w:tabs>
                <w:tab w:val="center" w:pos="4536"/>
                <w:tab w:val="right" w:pos="9072"/>
              </w:tabs>
              <w:jc w:val="both"/>
              <w:rPr>
                <w:rFonts w:ascii="Times New Roman" w:hAnsi="Times New Roman"/>
                <w:sz w:val="20"/>
                <w:lang w:val="pt-BR"/>
              </w:rPr>
            </w:pPr>
          </w:p>
          <w:p w:rsidR="00744F74" w:rsidRDefault="00737236" w:rsidP="0082790D">
            <w:pPr>
              <w:tabs>
                <w:tab w:val="center" w:pos="4536"/>
                <w:tab w:val="right" w:pos="9072"/>
              </w:tabs>
              <w:jc w:val="both"/>
              <w:rPr>
                <w:rFonts w:ascii="Times New Roman" w:hAnsi="Times New Roman"/>
                <w:sz w:val="20"/>
              </w:rPr>
            </w:pPr>
            <w:r w:rsidRPr="0090446F">
              <w:rPr>
                <w:rFonts w:ascii="Times New Roman" w:hAnsi="Times New Roman"/>
                <w:sz w:val="20"/>
                <w:lang w:val="pt-BR"/>
              </w:rPr>
              <w:t xml:space="preserve">Anina grana, Anina </w:t>
            </w:r>
            <w:r w:rsidRPr="0090446F">
              <w:rPr>
                <w:rFonts w:ascii="Times New Roman" w:hAnsi="Times New Roman"/>
                <w:sz w:val="20"/>
              </w:rPr>
              <w:t>ul.</w:t>
            </w:r>
            <w:r w:rsidRPr="0090446F">
              <w:rPr>
                <w:rFonts w:ascii="Times New Roman" w:hAnsi="Times New Roman"/>
                <w:sz w:val="20"/>
                <w:lang w:val="pt-BR"/>
              </w:rPr>
              <w:t xml:space="preserve"> od 21 do kraja i od 26 do kraja, I. Anina </w:t>
            </w:r>
            <w:r w:rsidRPr="0090446F">
              <w:rPr>
                <w:rFonts w:ascii="Times New Roman" w:hAnsi="Times New Roman"/>
                <w:sz w:val="20"/>
              </w:rPr>
              <w:t>ul.</w:t>
            </w:r>
            <w:r w:rsidRPr="0090446F">
              <w:rPr>
                <w:rFonts w:ascii="Times New Roman" w:hAnsi="Times New Roman"/>
                <w:sz w:val="20"/>
                <w:lang w:val="pt-BR"/>
              </w:rPr>
              <w:t xml:space="preserve">, I. Anina </w:t>
            </w:r>
            <w:r w:rsidRPr="0090446F">
              <w:rPr>
                <w:rFonts w:ascii="Times New Roman" w:hAnsi="Times New Roman"/>
                <w:sz w:val="20"/>
              </w:rPr>
              <w:t>ul.</w:t>
            </w:r>
            <w:r w:rsidRPr="0090446F">
              <w:rPr>
                <w:rFonts w:ascii="Times New Roman" w:hAnsi="Times New Roman"/>
                <w:sz w:val="20"/>
                <w:lang w:val="pt-BR"/>
              </w:rPr>
              <w:t xml:space="preserve"> I. ogranak, I. Anina </w:t>
            </w:r>
            <w:r w:rsidRPr="0090446F">
              <w:rPr>
                <w:rFonts w:ascii="Times New Roman" w:hAnsi="Times New Roman"/>
                <w:sz w:val="20"/>
              </w:rPr>
              <w:t>ul.</w:t>
            </w:r>
            <w:r w:rsidRPr="0090446F">
              <w:rPr>
                <w:rFonts w:ascii="Times New Roman" w:hAnsi="Times New Roman"/>
                <w:sz w:val="20"/>
                <w:lang w:val="pt-BR"/>
              </w:rPr>
              <w:t xml:space="preserve"> II. ogranak, II. Anina </w:t>
            </w:r>
            <w:r w:rsidRPr="0090446F">
              <w:rPr>
                <w:rFonts w:ascii="Times New Roman" w:hAnsi="Times New Roman"/>
                <w:sz w:val="20"/>
              </w:rPr>
              <w:t>ul.</w:t>
            </w:r>
            <w:r w:rsidRPr="0090446F">
              <w:rPr>
                <w:rFonts w:ascii="Times New Roman" w:hAnsi="Times New Roman"/>
                <w:sz w:val="20"/>
                <w:lang w:val="pt-BR"/>
              </w:rPr>
              <w:t xml:space="preserve">, II. Anina </w:t>
            </w:r>
            <w:r w:rsidRPr="0090446F">
              <w:rPr>
                <w:rFonts w:ascii="Times New Roman" w:hAnsi="Times New Roman"/>
                <w:sz w:val="20"/>
              </w:rPr>
              <w:t>ul.</w:t>
            </w:r>
            <w:r w:rsidRPr="0090446F">
              <w:rPr>
                <w:rFonts w:ascii="Times New Roman" w:hAnsi="Times New Roman"/>
                <w:sz w:val="20"/>
                <w:lang w:val="pt-BR"/>
              </w:rPr>
              <w:t xml:space="preserve"> I. ogranak, II. Anina </w:t>
            </w:r>
            <w:r w:rsidRPr="0090446F">
              <w:rPr>
                <w:rFonts w:ascii="Times New Roman" w:hAnsi="Times New Roman"/>
                <w:sz w:val="20"/>
              </w:rPr>
              <w:t>ul.</w:t>
            </w:r>
            <w:r w:rsidRPr="0090446F">
              <w:rPr>
                <w:rFonts w:ascii="Times New Roman" w:hAnsi="Times New Roman"/>
                <w:sz w:val="20"/>
                <w:lang w:val="pt-BR"/>
              </w:rPr>
              <w:t xml:space="preserve"> II. ogranak, I. Banjalučka </w:t>
            </w:r>
            <w:r w:rsidRPr="0090446F">
              <w:rPr>
                <w:rFonts w:ascii="Times New Roman" w:hAnsi="Times New Roman"/>
                <w:sz w:val="20"/>
              </w:rPr>
              <w:t>ul.</w:t>
            </w:r>
            <w:r w:rsidRPr="0090446F">
              <w:rPr>
                <w:rFonts w:ascii="Times New Roman" w:hAnsi="Times New Roman"/>
                <w:sz w:val="20"/>
                <w:lang w:val="pt-BR"/>
              </w:rPr>
              <w:t xml:space="preserve">, Bastajski put, Bijeljinska </w:t>
            </w:r>
            <w:r w:rsidRPr="0090446F">
              <w:rPr>
                <w:rFonts w:ascii="Times New Roman" w:hAnsi="Times New Roman"/>
                <w:sz w:val="20"/>
              </w:rPr>
              <w:t>ul.</w:t>
            </w:r>
            <w:r w:rsidRPr="0090446F">
              <w:rPr>
                <w:rFonts w:ascii="Times New Roman" w:hAnsi="Times New Roman"/>
                <w:sz w:val="20"/>
                <w:lang w:val="pt-BR"/>
              </w:rPr>
              <w:t xml:space="preserve">, Busovačka </w:t>
            </w:r>
            <w:r w:rsidRPr="0090446F">
              <w:rPr>
                <w:rFonts w:ascii="Times New Roman" w:hAnsi="Times New Roman"/>
                <w:sz w:val="20"/>
              </w:rPr>
              <w:t>ul.</w:t>
            </w:r>
            <w:r w:rsidRPr="0090446F">
              <w:rPr>
                <w:rFonts w:ascii="Times New Roman" w:hAnsi="Times New Roman"/>
                <w:sz w:val="20"/>
                <w:lang w:val="pt-BR"/>
              </w:rPr>
              <w:t xml:space="preserve">, Čabarska </w:t>
            </w:r>
            <w:r w:rsidRPr="0090446F">
              <w:rPr>
                <w:rFonts w:ascii="Times New Roman" w:hAnsi="Times New Roman"/>
                <w:sz w:val="20"/>
              </w:rPr>
              <w:t>ul.</w:t>
            </w:r>
            <w:r w:rsidRPr="0090446F">
              <w:rPr>
                <w:rFonts w:ascii="Times New Roman" w:hAnsi="Times New Roman"/>
                <w:sz w:val="20"/>
                <w:lang w:val="pt-BR"/>
              </w:rPr>
              <w:t xml:space="preserve">, Delnička </w:t>
            </w:r>
            <w:r w:rsidRPr="0090446F">
              <w:rPr>
                <w:rFonts w:ascii="Times New Roman" w:hAnsi="Times New Roman"/>
                <w:sz w:val="20"/>
              </w:rPr>
              <w:t>ul.</w:t>
            </w:r>
            <w:r w:rsidRPr="0090446F">
              <w:rPr>
                <w:rFonts w:ascii="Times New Roman" w:hAnsi="Times New Roman"/>
                <w:sz w:val="20"/>
                <w:lang w:val="pt-BR"/>
              </w:rPr>
              <w:t xml:space="preserve">, Dežanovački put, Draganička grana, Draganička </w:t>
            </w:r>
            <w:r w:rsidRPr="0090446F">
              <w:rPr>
                <w:rFonts w:ascii="Times New Roman" w:hAnsi="Times New Roman"/>
                <w:sz w:val="20"/>
              </w:rPr>
              <w:t>ul.,</w:t>
            </w:r>
            <w:r w:rsidRPr="0090446F">
              <w:rPr>
                <w:rFonts w:ascii="Times New Roman" w:hAnsi="Times New Roman"/>
                <w:sz w:val="20"/>
                <w:lang w:val="pt-BR"/>
              </w:rPr>
              <w:t xml:space="preserve"> Dugavska </w:t>
            </w:r>
            <w:r w:rsidRPr="0090446F">
              <w:rPr>
                <w:rFonts w:ascii="Times New Roman" w:hAnsi="Times New Roman"/>
                <w:sz w:val="20"/>
              </w:rPr>
              <w:t>ul.</w:t>
            </w:r>
            <w:r w:rsidRPr="0090446F">
              <w:rPr>
                <w:rFonts w:ascii="Times New Roman" w:hAnsi="Times New Roman"/>
                <w:sz w:val="20"/>
                <w:lang w:val="pt-BR"/>
              </w:rPr>
              <w:t xml:space="preserve">, Erdutski put, Gomilička </w:t>
            </w:r>
            <w:r w:rsidRPr="0090446F">
              <w:rPr>
                <w:rFonts w:ascii="Times New Roman" w:hAnsi="Times New Roman"/>
                <w:sz w:val="20"/>
              </w:rPr>
              <w:t>ul.</w:t>
            </w:r>
            <w:r w:rsidRPr="0090446F">
              <w:rPr>
                <w:rFonts w:ascii="Times New Roman" w:hAnsi="Times New Roman"/>
                <w:sz w:val="20"/>
                <w:lang w:val="pt-BR"/>
              </w:rPr>
              <w:t xml:space="preserve">, Goraždanska </w:t>
            </w:r>
            <w:r w:rsidRPr="0090446F">
              <w:rPr>
                <w:rFonts w:ascii="Times New Roman" w:hAnsi="Times New Roman"/>
                <w:sz w:val="20"/>
              </w:rPr>
              <w:t>ul.</w:t>
            </w:r>
            <w:r w:rsidRPr="0090446F">
              <w:rPr>
                <w:rFonts w:ascii="Times New Roman" w:hAnsi="Times New Roman"/>
                <w:sz w:val="20"/>
                <w:lang w:val="pt-BR"/>
              </w:rPr>
              <w:t xml:space="preserve">, Grahovljanski put, Grubišnopoljski put, Jablanska ul., Jablanska </w:t>
            </w:r>
            <w:r w:rsidRPr="0090446F">
              <w:rPr>
                <w:rFonts w:ascii="Times New Roman" w:hAnsi="Times New Roman"/>
                <w:sz w:val="20"/>
              </w:rPr>
              <w:t>ul.</w:t>
            </w:r>
            <w:r w:rsidRPr="0090446F">
              <w:rPr>
                <w:rFonts w:ascii="Times New Roman" w:hAnsi="Times New Roman"/>
                <w:sz w:val="20"/>
                <w:lang w:val="pt-BR"/>
              </w:rPr>
              <w:t xml:space="preserve"> I. odvojak, Jablanska </w:t>
            </w:r>
            <w:r w:rsidRPr="0090446F">
              <w:rPr>
                <w:rFonts w:ascii="Times New Roman" w:hAnsi="Times New Roman"/>
                <w:sz w:val="20"/>
              </w:rPr>
              <w:t>ul.</w:t>
            </w:r>
            <w:r w:rsidRPr="0090446F">
              <w:rPr>
                <w:rFonts w:ascii="Times New Roman" w:hAnsi="Times New Roman"/>
                <w:sz w:val="20"/>
                <w:lang w:val="pt-BR"/>
              </w:rPr>
              <w:t xml:space="preserve"> II. odvojak, Jezerska </w:t>
            </w:r>
            <w:r w:rsidRPr="0090446F">
              <w:rPr>
                <w:rFonts w:ascii="Times New Roman" w:hAnsi="Times New Roman"/>
                <w:sz w:val="20"/>
              </w:rPr>
              <w:t>ul.</w:t>
            </w:r>
            <w:r w:rsidRPr="0090446F">
              <w:rPr>
                <w:rFonts w:ascii="Times New Roman" w:hAnsi="Times New Roman"/>
                <w:sz w:val="20"/>
                <w:lang w:val="pt-BR"/>
              </w:rPr>
              <w:t xml:space="preserve">, Josipdolska </w:t>
            </w:r>
            <w:r w:rsidRPr="0090446F">
              <w:rPr>
                <w:rFonts w:ascii="Times New Roman" w:hAnsi="Times New Roman"/>
                <w:sz w:val="20"/>
              </w:rPr>
              <w:t>ul.</w:t>
            </w:r>
            <w:r w:rsidRPr="0090446F">
              <w:rPr>
                <w:rFonts w:ascii="Times New Roman" w:hAnsi="Times New Roman"/>
                <w:sz w:val="20"/>
                <w:lang w:val="pt-BR"/>
              </w:rPr>
              <w:t xml:space="preserve">, Končanički put, Korenička </w:t>
            </w:r>
            <w:r w:rsidRPr="0090446F">
              <w:rPr>
                <w:rFonts w:ascii="Times New Roman" w:hAnsi="Times New Roman"/>
                <w:sz w:val="20"/>
              </w:rPr>
              <w:t>ul.</w:t>
            </w:r>
            <w:r w:rsidRPr="0090446F">
              <w:rPr>
                <w:rFonts w:ascii="Times New Roman" w:hAnsi="Times New Roman"/>
                <w:sz w:val="20"/>
                <w:lang w:val="pt-BR"/>
              </w:rPr>
              <w:t xml:space="preserve">, Kraljevrški put, Kreševska </w:t>
            </w:r>
            <w:r w:rsidRPr="0090446F">
              <w:rPr>
                <w:rFonts w:ascii="Times New Roman" w:hAnsi="Times New Roman"/>
                <w:sz w:val="20"/>
              </w:rPr>
              <w:t>ul.</w:t>
            </w:r>
            <w:r w:rsidRPr="0090446F">
              <w:rPr>
                <w:rFonts w:ascii="Times New Roman" w:hAnsi="Times New Roman"/>
                <w:sz w:val="20"/>
                <w:lang w:val="pt-BR"/>
              </w:rPr>
              <w:t xml:space="preserve">, </w:t>
            </w:r>
            <w:r w:rsidRPr="0090446F">
              <w:rPr>
                <w:rFonts w:ascii="Times New Roman" w:hAnsi="Times New Roman"/>
                <w:sz w:val="20"/>
                <w:lang w:val="pl-PL"/>
              </w:rPr>
              <w:t>La</w:t>
            </w:r>
            <w:r w:rsidRPr="0090446F">
              <w:rPr>
                <w:rFonts w:ascii="Times New Roman" w:hAnsi="Times New Roman"/>
                <w:sz w:val="20"/>
              </w:rPr>
              <w:t>đ</w:t>
            </w:r>
            <w:r w:rsidRPr="0090446F">
              <w:rPr>
                <w:rFonts w:ascii="Times New Roman" w:hAnsi="Times New Roman"/>
                <w:sz w:val="20"/>
                <w:lang w:val="pl-PL"/>
              </w:rPr>
              <w:t>eva</w:t>
            </w:r>
            <w:r w:rsidRPr="0090446F">
              <w:rPr>
                <w:rFonts w:ascii="Times New Roman" w:hAnsi="Times New Roman"/>
                <w:sz w:val="20"/>
              </w:rPr>
              <w:t>č</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put</w:t>
            </w:r>
            <w:r w:rsidRPr="0090446F">
              <w:rPr>
                <w:rFonts w:ascii="Times New Roman" w:hAnsi="Times New Roman"/>
                <w:sz w:val="20"/>
              </w:rPr>
              <w:t xml:space="preserve">, </w:t>
            </w:r>
            <w:r w:rsidRPr="0090446F">
              <w:rPr>
                <w:rFonts w:ascii="Times New Roman" w:hAnsi="Times New Roman"/>
                <w:sz w:val="20"/>
                <w:lang w:val="pl-PL"/>
              </w:rPr>
              <w:t xml:space="preserve">Lazinska </w:t>
            </w:r>
            <w:r w:rsidRPr="0090446F">
              <w:rPr>
                <w:rFonts w:ascii="Times New Roman" w:hAnsi="Times New Roman"/>
                <w:sz w:val="20"/>
              </w:rPr>
              <w:t xml:space="preserve">ul. </w:t>
            </w:r>
            <w:r w:rsidRPr="0090446F">
              <w:rPr>
                <w:rFonts w:ascii="Times New Roman" w:hAnsi="Times New Roman"/>
                <w:sz w:val="20"/>
                <w:lang w:val="pl-PL"/>
              </w:rPr>
              <w:t>od</w:t>
            </w:r>
            <w:r w:rsidRPr="0090446F">
              <w:rPr>
                <w:rFonts w:ascii="Times New Roman" w:hAnsi="Times New Roman"/>
                <w:sz w:val="20"/>
              </w:rPr>
              <w:t xml:space="preserve"> 51 </w:t>
            </w:r>
            <w:r w:rsidRPr="0090446F">
              <w:rPr>
                <w:rFonts w:ascii="Times New Roman" w:hAnsi="Times New Roman"/>
                <w:sz w:val="20"/>
                <w:lang w:val="pl-PL"/>
              </w:rPr>
              <w:t>do</w:t>
            </w:r>
            <w:r w:rsidRPr="0090446F">
              <w:rPr>
                <w:rFonts w:ascii="Times New Roman" w:hAnsi="Times New Roman"/>
                <w:sz w:val="20"/>
              </w:rPr>
              <w:t xml:space="preserve"> kraja </w:t>
            </w:r>
            <w:r w:rsidRPr="0090446F">
              <w:rPr>
                <w:rFonts w:ascii="Times New Roman" w:hAnsi="Times New Roman"/>
                <w:sz w:val="20"/>
                <w:lang w:val="pl-PL"/>
              </w:rPr>
              <w:t>i</w:t>
            </w:r>
            <w:r w:rsidRPr="0090446F">
              <w:rPr>
                <w:rFonts w:ascii="Times New Roman" w:hAnsi="Times New Roman"/>
                <w:sz w:val="20"/>
              </w:rPr>
              <w:t xml:space="preserve"> </w:t>
            </w:r>
            <w:r w:rsidRPr="0090446F">
              <w:rPr>
                <w:rFonts w:ascii="Times New Roman" w:hAnsi="Times New Roman"/>
                <w:sz w:val="20"/>
                <w:lang w:val="pl-PL"/>
              </w:rPr>
              <w:t>od</w:t>
            </w:r>
            <w:r w:rsidRPr="0090446F">
              <w:rPr>
                <w:rFonts w:ascii="Times New Roman" w:hAnsi="Times New Roman"/>
                <w:sz w:val="20"/>
              </w:rPr>
              <w:t xml:space="preserve"> 44 </w:t>
            </w:r>
            <w:r w:rsidRPr="0090446F">
              <w:rPr>
                <w:rFonts w:ascii="Times New Roman" w:hAnsi="Times New Roman"/>
                <w:sz w:val="20"/>
                <w:lang w:val="pl-PL"/>
              </w:rPr>
              <w:t>do</w:t>
            </w:r>
            <w:r w:rsidRPr="0090446F">
              <w:rPr>
                <w:rFonts w:ascii="Times New Roman" w:hAnsi="Times New Roman"/>
                <w:sz w:val="20"/>
              </w:rPr>
              <w:t xml:space="preserve"> kraja, </w:t>
            </w:r>
            <w:r w:rsidRPr="0090446F">
              <w:rPr>
                <w:rFonts w:ascii="Times New Roman" w:hAnsi="Times New Roman"/>
                <w:sz w:val="20"/>
                <w:lang w:val="pl-PL"/>
              </w:rPr>
              <w:t>Lu</w:t>
            </w:r>
            <w:r w:rsidRPr="0090446F">
              <w:rPr>
                <w:rFonts w:ascii="Times New Roman" w:hAnsi="Times New Roman"/>
                <w:sz w:val="20"/>
              </w:rPr>
              <w:t>ž</w:t>
            </w:r>
            <w:r w:rsidRPr="0090446F">
              <w:rPr>
                <w:rFonts w:ascii="Times New Roman" w:hAnsi="Times New Roman"/>
                <w:sz w:val="20"/>
                <w:lang w:val="pl-PL"/>
              </w:rPr>
              <w:t xml:space="preserve">anska </w:t>
            </w:r>
            <w:r w:rsidRPr="0090446F">
              <w:rPr>
                <w:rFonts w:ascii="Times New Roman" w:hAnsi="Times New Roman"/>
                <w:sz w:val="20"/>
              </w:rPr>
              <w:t xml:space="preserve">ul., </w:t>
            </w:r>
            <w:r w:rsidRPr="0090446F">
              <w:rPr>
                <w:rFonts w:ascii="Times New Roman" w:hAnsi="Times New Roman"/>
                <w:sz w:val="20"/>
                <w:lang w:val="pl-PL"/>
              </w:rPr>
              <w:t>Oriova</w:t>
            </w:r>
            <w:r w:rsidRPr="0090446F">
              <w:rPr>
                <w:rFonts w:ascii="Times New Roman" w:hAnsi="Times New Roman"/>
                <w:sz w:val="20"/>
              </w:rPr>
              <w:t>č</w:t>
            </w:r>
            <w:r w:rsidRPr="0090446F">
              <w:rPr>
                <w:rFonts w:ascii="Times New Roman" w:hAnsi="Times New Roman"/>
                <w:sz w:val="20"/>
                <w:lang w:val="pl-PL"/>
              </w:rPr>
              <w:t xml:space="preserve">ka </w:t>
            </w:r>
            <w:r w:rsidRPr="0090446F">
              <w:rPr>
                <w:rFonts w:ascii="Times New Roman" w:hAnsi="Times New Roman"/>
                <w:sz w:val="20"/>
              </w:rPr>
              <w:t xml:space="preserve">ul., </w:t>
            </w:r>
            <w:r w:rsidRPr="0090446F">
              <w:rPr>
                <w:rFonts w:ascii="Times New Roman" w:hAnsi="Times New Roman"/>
                <w:sz w:val="20"/>
                <w:lang w:val="pl-PL"/>
              </w:rPr>
              <w:t>Pe</w:t>
            </w:r>
            <w:r w:rsidRPr="0090446F">
              <w:rPr>
                <w:rFonts w:ascii="Times New Roman" w:hAnsi="Times New Roman"/>
                <w:sz w:val="20"/>
              </w:rPr>
              <w:t>šć</w:t>
            </w:r>
            <w:r w:rsidRPr="0090446F">
              <w:rPr>
                <w:rFonts w:ascii="Times New Roman" w:hAnsi="Times New Roman"/>
                <w:sz w:val="20"/>
                <w:lang w:val="pl-PL"/>
              </w:rPr>
              <w:t>anska</w:t>
            </w:r>
            <w:r w:rsidRPr="0090446F">
              <w:rPr>
                <w:rFonts w:ascii="Times New Roman" w:hAnsi="Times New Roman"/>
                <w:sz w:val="20"/>
              </w:rPr>
              <w:t xml:space="preserve"> </w:t>
            </w:r>
            <w:r w:rsidRPr="0090446F">
              <w:rPr>
                <w:rFonts w:ascii="Times New Roman" w:hAnsi="Times New Roman"/>
                <w:sz w:val="20"/>
                <w:lang w:val="pl-PL"/>
              </w:rPr>
              <w:t>grana</w:t>
            </w:r>
            <w:r w:rsidRPr="0090446F">
              <w:rPr>
                <w:rFonts w:ascii="Times New Roman" w:hAnsi="Times New Roman"/>
                <w:sz w:val="20"/>
              </w:rPr>
              <w:t xml:space="preserve">, </w:t>
            </w:r>
            <w:r w:rsidRPr="0090446F">
              <w:rPr>
                <w:rFonts w:ascii="Times New Roman" w:hAnsi="Times New Roman"/>
                <w:sz w:val="20"/>
                <w:lang w:val="pl-PL"/>
              </w:rPr>
              <w:t>Pe</w:t>
            </w:r>
            <w:r w:rsidRPr="0090446F">
              <w:rPr>
                <w:rFonts w:ascii="Times New Roman" w:hAnsi="Times New Roman"/>
                <w:sz w:val="20"/>
              </w:rPr>
              <w:t>šć</w:t>
            </w:r>
            <w:r w:rsidRPr="0090446F">
              <w:rPr>
                <w:rFonts w:ascii="Times New Roman" w:hAnsi="Times New Roman"/>
                <w:sz w:val="20"/>
                <w:lang w:val="pl-PL"/>
              </w:rPr>
              <w:t xml:space="preserve">anska </w:t>
            </w:r>
            <w:r w:rsidRPr="0090446F">
              <w:rPr>
                <w:rFonts w:ascii="Times New Roman" w:hAnsi="Times New Roman"/>
                <w:sz w:val="20"/>
              </w:rPr>
              <w:t xml:space="preserve">ul., </w:t>
            </w:r>
            <w:r w:rsidRPr="0090446F">
              <w:rPr>
                <w:rFonts w:ascii="Times New Roman" w:hAnsi="Times New Roman"/>
                <w:sz w:val="20"/>
                <w:lang w:val="pl-PL"/>
              </w:rPr>
              <w:t xml:space="preserve">Pisarovinska </w:t>
            </w:r>
            <w:r w:rsidRPr="0090446F">
              <w:rPr>
                <w:rFonts w:ascii="Times New Roman" w:hAnsi="Times New Roman"/>
                <w:sz w:val="20"/>
              </w:rPr>
              <w:t xml:space="preserve">ul., </w:t>
            </w:r>
            <w:r w:rsidRPr="0090446F">
              <w:rPr>
                <w:rFonts w:ascii="Times New Roman" w:hAnsi="Times New Roman"/>
                <w:sz w:val="20"/>
                <w:lang w:val="pl-PL"/>
              </w:rPr>
              <w:t xml:space="preserve">Podravska </w:t>
            </w:r>
            <w:r w:rsidRPr="0090446F">
              <w:rPr>
                <w:rFonts w:ascii="Times New Roman" w:hAnsi="Times New Roman"/>
                <w:sz w:val="20"/>
              </w:rPr>
              <w:t xml:space="preserve">ul., </w:t>
            </w:r>
            <w:r w:rsidRPr="0090446F">
              <w:rPr>
                <w:rFonts w:ascii="Times New Roman" w:hAnsi="Times New Roman"/>
                <w:sz w:val="20"/>
                <w:lang w:val="pl-PL"/>
              </w:rPr>
              <w:t xml:space="preserve">Posavska </w:t>
            </w:r>
            <w:r w:rsidRPr="0090446F">
              <w:rPr>
                <w:rFonts w:ascii="Times New Roman" w:hAnsi="Times New Roman"/>
                <w:sz w:val="20"/>
              </w:rPr>
              <w:t xml:space="preserve">ul., II. </w:t>
            </w:r>
            <w:r w:rsidRPr="0090446F">
              <w:rPr>
                <w:rFonts w:ascii="Times New Roman" w:hAnsi="Times New Roman"/>
                <w:sz w:val="20"/>
                <w:lang w:val="pl-PL"/>
              </w:rPr>
              <w:t xml:space="preserve">Posavska </w:t>
            </w:r>
            <w:r w:rsidRPr="0090446F">
              <w:rPr>
                <w:rFonts w:ascii="Times New Roman" w:hAnsi="Times New Roman"/>
                <w:sz w:val="20"/>
              </w:rPr>
              <w:t xml:space="preserve">ul., </w:t>
            </w:r>
            <w:r w:rsidRPr="0090446F">
              <w:rPr>
                <w:rFonts w:ascii="Times New Roman" w:hAnsi="Times New Roman"/>
                <w:sz w:val="20"/>
                <w:lang w:val="pl-PL"/>
              </w:rPr>
              <w:t>Prilaz</w:t>
            </w:r>
            <w:r w:rsidRPr="0090446F">
              <w:rPr>
                <w:rFonts w:ascii="Times New Roman" w:hAnsi="Times New Roman"/>
                <w:sz w:val="20"/>
              </w:rPr>
              <w:t xml:space="preserve"> </w:t>
            </w:r>
            <w:r w:rsidRPr="0090446F">
              <w:rPr>
                <w:rFonts w:ascii="Times New Roman" w:hAnsi="Times New Roman"/>
                <w:sz w:val="20"/>
                <w:lang w:val="pl-PL"/>
              </w:rPr>
              <w:t>Grge</w:t>
            </w:r>
            <w:r w:rsidRPr="0090446F">
              <w:rPr>
                <w:rFonts w:ascii="Times New Roman" w:hAnsi="Times New Roman"/>
                <w:sz w:val="20"/>
              </w:rPr>
              <w:t xml:space="preserve"> </w:t>
            </w:r>
            <w:r w:rsidRPr="0090446F">
              <w:rPr>
                <w:rFonts w:ascii="Times New Roman" w:hAnsi="Times New Roman"/>
                <w:sz w:val="20"/>
                <w:lang w:val="pl-PL"/>
              </w:rPr>
              <w:t>Antunca</w:t>
            </w:r>
            <w:r w:rsidRPr="0090446F">
              <w:rPr>
                <w:rFonts w:ascii="Times New Roman" w:hAnsi="Times New Roman"/>
                <w:sz w:val="20"/>
              </w:rPr>
              <w:t xml:space="preserve">, </w:t>
            </w:r>
            <w:r w:rsidRPr="0090446F">
              <w:rPr>
                <w:rFonts w:ascii="Times New Roman" w:hAnsi="Times New Roman"/>
                <w:sz w:val="20"/>
                <w:lang w:val="pl-PL"/>
              </w:rPr>
              <w:t>Prilaz</w:t>
            </w:r>
            <w:r w:rsidRPr="0090446F">
              <w:rPr>
                <w:rFonts w:ascii="Times New Roman" w:hAnsi="Times New Roman"/>
                <w:sz w:val="20"/>
              </w:rPr>
              <w:t xml:space="preserve"> </w:t>
            </w:r>
            <w:r w:rsidRPr="0090446F">
              <w:rPr>
                <w:rFonts w:ascii="Times New Roman" w:hAnsi="Times New Roman"/>
                <w:sz w:val="20"/>
                <w:lang w:val="pl-PL"/>
              </w:rPr>
              <w:t>Ive</w:t>
            </w:r>
            <w:r w:rsidRPr="0090446F">
              <w:rPr>
                <w:rFonts w:ascii="Times New Roman" w:hAnsi="Times New Roman"/>
                <w:sz w:val="20"/>
              </w:rPr>
              <w:t xml:space="preserve"> </w:t>
            </w:r>
            <w:r w:rsidRPr="0090446F">
              <w:rPr>
                <w:rFonts w:ascii="Times New Roman" w:hAnsi="Times New Roman"/>
                <w:sz w:val="20"/>
                <w:lang w:val="pl-PL"/>
              </w:rPr>
              <w:t>Lozice</w:t>
            </w:r>
            <w:r w:rsidRPr="0090446F">
              <w:rPr>
                <w:rFonts w:ascii="Times New Roman" w:hAnsi="Times New Roman"/>
                <w:sz w:val="20"/>
              </w:rPr>
              <w:t xml:space="preserve">, </w:t>
            </w:r>
            <w:r w:rsidRPr="0090446F">
              <w:rPr>
                <w:rFonts w:ascii="Times New Roman" w:hAnsi="Times New Roman"/>
                <w:sz w:val="20"/>
                <w:lang w:val="pl-PL"/>
              </w:rPr>
              <w:t xml:space="preserve">Ratarska </w:t>
            </w:r>
            <w:r w:rsidRPr="0090446F">
              <w:rPr>
                <w:rFonts w:ascii="Times New Roman" w:hAnsi="Times New Roman"/>
                <w:sz w:val="20"/>
              </w:rPr>
              <w:t xml:space="preserve">ul., </w:t>
            </w:r>
            <w:r w:rsidRPr="0090446F">
              <w:rPr>
                <w:rFonts w:ascii="Times New Roman" w:hAnsi="Times New Roman"/>
                <w:sz w:val="20"/>
                <w:lang w:val="pl-PL"/>
              </w:rPr>
              <w:t>Rude</w:t>
            </w:r>
            <w:r w:rsidRPr="0090446F">
              <w:rPr>
                <w:rFonts w:ascii="Times New Roman" w:hAnsi="Times New Roman"/>
                <w:sz w:val="20"/>
              </w:rPr>
              <w:t>š</w:t>
            </w:r>
            <w:r w:rsidRPr="0090446F">
              <w:rPr>
                <w:rFonts w:ascii="Times New Roman" w:hAnsi="Times New Roman"/>
                <w:sz w:val="20"/>
                <w:lang w:val="pl-PL"/>
              </w:rPr>
              <w:t>ka</w:t>
            </w:r>
            <w:r w:rsidRPr="0090446F">
              <w:rPr>
                <w:rFonts w:ascii="Times New Roman" w:hAnsi="Times New Roman"/>
                <w:sz w:val="20"/>
              </w:rPr>
              <w:t xml:space="preserve"> </w:t>
            </w:r>
            <w:r w:rsidRPr="0090446F">
              <w:rPr>
                <w:rFonts w:ascii="Times New Roman" w:hAnsi="Times New Roman"/>
                <w:sz w:val="20"/>
                <w:lang w:val="pl-PL"/>
              </w:rPr>
              <w:t>cesta</w:t>
            </w:r>
            <w:r w:rsidRPr="0090446F">
              <w:rPr>
                <w:rFonts w:ascii="Times New Roman" w:hAnsi="Times New Roman"/>
                <w:sz w:val="20"/>
              </w:rPr>
              <w:t xml:space="preserve"> </w:t>
            </w:r>
            <w:r w:rsidRPr="0090446F">
              <w:rPr>
                <w:rFonts w:ascii="Times New Roman" w:hAnsi="Times New Roman"/>
                <w:sz w:val="20"/>
                <w:lang w:val="pl-PL"/>
              </w:rPr>
              <w:t>od</w:t>
            </w:r>
            <w:r w:rsidRPr="0090446F">
              <w:rPr>
                <w:rFonts w:ascii="Times New Roman" w:hAnsi="Times New Roman"/>
                <w:sz w:val="20"/>
              </w:rPr>
              <w:t xml:space="preserve"> 1 </w:t>
            </w:r>
            <w:r w:rsidRPr="0090446F">
              <w:rPr>
                <w:rFonts w:ascii="Times New Roman" w:hAnsi="Times New Roman"/>
                <w:sz w:val="20"/>
                <w:lang w:val="pl-PL"/>
              </w:rPr>
              <w:t>do</w:t>
            </w:r>
            <w:r w:rsidRPr="0090446F">
              <w:rPr>
                <w:rFonts w:ascii="Times New Roman" w:hAnsi="Times New Roman"/>
                <w:sz w:val="20"/>
              </w:rPr>
              <w:t xml:space="preserve"> 87 </w:t>
            </w:r>
            <w:r w:rsidRPr="0090446F">
              <w:rPr>
                <w:rFonts w:ascii="Times New Roman" w:hAnsi="Times New Roman"/>
                <w:sz w:val="20"/>
                <w:lang w:val="pl-PL"/>
              </w:rPr>
              <w:t>i</w:t>
            </w:r>
            <w:r w:rsidRPr="0090446F">
              <w:rPr>
                <w:rFonts w:ascii="Times New Roman" w:hAnsi="Times New Roman"/>
                <w:sz w:val="20"/>
              </w:rPr>
              <w:t xml:space="preserve"> </w:t>
            </w:r>
            <w:r w:rsidRPr="0090446F">
              <w:rPr>
                <w:rFonts w:ascii="Times New Roman" w:hAnsi="Times New Roman"/>
                <w:sz w:val="20"/>
                <w:lang w:val="pl-PL"/>
              </w:rPr>
              <w:t>od</w:t>
            </w:r>
            <w:r w:rsidRPr="0090446F">
              <w:rPr>
                <w:rFonts w:ascii="Times New Roman" w:hAnsi="Times New Roman"/>
                <w:sz w:val="20"/>
              </w:rPr>
              <w:t xml:space="preserve"> 2 </w:t>
            </w:r>
            <w:r w:rsidRPr="0090446F">
              <w:rPr>
                <w:rFonts w:ascii="Times New Roman" w:hAnsi="Times New Roman"/>
                <w:sz w:val="20"/>
                <w:lang w:val="pl-PL"/>
              </w:rPr>
              <w:t>do</w:t>
            </w:r>
            <w:r w:rsidRPr="0090446F">
              <w:rPr>
                <w:rFonts w:ascii="Times New Roman" w:hAnsi="Times New Roman"/>
                <w:sz w:val="20"/>
              </w:rPr>
              <w:t xml:space="preserve"> 136/1, I. </w:t>
            </w:r>
            <w:r w:rsidRPr="0090446F">
              <w:rPr>
                <w:rFonts w:ascii="Times New Roman" w:hAnsi="Times New Roman"/>
                <w:sz w:val="20"/>
                <w:lang w:val="pl-PL"/>
              </w:rPr>
              <w:t>Rude</w:t>
            </w:r>
            <w:r w:rsidRPr="0090446F">
              <w:rPr>
                <w:rFonts w:ascii="Times New Roman" w:hAnsi="Times New Roman"/>
                <w:sz w:val="20"/>
              </w:rPr>
              <w:t>š</w:t>
            </w:r>
            <w:r w:rsidRPr="0090446F">
              <w:rPr>
                <w:rFonts w:ascii="Times New Roman" w:hAnsi="Times New Roman"/>
                <w:sz w:val="20"/>
                <w:lang w:val="pl-PL"/>
              </w:rPr>
              <w:t>ka</w:t>
            </w:r>
            <w:r w:rsidRPr="0090446F">
              <w:rPr>
                <w:rFonts w:ascii="Times New Roman" w:hAnsi="Times New Roman"/>
                <w:sz w:val="20"/>
              </w:rPr>
              <w:t xml:space="preserve"> </w:t>
            </w:r>
            <w:r w:rsidRPr="0090446F">
              <w:rPr>
                <w:rFonts w:ascii="Times New Roman" w:hAnsi="Times New Roman"/>
                <w:sz w:val="20"/>
                <w:lang w:val="pl-PL"/>
              </w:rPr>
              <w:t>grana</w:t>
            </w:r>
            <w:r w:rsidRPr="0090446F">
              <w:rPr>
                <w:rFonts w:ascii="Times New Roman" w:hAnsi="Times New Roman"/>
                <w:sz w:val="20"/>
              </w:rPr>
              <w:t xml:space="preserve">, </w:t>
            </w:r>
            <w:r w:rsidRPr="0090446F">
              <w:rPr>
                <w:rFonts w:ascii="Times New Roman" w:hAnsi="Times New Roman"/>
                <w:sz w:val="20"/>
                <w:lang w:val="pl-PL"/>
              </w:rPr>
              <w:t>Rude</w:t>
            </w:r>
            <w:r w:rsidRPr="0090446F">
              <w:rPr>
                <w:rFonts w:ascii="Times New Roman" w:hAnsi="Times New Roman"/>
                <w:sz w:val="20"/>
              </w:rPr>
              <w:t>š</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odvojak</w:t>
            </w:r>
            <w:r w:rsidRPr="0090446F">
              <w:rPr>
                <w:rFonts w:ascii="Times New Roman" w:hAnsi="Times New Roman"/>
                <w:sz w:val="20"/>
              </w:rPr>
              <w:t xml:space="preserve">, </w:t>
            </w:r>
            <w:r w:rsidRPr="0090446F">
              <w:rPr>
                <w:rFonts w:ascii="Times New Roman" w:hAnsi="Times New Roman"/>
                <w:sz w:val="20"/>
                <w:lang w:val="pl-PL"/>
              </w:rPr>
              <w:t>Rude</w:t>
            </w:r>
            <w:r w:rsidRPr="0090446F">
              <w:rPr>
                <w:rFonts w:ascii="Times New Roman" w:hAnsi="Times New Roman"/>
                <w:sz w:val="20"/>
              </w:rPr>
              <w:t>š</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ogranak</w:t>
            </w:r>
            <w:r w:rsidRPr="0090446F">
              <w:rPr>
                <w:rFonts w:ascii="Times New Roman" w:hAnsi="Times New Roman"/>
                <w:sz w:val="20"/>
              </w:rPr>
              <w:t xml:space="preserve">, I. </w:t>
            </w:r>
            <w:r w:rsidRPr="0090446F">
              <w:rPr>
                <w:rFonts w:ascii="Times New Roman" w:hAnsi="Times New Roman"/>
                <w:sz w:val="20"/>
                <w:lang w:val="pl-PL"/>
              </w:rPr>
              <w:t>Rude</w:t>
            </w:r>
            <w:r w:rsidRPr="0090446F">
              <w:rPr>
                <w:rFonts w:ascii="Times New Roman" w:hAnsi="Times New Roman"/>
                <w:sz w:val="20"/>
              </w:rPr>
              <w:t>š</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ogranak</w:t>
            </w:r>
            <w:r w:rsidRPr="0090446F">
              <w:rPr>
                <w:rFonts w:ascii="Times New Roman" w:hAnsi="Times New Roman"/>
                <w:sz w:val="20"/>
              </w:rPr>
              <w:t xml:space="preserve">, II. </w:t>
            </w:r>
            <w:r w:rsidRPr="0090446F">
              <w:rPr>
                <w:rFonts w:ascii="Times New Roman" w:hAnsi="Times New Roman"/>
                <w:sz w:val="20"/>
                <w:lang w:val="pl-PL"/>
              </w:rPr>
              <w:t>Rude</w:t>
            </w:r>
            <w:r w:rsidRPr="0090446F">
              <w:rPr>
                <w:rFonts w:ascii="Times New Roman" w:hAnsi="Times New Roman"/>
                <w:sz w:val="20"/>
              </w:rPr>
              <w:t>š</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ogranak</w:t>
            </w:r>
            <w:r w:rsidRPr="0090446F">
              <w:rPr>
                <w:rFonts w:ascii="Times New Roman" w:hAnsi="Times New Roman"/>
                <w:sz w:val="20"/>
              </w:rPr>
              <w:t xml:space="preserve">, III. </w:t>
            </w:r>
            <w:r w:rsidRPr="0090446F">
              <w:rPr>
                <w:rFonts w:ascii="Times New Roman" w:hAnsi="Times New Roman"/>
                <w:sz w:val="20"/>
                <w:lang w:val="pl-PL"/>
              </w:rPr>
              <w:t>Rude</w:t>
            </w:r>
            <w:r w:rsidRPr="0090446F">
              <w:rPr>
                <w:rFonts w:ascii="Times New Roman" w:hAnsi="Times New Roman"/>
                <w:sz w:val="20"/>
              </w:rPr>
              <w:t>š</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ogranak</w:t>
            </w:r>
            <w:r w:rsidRPr="0090446F">
              <w:rPr>
                <w:rFonts w:ascii="Times New Roman" w:hAnsi="Times New Roman"/>
                <w:sz w:val="20"/>
              </w:rPr>
              <w:t xml:space="preserve">, IV. </w:t>
            </w:r>
            <w:r w:rsidRPr="0090446F">
              <w:rPr>
                <w:rFonts w:ascii="Times New Roman" w:hAnsi="Times New Roman"/>
                <w:sz w:val="20"/>
                <w:lang w:val="pl-PL"/>
              </w:rPr>
              <w:t>Rude</w:t>
            </w:r>
            <w:r w:rsidRPr="0090446F">
              <w:rPr>
                <w:rFonts w:ascii="Times New Roman" w:hAnsi="Times New Roman"/>
                <w:sz w:val="20"/>
              </w:rPr>
              <w:t>š</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ogranak</w:t>
            </w:r>
            <w:r w:rsidRPr="0090446F">
              <w:rPr>
                <w:rFonts w:ascii="Times New Roman" w:hAnsi="Times New Roman"/>
                <w:sz w:val="20"/>
              </w:rPr>
              <w:t xml:space="preserve">, V. </w:t>
            </w:r>
            <w:r w:rsidRPr="0090446F">
              <w:rPr>
                <w:rFonts w:ascii="Times New Roman" w:hAnsi="Times New Roman"/>
                <w:sz w:val="20"/>
                <w:lang w:val="pl-PL"/>
              </w:rPr>
              <w:t>Rude</w:t>
            </w:r>
            <w:r w:rsidRPr="0090446F">
              <w:rPr>
                <w:rFonts w:ascii="Times New Roman" w:hAnsi="Times New Roman"/>
                <w:sz w:val="20"/>
              </w:rPr>
              <w:t>š</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ogranak</w:t>
            </w:r>
            <w:r w:rsidRPr="0090446F">
              <w:rPr>
                <w:rFonts w:ascii="Times New Roman" w:hAnsi="Times New Roman"/>
                <w:sz w:val="20"/>
              </w:rPr>
              <w:t xml:space="preserve">, </w:t>
            </w:r>
            <w:r w:rsidRPr="0090446F">
              <w:rPr>
                <w:rFonts w:ascii="Times New Roman" w:hAnsi="Times New Roman"/>
                <w:sz w:val="20"/>
                <w:lang w:val="pl-PL"/>
              </w:rPr>
              <w:t>Rude</w:t>
            </w:r>
            <w:r w:rsidRPr="0090446F">
              <w:rPr>
                <w:rFonts w:ascii="Times New Roman" w:hAnsi="Times New Roman"/>
                <w:sz w:val="20"/>
              </w:rPr>
              <w:t>š</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put</w:t>
            </w:r>
            <w:r w:rsidRPr="0090446F">
              <w:rPr>
                <w:rFonts w:ascii="Times New Roman" w:hAnsi="Times New Roman"/>
                <w:sz w:val="20"/>
              </w:rPr>
              <w:t xml:space="preserve">, </w:t>
            </w:r>
            <w:r w:rsidRPr="0090446F">
              <w:rPr>
                <w:rFonts w:ascii="Times New Roman" w:hAnsi="Times New Roman"/>
                <w:sz w:val="20"/>
                <w:lang w:val="pl-PL"/>
              </w:rPr>
              <w:t xml:space="preserve">Rumska </w:t>
            </w:r>
            <w:r w:rsidRPr="0090446F">
              <w:rPr>
                <w:rFonts w:ascii="Times New Roman" w:hAnsi="Times New Roman"/>
                <w:sz w:val="20"/>
              </w:rPr>
              <w:t xml:space="preserve">ul., </w:t>
            </w:r>
            <w:r w:rsidRPr="0090446F">
              <w:rPr>
                <w:rFonts w:ascii="Times New Roman" w:hAnsi="Times New Roman"/>
                <w:sz w:val="20"/>
                <w:lang w:val="pl-PL"/>
              </w:rPr>
              <w:t>Sedlari</w:t>
            </w:r>
            <w:r w:rsidRPr="0090446F">
              <w:rPr>
                <w:rFonts w:ascii="Times New Roman" w:hAnsi="Times New Roman"/>
                <w:sz w:val="20"/>
              </w:rPr>
              <w:t>č</w:t>
            </w:r>
            <w:r w:rsidRPr="0090446F">
              <w:rPr>
                <w:rFonts w:ascii="Times New Roman" w:hAnsi="Times New Roman"/>
                <w:sz w:val="20"/>
                <w:lang w:val="pl-PL"/>
              </w:rPr>
              <w:t xml:space="preserve">ka </w:t>
            </w:r>
            <w:r w:rsidRPr="0090446F">
              <w:rPr>
                <w:rFonts w:ascii="Times New Roman" w:hAnsi="Times New Roman"/>
                <w:sz w:val="20"/>
              </w:rPr>
              <w:t xml:space="preserve">ul., </w:t>
            </w:r>
            <w:r w:rsidRPr="0090446F">
              <w:rPr>
                <w:rFonts w:ascii="Times New Roman" w:hAnsi="Times New Roman"/>
                <w:sz w:val="20"/>
                <w:lang w:val="pl-PL"/>
              </w:rPr>
              <w:t xml:space="preserve">Skradska </w:t>
            </w:r>
            <w:r w:rsidRPr="0090446F">
              <w:rPr>
                <w:rFonts w:ascii="Times New Roman" w:hAnsi="Times New Roman"/>
                <w:sz w:val="20"/>
              </w:rPr>
              <w:t xml:space="preserve">ul., </w:t>
            </w:r>
            <w:r w:rsidRPr="0090446F">
              <w:rPr>
                <w:rFonts w:ascii="Times New Roman" w:hAnsi="Times New Roman"/>
                <w:sz w:val="20"/>
                <w:lang w:val="pl-PL"/>
              </w:rPr>
              <w:t xml:space="preserve">Slankamenska </w:t>
            </w:r>
            <w:r w:rsidRPr="0090446F">
              <w:rPr>
                <w:rFonts w:ascii="Times New Roman" w:hAnsi="Times New Roman"/>
                <w:sz w:val="20"/>
              </w:rPr>
              <w:t xml:space="preserve">ul., </w:t>
            </w:r>
            <w:r w:rsidRPr="0090446F">
              <w:rPr>
                <w:rFonts w:ascii="Times New Roman" w:hAnsi="Times New Roman"/>
                <w:sz w:val="20"/>
                <w:lang w:val="pl-PL"/>
              </w:rPr>
              <w:t>Stara</w:t>
            </w:r>
            <w:r w:rsidRPr="0090446F">
              <w:rPr>
                <w:rFonts w:ascii="Times New Roman" w:hAnsi="Times New Roman"/>
                <w:sz w:val="20"/>
              </w:rPr>
              <w:t xml:space="preserve"> J</w:t>
            </w:r>
            <w:r w:rsidRPr="0090446F">
              <w:rPr>
                <w:rFonts w:ascii="Times New Roman" w:hAnsi="Times New Roman"/>
                <w:sz w:val="20"/>
                <w:lang w:val="pl-PL"/>
              </w:rPr>
              <w:t xml:space="preserve">ablanska </w:t>
            </w:r>
            <w:r w:rsidRPr="0090446F">
              <w:rPr>
                <w:rFonts w:ascii="Times New Roman" w:hAnsi="Times New Roman"/>
                <w:sz w:val="20"/>
              </w:rPr>
              <w:t>ul., Š</w:t>
            </w:r>
            <w:r w:rsidRPr="0090446F">
              <w:rPr>
                <w:rFonts w:ascii="Times New Roman" w:hAnsi="Times New Roman"/>
                <w:sz w:val="20"/>
                <w:lang w:val="pl-PL"/>
              </w:rPr>
              <w:t>idska ul.</w:t>
            </w:r>
            <w:r w:rsidRPr="0090446F">
              <w:rPr>
                <w:rFonts w:ascii="Times New Roman" w:hAnsi="Times New Roman"/>
                <w:sz w:val="20"/>
              </w:rPr>
              <w:t>, Š</w:t>
            </w:r>
            <w:r w:rsidRPr="0090446F">
              <w:rPr>
                <w:rFonts w:ascii="Times New Roman" w:hAnsi="Times New Roman"/>
                <w:sz w:val="20"/>
                <w:lang w:val="pl-PL"/>
              </w:rPr>
              <w:t>oka</w:t>
            </w:r>
            <w:r w:rsidRPr="0090446F">
              <w:rPr>
                <w:rFonts w:ascii="Times New Roman" w:hAnsi="Times New Roman"/>
                <w:sz w:val="20"/>
              </w:rPr>
              <w:t>č</w:t>
            </w:r>
            <w:r w:rsidRPr="0090446F">
              <w:rPr>
                <w:rFonts w:ascii="Times New Roman" w:hAnsi="Times New Roman"/>
                <w:sz w:val="20"/>
                <w:lang w:val="pl-PL"/>
              </w:rPr>
              <w:t xml:space="preserve">ka </w:t>
            </w:r>
            <w:r w:rsidRPr="0090446F">
              <w:rPr>
                <w:rFonts w:ascii="Times New Roman" w:hAnsi="Times New Roman"/>
                <w:sz w:val="20"/>
              </w:rPr>
              <w:t xml:space="preserve">ul., </w:t>
            </w:r>
            <w:r w:rsidRPr="0090446F">
              <w:rPr>
                <w:rFonts w:ascii="Times New Roman" w:hAnsi="Times New Roman"/>
                <w:sz w:val="20"/>
                <w:lang w:val="pl-PL"/>
              </w:rPr>
              <w:t>Topolnica</w:t>
            </w:r>
            <w:r w:rsidRPr="0090446F">
              <w:rPr>
                <w:rFonts w:ascii="Times New Roman" w:hAnsi="Times New Roman"/>
                <w:sz w:val="20"/>
              </w:rPr>
              <w:t xml:space="preserve">, </w:t>
            </w:r>
            <w:r w:rsidRPr="0090446F">
              <w:rPr>
                <w:rFonts w:ascii="Times New Roman" w:hAnsi="Times New Roman"/>
                <w:sz w:val="20"/>
                <w:lang w:val="pl-PL"/>
              </w:rPr>
              <w:t>Uljani</w:t>
            </w:r>
            <w:r w:rsidRPr="0090446F">
              <w:rPr>
                <w:rFonts w:ascii="Times New Roman" w:hAnsi="Times New Roman"/>
                <w:sz w:val="20"/>
              </w:rPr>
              <w:t>č</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put</w:t>
            </w:r>
            <w:r w:rsidRPr="0090446F">
              <w:rPr>
                <w:rFonts w:ascii="Times New Roman" w:hAnsi="Times New Roman"/>
                <w:sz w:val="20"/>
              </w:rPr>
              <w:t>, Ul.</w:t>
            </w:r>
            <w:r w:rsidRPr="0090446F">
              <w:rPr>
                <w:rFonts w:ascii="Times New Roman" w:hAnsi="Times New Roman"/>
                <w:sz w:val="20"/>
                <w:lang w:val="pt-BR"/>
              </w:rPr>
              <w:t xml:space="preserve"> Dragutina Freudenreicha, Ul. </w:t>
            </w:r>
            <w:r w:rsidRPr="0090446F">
              <w:rPr>
                <w:rFonts w:ascii="Times New Roman" w:hAnsi="Times New Roman"/>
                <w:sz w:val="20"/>
                <w:lang w:val="pl-PL"/>
              </w:rPr>
              <w:t>Emila</w:t>
            </w:r>
            <w:r w:rsidRPr="0090446F">
              <w:rPr>
                <w:rFonts w:ascii="Times New Roman" w:hAnsi="Times New Roman"/>
                <w:sz w:val="20"/>
              </w:rPr>
              <w:t xml:space="preserve"> </w:t>
            </w:r>
            <w:r w:rsidRPr="0090446F">
              <w:rPr>
                <w:rFonts w:ascii="Times New Roman" w:hAnsi="Times New Roman"/>
                <w:sz w:val="20"/>
                <w:lang w:val="pl-PL"/>
              </w:rPr>
              <w:t>Kutijara</w:t>
            </w:r>
            <w:r w:rsidRPr="0090446F">
              <w:rPr>
                <w:rFonts w:ascii="Times New Roman" w:hAnsi="Times New Roman"/>
                <w:sz w:val="20"/>
              </w:rPr>
              <w:t>, Ul.</w:t>
            </w:r>
            <w:r w:rsidRPr="0090446F">
              <w:rPr>
                <w:rFonts w:ascii="Times New Roman" w:hAnsi="Times New Roman"/>
                <w:sz w:val="20"/>
                <w:lang w:val="pt-BR"/>
              </w:rPr>
              <w:t xml:space="preserve"> Ervine Dragman, </w:t>
            </w:r>
            <w:r w:rsidRPr="0090446F">
              <w:rPr>
                <w:rFonts w:ascii="Times New Roman" w:hAnsi="Times New Roman"/>
                <w:sz w:val="20"/>
              </w:rPr>
              <w:t>Ul.</w:t>
            </w:r>
            <w:r w:rsidRPr="0090446F">
              <w:rPr>
                <w:rFonts w:ascii="Times New Roman" w:hAnsi="Times New Roman"/>
                <w:sz w:val="20"/>
                <w:lang w:val="pl-PL"/>
              </w:rPr>
              <w:t xml:space="preserve"> Ive</w:t>
            </w:r>
            <w:r w:rsidRPr="0090446F">
              <w:rPr>
                <w:rFonts w:ascii="Times New Roman" w:hAnsi="Times New Roman"/>
                <w:sz w:val="20"/>
              </w:rPr>
              <w:t xml:space="preserve"> </w:t>
            </w:r>
            <w:r w:rsidRPr="0090446F">
              <w:rPr>
                <w:rFonts w:ascii="Times New Roman" w:hAnsi="Times New Roman"/>
                <w:sz w:val="20"/>
                <w:lang w:val="pl-PL"/>
              </w:rPr>
              <w:t>Rai</w:t>
            </w:r>
            <w:r w:rsidRPr="0090446F">
              <w:rPr>
                <w:rFonts w:ascii="Times New Roman" w:hAnsi="Times New Roman"/>
                <w:sz w:val="20"/>
              </w:rPr>
              <w:t>ć</w:t>
            </w:r>
            <w:r w:rsidRPr="0090446F">
              <w:rPr>
                <w:rFonts w:ascii="Times New Roman" w:hAnsi="Times New Roman"/>
                <w:sz w:val="20"/>
                <w:lang w:val="pl-PL"/>
              </w:rPr>
              <w:t>a</w:t>
            </w:r>
            <w:r w:rsidRPr="0090446F">
              <w:rPr>
                <w:rFonts w:ascii="Times New Roman" w:hAnsi="Times New Roman"/>
                <w:sz w:val="20"/>
              </w:rPr>
              <w:t>, Ul.</w:t>
            </w:r>
            <w:r w:rsidRPr="0090446F">
              <w:rPr>
                <w:rFonts w:ascii="Times New Roman" w:hAnsi="Times New Roman"/>
                <w:sz w:val="20"/>
                <w:lang w:val="pt-BR"/>
              </w:rPr>
              <w:t xml:space="preserve"> Josipa Gostića, </w:t>
            </w:r>
            <w:r w:rsidRPr="0090446F">
              <w:rPr>
                <w:rFonts w:ascii="Times New Roman" w:hAnsi="Times New Roman"/>
                <w:sz w:val="20"/>
              </w:rPr>
              <w:t xml:space="preserve">Ul. </w:t>
            </w:r>
            <w:r w:rsidRPr="0090446F">
              <w:rPr>
                <w:rFonts w:ascii="Times New Roman" w:hAnsi="Times New Roman"/>
                <w:sz w:val="20"/>
                <w:lang w:val="pl-PL"/>
              </w:rPr>
              <w:t>Josipa</w:t>
            </w:r>
            <w:r w:rsidRPr="0090446F">
              <w:rPr>
                <w:rFonts w:ascii="Times New Roman" w:hAnsi="Times New Roman"/>
                <w:sz w:val="20"/>
              </w:rPr>
              <w:t xml:space="preserve"> </w:t>
            </w:r>
            <w:r w:rsidRPr="0090446F">
              <w:rPr>
                <w:rFonts w:ascii="Times New Roman" w:hAnsi="Times New Roman"/>
                <w:sz w:val="20"/>
                <w:lang w:val="pl-PL"/>
              </w:rPr>
              <w:t>Pavi</w:t>
            </w:r>
            <w:r w:rsidRPr="0090446F">
              <w:rPr>
                <w:rFonts w:ascii="Times New Roman" w:hAnsi="Times New Roman"/>
                <w:sz w:val="20"/>
              </w:rPr>
              <w:t>ć</w:t>
            </w:r>
            <w:r w:rsidRPr="0090446F">
              <w:rPr>
                <w:rFonts w:ascii="Times New Roman" w:hAnsi="Times New Roman"/>
                <w:sz w:val="20"/>
                <w:lang w:val="pl-PL"/>
              </w:rPr>
              <w:t>a</w:t>
            </w:r>
            <w:r w:rsidRPr="0090446F">
              <w:rPr>
                <w:rFonts w:ascii="Times New Roman" w:hAnsi="Times New Roman"/>
                <w:sz w:val="20"/>
              </w:rPr>
              <w:t>,</w:t>
            </w:r>
            <w:r w:rsidRPr="0090446F">
              <w:rPr>
                <w:rFonts w:ascii="Times New Roman" w:hAnsi="Times New Roman"/>
                <w:sz w:val="20"/>
                <w:lang w:val="pt-BR"/>
              </w:rPr>
              <w:t xml:space="preserve"> </w:t>
            </w:r>
            <w:r w:rsidRPr="0090446F">
              <w:rPr>
                <w:rFonts w:ascii="Times New Roman" w:hAnsi="Times New Roman"/>
                <w:sz w:val="20"/>
              </w:rPr>
              <w:t xml:space="preserve">Ul. </w:t>
            </w:r>
            <w:r w:rsidRPr="0090446F">
              <w:rPr>
                <w:rFonts w:ascii="Times New Roman" w:hAnsi="Times New Roman"/>
                <w:sz w:val="20"/>
                <w:lang w:val="pl-PL"/>
              </w:rPr>
              <w:t>Marija</w:t>
            </w:r>
            <w:r w:rsidRPr="0090446F">
              <w:rPr>
                <w:rFonts w:ascii="Times New Roman" w:hAnsi="Times New Roman"/>
                <w:sz w:val="20"/>
              </w:rPr>
              <w:t xml:space="preserve"> Š</w:t>
            </w:r>
            <w:r w:rsidRPr="0090446F">
              <w:rPr>
                <w:rFonts w:ascii="Times New Roman" w:hAnsi="Times New Roman"/>
                <w:sz w:val="20"/>
                <w:lang w:val="pl-PL"/>
              </w:rPr>
              <w:t>imenca</w:t>
            </w:r>
            <w:r w:rsidRPr="0090446F">
              <w:rPr>
                <w:rFonts w:ascii="Times New Roman" w:hAnsi="Times New Roman"/>
                <w:sz w:val="20"/>
                <w:lang w:val="pt-BR"/>
              </w:rPr>
              <w:t xml:space="preserve">, </w:t>
            </w:r>
            <w:r w:rsidRPr="0090446F">
              <w:rPr>
                <w:rFonts w:ascii="Times New Roman" w:hAnsi="Times New Roman"/>
                <w:sz w:val="20"/>
              </w:rPr>
              <w:t xml:space="preserve">Ul. </w:t>
            </w:r>
            <w:r w:rsidRPr="0090446F">
              <w:rPr>
                <w:rFonts w:ascii="Times New Roman" w:hAnsi="Times New Roman"/>
                <w:sz w:val="20"/>
                <w:lang w:val="pl-PL"/>
              </w:rPr>
              <w:t>Margarete</w:t>
            </w:r>
            <w:r w:rsidRPr="0090446F">
              <w:rPr>
                <w:rFonts w:ascii="Times New Roman" w:hAnsi="Times New Roman"/>
                <w:sz w:val="20"/>
              </w:rPr>
              <w:t xml:space="preserve"> </w:t>
            </w:r>
            <w:r w:rsidRPr="0090446F">
              <w:rPr>
                <w:rFonts w:ascii="Times New Roman" w:hAnsi="Times New Roman"/>
                <w:sz w:val="20"/>
                <w:lang w:val="pl-PL"/>
              </w:rPr>
              <w:t>Froman</w:t>
            </w:r>
            <w:r w:rsidRPr="0090446F">
              <w:rPr>
                <w:rFonts w:ascii="Times New Roman" w:hAnsi="Times New Roman"/>
                <w:sz w:val="20"/>
              </w:rPr>
              <w:t xml:space="preserve">, </w:t>
            </w:r>
            <w:r w:rsidRPr="0090446F">
              <w:rPr>
                <w:rFonts w:ascii="Times New Roman" w:hAnsi="Times New Roman"/>
                <w:sz w:val="20"/>
                <w:lang w:val="pt-BR"/>
              </w:rPr>
              <w:t>U</w:t>
            </w:r>
            <w:r w:rsidRPr="0090446F">
              <w:rPr>
                <w:rFonts w:ascii="Times New Roman" w:hAnsi="Times New Roman"/>
                <w:sz w:val="20"/>
              </w:rPr>
              <w:t>l.</w:t>
            </w:r>
            <w:r w:rsidRPr="0090446F">
              <w:rPr>
                <w:rFonts w:ascii="Times New Roman" w:hAnsi="Times New Roman"/>
                <w:sz w:val="20"/>
                <w:lang w:val="pt-BR"/>
              </w:rPr>
              <w:t xml:space="preserve"> Mate Grkovića, </w:t>
            </w:r>
            <w:r w:rsidRPr="0090446F">
              <w:rPr>
                <w:rFonts w:ascii="Times New Roman" w:hAnsi="Times New Roman"/>
                <w:sz w:val="20"/>
              </w:rPr>
              <w:t xml:space="preserve">Ul. </w:t>
            </w:r>
            <w:r w:rsidRPr="0090446F">
              <w:rPr>
                <w:rFonts w:ascii="Times New Roman" w:hAnsi="Times New Roman"/>
                <w:sz w:val="20"/>
                <w:lang w:val="pl-PL"/>
              </w:rPr>
              <w:t>Milana</w:t>
            </w:r>
            <w:r w:rsidRPr="0090446F">
              <w:rPr>
                <w:rFonts w:ascii="Times New Roman" w:hAnsi="Times New Roman"/>
                <w:sz w:val="20"/>
              </w:rPr>
              <w:t xml:space="preserve"> </w:t>
            </w:r>
            <w:r w:rsidRPr="0090446F">
              <w:rPr>
                <w:rFonts w:ascii="Times New Roman" w:hAnsi="Times New Roman"/>
                <w:sz w:val="20"/>
                <w:lang w:val="pl-PL"/>
              </w:rPr>
              <w:t>Langa</w:t>
            </w:r>
            <w:r w:rsidRPr="0090446F">
              <w:rPr>
                <w:rFonts w:ascii="Times New Roman" w:hAnsi="Times New Roman"/>
                <w:sz w:val="20"/>
              </w:rPr>
              <w:t xml:space="preserve">, Ul. </w:t>
            </w:r>
            <w:r w:rsidRPr="0090446F">
              <w:rPr>
                <w:rFonts w:ascii="Times New Roman" w:hAnsi="Times New Roman"/>
                <w:sz w:val="20"/>
                <w:lang w:val="pl-PL"/>
              </w:rPr>
              <w:t>Mile</w:t>
            </w:r>
            <w:r w:rsidRPr="0090446F">
              <w:rPr>
                <w:rFonts w:ascii="Times New Roman" w:hAnsi="Times New Roman"/>
                <w:sz w:val="20"/>
              </w:rPr>
              <w:t xml:space="preserve"> </w:t>
            </w:r>
            <w:r w:rsidRPr="0090446F">
              <w:rPr>
                <w:rFonts w:ascii="Times New Roman" w:hAnsi="Times New Roman"/>
                <w:sz w:val="20"/>
                <w:lang w:val="pl-PL"/>
              </w:rPr>
              <w:t>Dimitrijevi</w:t>
            </w:r>
            <w:r w:rsidRPr="0090446F">
              <w:rPr>
                <w:rFonts w:ascii="Times New Roman" w:hAnsi="Times New Roman"/>
                <w:sz w:val="20"/>
              </w:rPr>
              <w:t>ć,</w:t>
            </w:r>
            <w:r w:rsidRPr="0090446F">
              <w:rPr>
                <w:rFonts w:ascii="Times New Roman" w:hAnsi="Times New Roman"/>
                <w:sz w:val="20"/>
                <w:lang w:val="pt-BR"/>
              </w:rPr>
              <w:t xml:space="preserve"> </w:t>
            </w:r>
            <w:r w:rsidRPr="0090446F">
              <w:rPr>
                <w:rFonts w:ascii="Times New Roman" w:hAnsi="Times New Roman"/>
                <w:sz w:val="20"/>
              </w:rPr>
              <w:t>Ul.</w:t>
            </w:r>
            <w:r w:rsidRPr="0090446F">
              <w:rPr>
                <w:rFonts w:ascii="Times New Roman" w:hAnsi="Times New Roman"/>
                <w:sz w:val="20"/>
                <w:lang w:val="pl-PL"/>
              </w:rPr>
              <w:t xml:space="preserve"> Milice</w:t>
            </w:r>
            <w:r w:rsidRPr="0090446F">
              <w:rPr>
                <w:rFonts w:ascii="Times New Roman" w:hAnsi="Times New Roman"/>
                <w:sz w:val="20"/>
              </w:rPr>
              <w:t xml:space="preserve"> </w:t>
            </w:r>
            <w:r w:rsidRPr="0090446F">
              <w:rPr>
                <w:rFonts w:ascii="Times New Roman" w:hAnsi="Times New Roman"/>
                <w:sz w:val="20"/>
                <w:lang w:val="pl-PL"/>
              </w:rPr>
              <w:t>Mihi</w:t>
            </w:r>
            <w:r w:rsidRPr="0090446F">
              <w:rPr>
                <w:rFonts w:ascii="Times New Roman" w:hAnsi="Times New Roman"/>
                <w:sz w:val="20"/>
              </w:rPr>
              <w:t>č</w:t>
            </w:r>
            <w:r w:rsidRPr="0090446F">
              <w:rPr>
                <w:rFonts w:ascii="Times New Roman" w:hAnsi="Times New Roman"/>
                <w:sz w:val="20"/>
                <w:lang w:val="pl-PL"/>
              </w:rPr>
              <w:t>i</w:t>
            </w:r>
            <w:r w:rsidRPr="0090446F">
              <w:rPr>
                <w:rFonts w:ascii="Times New Roman" w:hAnsi="Times New Roman"/>
                <w:sz w:val="20"/>
              </w:rPr>
              <w:t xml:space="preserve">ć, Ul. Roberta </w:t>
            </w:r>
            <w:r w:rsidRPr="0090446F">
              <w:rPr>
                <w:rFonts w:ascii="Times New Roman" w:hAnsi="Times New Roman"/>
                <w:sz w:val="20"/>
                <w:lang w:val="pl-PL"/>
              </w:rPr>
              <w:t>Frange</w:t>
            </w:r>
            <w:r w:rsidRPr="0090446F">
              <w:rPr>
                <w:rFonts w:ascii="Times New Roman" w:hAnsi="Times New Roman"/>
                <w:sz w:val="20"/>
              </w:rPr>
              <w:t>š</w:t>
            </w:r>
            <w:r w:rsidRPr="0090446F">
              <w:rPr>
                <w:rFonts w:ascii="Times New Roman" w:hAnsi="Times New Roman"/>
                <w:sz w:val="20"/>
                <w:lang w:val="pl-PL"/>
              </w:rPr>
              <w:t>a-Mihanovića</w:t>
            </w:r>
            <w:r w:rsidRPr="0090446F">
              <w:rPr>
                <w:rFonts w:ascii="Times New Roman" w:hAnsi="Times New Roman"/>
                <w:sz w:val="20"/>
              </w:rPr>
              <w:t>, Ul.</w:t>
            </w:r>
            <w:r w:rsidRPr="0090446F">
              <w:rPr>
                <w:rFonts w:ascii="Times New Roman" w:hAnsi="Times New Roman"/>
                <w:sz w:val="20"/>
                <w:lang w:val="pl-PL"/>
              </w:rPr>
              <w:t xml:space="preserve"> Vike</w:t>
            </w:r>
            <w:r w:rsidRPr="0090446F">
              <w:rPr>
                <w:rFonts w:ascii="Times New Roman" w:hAnsi="Times New Roman"/>
                <w:sz w:val="20"/>
              </w:rPr>
              <w:t xml:space="preserve"> </w:t>
            </w:r>
            <w:r w:rsidRPr="0090446F">
              <w:rPr>
                <w:rFonts w:ascii="Times New Roman" w:hAnsi="Times New Roman"/>
                <w:sz w:val="20"/>
                <w:lang w:val="pl-PL"/>
              </w:rPr>
              <w:t>Podgorske</w:t>
            </w:r>
            <w:r w:rsidRPr="0090446F">
              <w:rPr>
                <w:rFonts w:ascii="Times New Roman" w:hAnsi="Times New Roman"/>
                <w:sz w:val="20"/>
              </w:rPr>
              <w:t xml:space="preserve">, </w:t>
            </w:r>
            <w:r w:rsidRPr="0090446F">
              <w:rPr>
                <w:rFonts w:ascii="Times New Roman" w:hAnsi="Times New Roman"/>
                <w:sz w:val="20"/>
                <w:lang w:val="pt-BR"/>
              </w:rPr>
              <w:t>U</w:t>
            </w:r>
            <w:r w:rsidRPr="0090446F">
              <w:rPr>
                <w:rFonts w:ascii="Times New Roman" w:hAnsi="Times New Roman"/>
                <w:sz w:val="20"/>
              </w:rPr>
              <w:t>l.</w:t>
            </w:r>
            <w:r w:rsidRPr="0090446F">
              <w:rPr>
                <w:rFonts w:ascii="Times New Roman" w:hAnsi="Times New Roman"/>
                <w:sz w:val="20"/>
                <w:lang w:val="pt-BR"/>
              </w:rPr>
              <w:t xml:space="preserve"> Vlade </w:t>
            </w:r>
            <w:r w:rsidRPr="0090446F">
              <w:rPr>
                <w:rFonts w:ascii="Times New Roman" w:hAnsi="Times New Roman"/>
                <w:sz w:val="20"/>
                <w:lang w:val="pt-BR"/>
              </w:rPr>
              <w:lastRenderedPageBreak/>
              <w:t xml:space="preserve">Habuneka, </w:t>
            </w:r>
            <w:r w:rsidRPr="0090446F">
              <w:rPr>
                <w:rFonts w:ascii="Times New Roman" w:hAnsi="Times New Roman"/>
                <w:sz w:val="20"/>
              </w:rPr>
              <w:t xml:space="preserve"> </w:t>
            </w:r>
            <w:r w:rsidRPr="0090446F">
              <w:rPr>
                <w:rFonts w:ascii="Times New Roman" w:hAnsi="Times New Roman"/>
                <w:sz w:val="20"/>
                <w:lang w:val="pl-PL"/>
              </w:rPr>
              <w:t xml:space="preserve">Vivodinska </w:t>
            </w:r>
            <w:r w:rsidRPr="0090446F">
              <w:rPr>
                <w:rFonts w:ascii="Times New Roman" w:hAnsi="Times New Roman"/>
                <w:sz w:val="20"/>
              </w:rPr>
              <w:t xml:space="preserve">ul., </w:t>
            </w:r>
            <w:r w:rsidRPr="0090446F">
              <w:rPr>
                <w:rFonts w:ascii="Times New Roman" w:hAnsi="Times New Roman"/>
                <w:sz w:val="20"/>
                <w:lang w:val="pl-PL"/>
              </w:rPr>
              <w:t>Vla</w:t>
            </w:r>
            <w:r w:rsidRPr="0090446F">
              <w:rPr>
                <w:rFonts w:ascii="Times New Roman" w:hAnsi="Times New Roman"/>
                <w:sz w:val="20"/>
              </w:rPr>
              <w:t>š</w:t>
            </w:r>
            <w:r w:rsidRPr="0090446F">
              <w:rPr>
                <w:rFonts w:ascii="Times New Roman" w:hAnsi="Times New Roman"/>
                <w:sz w:val="20"/>
                <w:lang w:val="pl-PL"/>
              </w:rPr>
              <w:t>i</w:t>
            </w:r>
            <w:r w:rsidRPr="0090446F">
              <w:rPr>
                <w:rFonts w:ascii="Times New Roman" w:hAnsi="Times New Roman"/>
                <w:sz w:val="20"/>
              </w:rPr>
              <w:t>ć</w:t>
            </w:r>
            <w:r w:rsidRPr="0090446F">
              <w:rPr>
                <w:rFonts w:ascii="Times New Roman" w:hAnsi="Times New Roman"/>
                <w:sz w:val="20"/>
                <w:lang w:val="pl-PL"/>
              </w:rPr>
              <w:t xml:space="preserve">ka </w:t>
            </w:r>
            <w:r w:rsidRPr="0090446F">
              <w:rPr>
                <w:rFonts w:ascii="Times New Roman" w:hAnsi="Times New Roman"/>
                <w:sz w:val="20"/>
              </w:rPr>
              <w:t xml:space="preserve">ul., </w:t>
            </w:r>
            <w:r w:rsidRPr="0090446F">
              <w:rPr>
                <w:rFonts w:ascii="Times New Roman" w:hAnsi="Times New Roman"/>
                <w:sz w:val="20"/>
                <w:lang w:val="pl-PL"/>
              </w:rPr>
              <w:t xml:space="preserve">Vrbovska </w:t>
            </w:r>
            <w:r w:rsidRPr="0090446F">
              <w:rPr>
                <w:rFonts w:ascii="Times New Roman" w:hAnsi="Times New Roman"/>
                <w:sz w:val="20"/>
              </w:rPr>
              <w:t xml:space="preserve">ul., Zagrebačka avenija od 90 do 94, </w:t>
            </w:r>
            <w:r w:rsidRPr="0090446F">
              <w:rPr>
                <w:rFonts w:ascii="Times New Roman" w:hAnsi="Times New Roman"/>
                <w:sz w:val="20"/>
                <w:lang w:val="pl-PL"/>
              </w:rPr>
              <w:t>Zagreba</w:t>
            </w:r>
            <w:r w:rsidRPr="0090446F">
              <w:rPr>
                <w:rFonts w:ascii="Times New Roman" w:hAnsi="Times New Roman"/>
                <w:sz w:val="20"/>
              </w:rPr>
              <w:t>č</w:t>
            </w:r>
            <w:r w:rsidRPr="0090446F">
              <w:rPr>
                <w:rFonts w:ascii="Times New Roman" w:hAnsi="Times New Roman"/>
                <w:sz w:val="20"/>
                <w:lang w:val="pl-PL"/>
              </w:rPr>
              <w:t>ka</w:t>
            </w:r>
            <w:r w:rsidRPr="0090446F">
              <w:rPr>
                <w:rFonts w:ascii="Times New Roman" w:hAnsi="Times New Roman"/>
                <w:sz w:val="20"/>
              </w:rPr>
              <w:t xml:space="preserve"> </w:t>
            </w:r>
            <w:r w:rsidRPr="0090446F">
              <w:rPr>
                <w:rFonts w:ascii="Times New Roman" w:hAnsi="Times New Roman"/>
                <w:sz w:val="20"/>
                <w:lang w:val="pl-PL"/>
              </w:rPr>
              <w:t>cesta</w:t>
            </w:r>
            <w:r w:rsidRPr="0090446F">
              <w:rPr>
                <w:rFonts w:ascii="Times New Roman" w:hAnsi="Times New Roman"/>
                <w:sz w:val="20"/>
              </w:rPr>
              <w:t xml:space="preserve"> </w:t>
            </w:r>
            <w:r w:rsidRPr="0090446F">
              <w:rPr>
                <w:rFonts w:ascii="Times New Roman" w:hAnsi="Times New Roman"/>
                <w:sz w:val="20"/>
                <w:lang w:val="pl-PL"/>
              </w:rPr>
              <w:t>od</w:t>
            </w:r>
            <w:r w:rsidRPr="0090446F">
              <w:rPr>
                <w:rFonts w:ascii="Times New Roman" w:hAnsi="Times New Roman"/>
                <w:sz w:val="20"/>
              </w:rPr>
              <w:t xml:space="preserve"> </w:t>
            </w:r>
            <w:r w:rsidRPr="0090446F">
              <w:rPr>
                <w:rFonts w:ascii="Times New Roman" w:hAnsi="Times New Roman"/>
                <w:sz w:val="20"/>
                <w:lang w:val="pl-PL"/>
              </w:rPr>
              <w:t>191 do 233 i od 220 do 226</w:t>
            </w:r>
            <w:r w:rsidRPr="0090446F">
              <w:rPr>
                <w:rFonts w:ascii="Times New Roman" w:hAnsi="Times New Roman"/>
                <w:sz w:val="20"/>
              </w:rPr>
              <w:t xml:space="preserve">, I. </w:t>
            </w:r>
            <w:r w:rsidRPr="0090446F">
              <w:rPr>
                <w:rFonts w:ascii="Times New Roman" w:hAnsi="Times New Roman"/>
                <w:sz w:val="20"/>
                <w:lang w:val="pl-PL"/>
              </w:rPr>
              <w:t>Zagreba</w:t>
            </w:r>
            <w:r w:rsidRPr="0090446F">
              <w:rPr>
                <w:rFonts w:ascii="Times New Roman" w:hAnsi="Times New Roman"/>
                <w:sz w:val="20"/>
              </w:rPr>
              <w:t>č</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odvojak</w:t>
            </w:r>
            <w:r w:rsidRPr="0090446F">
              <w:rPr>
                <w:rFonts w:ascii="Times New Roman" w:hAnsi="Times New Roman"/>
                <w:sz w:val="20"/>
              </w:rPr>
              <w:t xml:space="preserve">, II. </w:t>
            </w:r>
            <w:r w:rsidRPr="0090446F">
              <w:rPr>
                <w:rFonts w:ascii="Times New Roman" w:hAnsi="Times New Roman"/>
                <w:sz w:val="20"/>
                <w:lang w:val="pl-PL"/>
              </w:rPr>
              <w:t>Zagreba</w:t>
            </w:r>
            <w:r w:rsidRPr="0090446F">
              <w:rPr>
                <w:rFonts w:ascii="Times New Roman" w:hAnsi="Times New Roman"/>
                <w:sz w:val="20"/>
              </w:rPr>
              <w:t>č</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odvojak</w:t>
            </w:r>
            <w:r w:rsidRPr="0090446F">
              <w:rPr>
                <w:rFonts w:ascii="Times New Roman" w:hAnsi="Times New Roman"/>
                <w:sz w:val="20"/>
              </w:rPr>
              <w:t xml:space="preserve">. </w:t>
            </w:r>
          </w:p>
          <w:p w:rsidR="00737236" w:rsidRPr="00754ED9" w:rsidRDefault="00737236" w:rsidP="0082790D">
            <w:pPr>
              <w:tabs>
                <w:tab w:val="center" w:pos="4536"/>
                <w:tab w:val="right" w:pos="9072"/>
              </w:tabs>
              <w:jc w:val="both"/>
              <w:rPr>
                <w:rFonts w:ascii="Times New Roman" w:hAnsi="Times New Roman"/>
                <w:sz w:val="20"/>
              </w:rPr>
            </w:pPr>
          </w:p>
        </w:tc>
      </w:tr>
      <w:tr w:rsidR="009C3647" w:rsidRPr="00754ED9">
        <w:tc>
          <w:tcPr>
            <w:tcW w:w="360" w:type="dxa"/>
            <w:shd w:val="clear" w:color="auto" w:fill="auto"/>
          </w:tcPr>
          <w:p w:rsidR="009C3647" w:rsidRPr="00754ED9" w:rsidRDefault="009C3647" w:rsidP="004A0435">
            <w:pPr>
              <w:tabs>
                <w:tab w:val="center" w:pos="4536"/>
                <w:tab w:val="right" w:pos="9072"/>
              </w:tabs>
              <w:jc w:val="both"/>
              <w:rPr>
                <w:rFonts w:ascii="Times New Roman" w:hAnsi="Times New Roman"/>
                <w:sz w:val="18"/>
                <w:szCs w:val="18"/>
                <w:lang w:val="pl-PL"/>
              </w:rPr>
            </w:pPr>
          </w:p>
          <w:p w:rsidR="009C3647" w:rsidRPr="00754ED9" w:rsidRDefault="009C3647"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5.</w:t>
            </w:r>
          </w:p>
        </w:tc>
        <w:tc>
          <w:tcPr>
            <w:tcW w:w="2700" w:type="dxa"/>
            <w:shd w:val="clear" w:color="auto" w:fill="auto"/>
          </w:tcPr>
          <w:p w:rsidR="00F73325" w:rsidRDefault="009C3647" w:rsidP="004A0435">
            <w:pPr>
              <w:tabs>
                <w:tab w:val="center" w:pos="4536"/>
                <w:tab w:val="right" w:pos="9072"/>
              </w:tabs>
              <w:jc w:val="both"/>
              <w:rPr>
                <w:rFonts w:ascii="Times New Roman" w:hAnsi="Times New Roman"/>
                <w:b/>
                <w:sz w:val="20"/>
              </w:rPr>
            </w:pPr>
            <w:r w:rsidRPr="00754ED9">
              <w:rPr>
                <w:rFonts w:ascii="Times New Roman" w:hAnsi="Times New Roman"/>
                <w:b/>
                <w:sz w:val="20"/>
              </w:rPr>
              <w:t xml:space="preserve">          </w:t>
            </w:r>
          </w:p>
          <w:p w:rsidR="009C3647" w:rsidRPr="00754ED9" w:rsidRDefault="009F3E8E" w:rsidP="004A0435">
            <w:pPr>
              <w:tabs>
                <w:tab w:val="center" w:pos="4536"/>
                <w:tab w:val="right" w:pos="9072"/>
              </w:tabs>
              <w:jc w:val="both"/>
              <w:rPr>
                <w:rFonts w:ascii="Times New Roman" w:hAnsi="Times New Roman"/>
                <w:b/>
                <w:sz w:val="20"/>
              </w:rPr>
            </w:pPr>
            <w:r>
              <w:rPr>
                <w:rFonts w:ascii="Times New Roman" w:hAnsi="Times New Roman"/>
                <w:b/>
                <w:sz w:val="20"/>
              </w:rPr>
              <w:t xml:space="preserve">            </w:t>
            </w:r>
            <w:r w:rsidR="009C3647" w:rsidRPr="00754ED9">
              <w:rPr>
                <w:rFonts w:ascii="Times New Roman" w:hAnsi="Times New Roman"/>
                <w:b/>
                <w:sz w:val="20"/>
              </w:rPr>
              <w:t>Voltino</w:t>
            </w:r>
          </w:p>
          <w:p w:rsidR="009C3647" w:rsidRPr="00754ED9" w:rsidRDefault="009C3647" w:rsidP="004A0435">
            <w:pPr>
              <w:tabs>
                <w:tab w:val="center" w:pos="4536"/>
                <w:tab w:val="right" w:pos="9072"/>
              </w:tabs>
              <w:jc w:val="both"/>
              <w:rPr>
                <w:rFonts w:ascii="Times New Roman" w:hAnsi="Times New Roman"/>
                <w:sz w:val="20"/>
              </w:rPr>
            </w:pPr>
            <w:r w:rsidRPr="00754ED9">
              <w:rPr>
                <w:rFonts w:ascii="Times New Roman" w:hAnsi="Times New Roman"/>
                <w:b/>
                <w:sz w:val="20"/>
              </w:rPr>
              <w:t xml:space="preserve">       </w:t>
            </w:r>
            <w:r w:rsidRPr="00754ED9">
              <w:rPr>
                <w:rFonts w:ascii="Times New Roman" w:hAnsi="Times New Roman"/>
                <w:sz w:val="20"/>
              </w:rPr>
              <w:t>Vinkovačka 1,</w:t>
            </w:r>
          </w:p>
          <w:p w:rsidR="009C3647" w:rsidRPr="00754ED9" w:rsidRDefault="00861CC4" w:rsidP="004A0435">
            <w:pPr>
              <w:tabs>
                <w:tab w:val="center" w:pos="4536"/>
                <w:tab w:val="right" w:pos="9072"/>
              </w:tabs>
              <w:jc w:val="both"/>
              <w:rPr>
                <w:rFonts w:ascii="Times New Roman" w:hAnsi="Times New Roman"/>
                <w:b/>
                <w:sz w:val="20"/>
              </w:rPr>
            </w:pPr>
            <w:r w:rsidRPr="00754ED9">
              <w:rPr>
                <w:rFonts w:ascii="Times New Roman" w:hAnsi="Times New Roman"/>
                <w:b/>
                <w:sz w:val="20"/>
              </w:rPr>
              <w:t xml:space="preserve">        tel. </w:t>
            </w:r>
            <w:r w:rsidR="009C3647" w:rsidRPr="00754ED9">
              <w:rPr>
                <w:rFonts w:ascii="Times New Roman" w:hAnsi="Times New Roman"/>
                <w:b/>
                <w:sz w:val="20"/>
              </w:rPr>
              <w:t>3666-526</w:t>
            </w:r>
          </w:p>
        </w:tc>
        <w:tc>
          <w:tcPr>
            <w:tcW w:w="3960" w:type="dxa"/>
            <w:shd w:val="clear" w:color="auto" w:fill="auto"/>
          </w:tcPr>
          <w:p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rsidR="009C3647" w:rsidRPr="00754ED9" w:rsidRDefault="005676A0" w:rsidP="004A0435">
            <w:pPr>
              <w:tabs>
                <w:tab w:val="center" w:pos="4536"/>
                <w:tab w:val="right" w:pos="9072"/>
              </w:tabs>
              <w:rPr>
                <w:rFonts w:ascii="Times New Roman" w:hAnsi="Times New Roman"/>
                <w:sz w:val="20"/>
                <w:lang w:val="sv-SE"/>
              </w:rPr>
            </w:pPr>
            <w:r w:rsidRPr="00754ED9">
              <w:rPr>
                <w:rFonts w:ascii="Times New Roman" w:hAnsi="Times New Roman"/>
                <w:b/>
                <w:sz w:val="20"/>
              </w:rPr>
              <w:t>Voltino-</w:t>
            </w:r>
            <w:r w:rsidR="009C3647" w:rsidRPr="00754ED9">
              <w:rPr>
                <w:rFonts w:ascii="Times New Roman" w:hAnsi="Times New Roman"/>
                <w:b/>
                <w:sz w:val="20"/>
                <w:lang w:val="sv-SE"/>
              </w:rPr>
              <w:t xml:space="preserve">Dragutina Golika </w:t>
            </w:r>
            <w:smartTag w:uri="urn:schemas-microsoft-com:office:smarttags" w:element="metricconverter">
              <w:smartTagPr>
                <w:attr w:name="ProductID" w:val="34 a"/>
              </w:smartTagPr>
              <w:r w:rsidR="009C3647" w:rsidRPr="00754ED9">
                <w:rPr>
                  <w:rFonts w:ascii="Times New Roman" w:hAnsi="Times New Roman"/>
                  <w:b/>
                  <w:sz w:val="20"/>
                  <w:lang w:val="sv-SE"/>
                </w:rPr>
                <w:t>34 a</w:t>
              </w:r>
            </w:smartTag>
            <w:r w:rsidR="009C3647" w:rsidRPr="00754ED9">
              <w:rPr>
                <w:rFonts w:ascii="Times New Roman" w:hAnsi="Times New Roman"/>
                <w:sz w:val="20"/>
                <w:lang w:val="sv-SE"/>
              </w:rPr>
              <w:t xml:space="preserve"> </w:t>
            </w:r>
          </w:p>
          <w:p w:rsidR="009C3647" w:rsidRPr="00754ED9" w:rsidRDefault="009C3647" w:rsidP="004A0435">
            <w:pPr>
              <w:tabs>
                <w:tab w:val="center" w:pos="4536"/>
                <w:tab w:val="right" w:pos="9072"/>
              </w:tabs>
              <w:rPr>
                <w:rFonts w:ascii="Times New Roman" w:hAnsi="Times New Roman"/>
                <w:b/>
                <w:sz w:val="20"/>
                <w:lang w:val="sv-SE"/>
              </w:rPr>
            </w:pPr>
            <w:r w:rsidRPr="00754ED9">
              <w:rPr>
                <w:rFonts w:ascii="Times New Roman" w:hAnsi="Times New Roman"/>
                <w:sz w:val="20"/>
                <w:lang w:val="sv-SE"/>
              </w:rPr>
              <w:t>tel. 3665</w:t>
            </w:r>
            <w:r w:rsidR="005676A0" w:rsidRPr="00754ED9">
              <w:rPr>
                <w:rFonts w:ascii="Times New Roman" w:hAnsi="Times New Roman"/>
                <w:sz w:val="20"/>
                <w:lang w:val="sv-SE"/>
              </w:rPr>
              <w:t>-</w:t>
            </w:r>
            <w:r w:rsidRPr="00754ED9">
              <w:rPr>
                <w:rFonts w:ascii="Times New Roman" w:hAnsi="Times New Roman"/>
                <w:sz w:val="20"/>
                <w:lang w:val="sv-SE"/>
              </w:rPr>
              <w:t>469</w:t>
            </w:r>
            <w:r w:rsidRPr="00754ED9">
              <w:rPr>
                <w:rFonts w:ascii="Times New Roman" w:hAnsi="Times New Roman"/>
                <w:b/>
                <w:sz w:val="20"/>
                <w:lang w:val="sv-SE"/>
              </w:rPr>
              <w:t xml:space="preserve">  </w:t>
            </w:r>
          </w:p>
          <w:p w:rsidR="009C3647" w:rsidRPr="00754ED9" w:rsidRDefault="009C3647" w:rsidP="004A0435">
            <w:pPr>
              <w:tabs>
                <w:tab w:val="center" w:pos="4536"/>
                <w:tab w:val="right" w:pos="9072"/>
              </w:tabs>
              <w:rPr>
                <w:rFonts w:ascii="Times New Roman" w:hAnsi="Times New Roman"/>
                <w:sz w:val="20"/>
                <w:lang w:val="sv-SE"/>
              </w:rPr>
            </w:pPr>
            <w:r w:rsidRPr="00754ED9">
              <w:rPr>
                <w:rFonts w:ascii="Times New Roman" w:hAnsi="Times New Roman"/>
                <w:b/>
                <w:sz w:val="20"/>
                <w:lang w:val="sv-SE"/>
              </w:rPr>
              <w:t>Mirna Đanić Kojić,</w:t>
            </w:r>
            <w:r w:rsidRPr="00754ED9">
              <w:rPr>
                <w:rFonts w:ascii="Times New Roman" w:hAnsi="Times New Roman"/>
                <w:sz w:val="20"/>
                <w:lang w:val="sv-SE"/>
              </w:rPr>
              <w:t xml:space="preserve"> dr. med.,</w:t>
            </w:r>
          </w:p>
          <w:p w:rsidR="009C3647" w:rsidRPr="00754ED9" w:rsidRDefault="009C3647" w:rsidP="004A0435">
            <w:pPr>
              <w:tabs>
                <w:tab w:val="center" w:pos="4536"/>
                <w:tab w:val="right" w:pos="9072"/>
              </w:tabs>
              <w:rPr>
                <w:rFonts w:ascii="Times New Roman" w:hAnsi="Times New Roman"/>
                <w:sz w:val="20"/>
              </w:rPr>
            </w:pPr>
            <w:r w:rsidRPr="00754ED9">
              <w:rPr>
                <w:rFonts w:ascii="Times New Roman" w:hAnsi="Times New Roman"/>
                <w:sz w:val="20"/>
              </w:rPr>
              <w:t>spec. školske medicine</w:t>
            </w:r>
          </w:p>
        </w:tc>
        <w:tc>
          <w:tcPr>
            <w:tcW w:w="2340" w:type="dxa"/>
            <w:shd w:val="clear" w:color="auto" w:fill="auto"/>
          </w:tcPr>
          <w:p w:rsidR="009C3647" w:rsidRPr="00754ED9" w:rsidRDefault="005676A0" w:rsidP="004A0435">
            <w:pPr>
              <w:tabs>
                <w:tab w:val="center" w:pos="4536"/>
                <w:tab w:val="right" w:pos="9072"/>
              </w:tabs>
              <w:jc w:val="both"/>
              <w:rPr>
                <w:rFonts w:ascii="Times New Roman" w:hAnsi="Times New Roman"/>
                <w:sz w:val="20"/>
              </w:rPr>
            </w:pPr>
            <w:r w:rsidRPr="00754ED9">
              <w:rPr>
                <w:rFonts w:ascii="Times New Roman" w:hAnsi="Times New Roman"/>
                <w:sz w:val="20"/>
              </w:rPr>
              <w:t>parni                8</w:t>
            </w:r>
            <w:r w:rsidR="00F73325">
              <w:rPr>
                <w:rFonts w:ascii="Times New Roman" w:hAnsi="Times New Roman"/>
                <w:sz w:val="20"/>
              </w:rPr>
              <w:t>.</w:t>
            </w:r>
            <w:r w:rsidRPr="00754ED9">
              <w:rPr>
                <w:rFonts w:ascii="Times New Roman" w:hAnsi="Times New Roman"/>
                <w:sz w:val="20"/>
              </w:rPr>
              <w:t>00</w:t>
            </w:r>
            <w:r w:rsidR="009C3647" w:rsidRPr="00754ED9">
              <w:rPr>
                <w:rFonts w:ascii="Times New Roman" w:hAnsi="Times New Roman"/>
                <w:sz w:val="20"/>
              </w:rPr>
              <w:t>-12</w:t>
            </w:r>
            <w:r w:rsidR="00F73325">
              <w:rPr>
                <w:rFonts w:ascii="Times New Roman" w:hAnsi="Times New Roman"/>
                <w:sz w:val="20"/>
              </w:rPr>
              <w:t>.</w:t>
            </w:r>
            <w:r w:rsidR="009C3647" w:rsidRPr="00754ED9">
              <w:rPr>
                <w:rFonts w:ascii="Times New Roman" w:hAnsi="Times New Roman"/>
                <w:sz w:val="20"/>
              </w:rPr>
              <w:t>00</w:t>
            </w:r>
          </w:p>
          <w:p w:rsidR="009C3647" w:rsidRDefault="009C3647" w:rsidP="004A0435">
            <w:pPr>
              <w:tabs>
                <w:tab w:val="center" w:pos="4536"/>
                <w:tab w:val="right" w:pos="9072"/>
              </w:tabs>
              <w:jc w:val="both"/>
              <w:rPr>
                <w:rFonts w:ascii="Times New Roman" w:hAnsi="Times New Roman"/>
                <w:sz w:val="20"/>
              </w:rPr>
            </w:pPr>
            <w:r w:rsidRPr="00754ED9">
              <w:rPr>
                <w:rFonts w:ascii="Times New Roman" w:hAnsi="Times New Roman"/>
                <w:sz w:val="20"/>
              </w:rPr>
              <w:t>neparni          14</w:t>
            </w:r>
            <w:r w:rsidR="00F73325">
              <w:rPr>
                <w:rFonts w:ascii="Times New Roman" w:hAnsi="Times New Roman"/>
                <w:sz w:val="20"/>
              </w:rPr>
              <w:t>.</w:t>
            </w:r>
            <w:r w:rsidRPr="00754ED9">
              <w:rPr>
                <w:rFonts w:ascii="Times New Roman" w:hAnsi="Times New Roman"/>
                <w:sz w:val="20"/>
              </w:rPr>
              <w:t>00-18</w:t>
            </w:r>
            <w:r w:rsidR="00F73325">
              <w:rPr>
                <w:rFonts w:ascii="Times New Roman" w:hAnsi="Times New Roman"/>
                <w:sz w:val="20"/>
              </w:rPr>
              <w:t>.</w:t>
            </w:r>
            <w:r w:rsidRPr="00754ED9">
              <w:rPr>
                <w:rFonts w:ascii="Times New Roman" w:hAnsi="Times New Roman"/>
                <w:sz w:val="20"/>
              </w:rPr>
              <w:t>00</w:t>
            </w:r>
          </w:p>
          <w:p w:rsidR="00306288" w:rsidRPr="00754ED9" w:rsidRDefault="00306288" w:rsidP="004A0435">
            <w:pPr>
              <w:tabs>
                <w:tab w:val="center" w:pos="4536"/>
                <w:tab w:val="right" w:pos="9072"/>
              </w:tabs>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54" w:history="1">
              <w:r w:rsidRPr="00754ED9">
                <w:rPr>
                  <w:rStyle w:val="Hyperlink"/>
                  <w:b/>
                  <w:bCs/>
                  <w:color w:val="auto"/>
                  <w:sz w:val="20"/>
                </w:rPr>
                <w:t>Terminko.hr</w:t>
              </w:r>
            </w:hyperlink>
          </w:p>
        </w:tc>
      </w:tr>
      <w:tr w:rsidR="00744F74" w:rsidRPr="00754ED9">
        <w:tc>
          <w:tcPr>
            <w:tcW w:w="9360" w:type="dxa"/>
            <w:gridSpan w:val="4"/>
            <w:shd w:val="clear" w:color="auto" w:fill="auto"/>
          </w:tcPr>
          <w:p w:rsidR="00744F74" w:rsidRPr="00754ED9" w:rsidRDefault="00744F74" w:rsidP="004A0435">
            <w:pPr>
              <w:tabs>
                <w:tab w:val="center" w:pos="4536"/>
                <w:tab w:val="right" w:pos="9072"/>
              </w:tabs>
              <w:jc w:val="both"/>
              <w:rPr>
                <w:rFonts w:ascii="Times New Roman" w:hAnsi="Times New Roman"/>
                <w:sz w:val="18"/>
                <w:szCs w:val="18"/>
                <w:lang w:val="it-IT"/>
              </w:rPr>
            </w:pPr>
          </w:p>
          <w:p w:rsidR="00686B3D" w:rsidRPr="00754ED9" w:rsidRDefault="00686B3D" w:rsidP="004A0435">
            <w:pPr>
              <w:tabs>
                <w:tab w:val="center" w:pos="4536"/>
                <w:tab w:val="right" w:pos="9072"/>
              </w:tabs>
              <w:jc w:val="center"/>
              <w:rPr>
                <w:rFonts w:ascii="Times New Roman" w:hAnsi="Times New Roman"/>
                <w:b/>
                <w:sz w:val="20"/>
                <w:lang w:val="it-IT"/>
              </w:rPr>
            </w:pPr>
            <w:r w:rsidRPr="00754ED9">
              <w:rPr>
                <w:rFonts w:ascii="Times New Roman" w:hAnsi="Times New Roman"/>
                <w:b/>
                <w:sz w:val="20"/>
                <w:lang w:val="it-IT"/>
              </w:rPr>
              <w:t xml:space="preserve">Upisno područje OŠ </w:t>
            </w:r>
            <w:r w:rsidR="009824A5" w:rsidRPr="00754ED9">
              <w:rPr>
                <w:rFonts w:ascii="Times New Roman" w:hAnsi="Times New Roman"/>
                <w:b/>
                <w:sz w:val="20"/>
                <w:lang w:val="it-IT"/>
              </w:rPr>
              <w:t>Voltino</w:t>
            </w:r>
            <w:r w:rsidRPr="00754ED9">
              <w:rPr>
                <w:rFonts w:ascii="Times New Roman" w:hAnsi="Times New Roman"/>
                <w:b/>
                <w:sz w:val="20"/>
                <w:lang w:val="it-IT"/>
              </w:rPr>
              <w:t xml:space="preserve"> čine ulice:</w:t>
            </w:r>
          </w:p>
          <w:p w:rsidR="00F73325" w:rsidRDefault="00F73325" w:rsidP="00120E89">
            <w:pPr>
              <w:tabs>
                <w:tab w:val="center" w:pos="4536"/>
                <w:tab w:val="right" w:pos="9072"/>
              </w:tabs>
              <w:jc w:val="both"/>
              <w:rPr>
                <w:rFonts w:ascii="Times New Roman" w:hAnsi="Times New Roman"/>
                <w:sz w:val="20"/>
                <w:lang w:val="it-IT"/>
              </w:rPr>
            </w:pPr>
          </w:p>
          <w:p w:rsidR="002368FD" w:rsidRDefault="00737236" w:rsidP="00120E89">
            <w:pPr>
              <w:tabs>
                <w:tab w:val="center" w:pos="4536"/>
                <w:tab w:val="right" w:pos="9072"/>
              </w:tabs>
              <w:jc w:val="both"/>
              <w:rPr>
                <w:rFonts w:ascii="Times New Roman" w:hAnsi="Times New Roman"/>
                <w:sz w:val="20"/>
              </w:rPr>
            </w:pPr>
            <w:r w:rsidRPr="0090446F">
              <w:rPr>
                <w:rFonts w:ascii="Times New Roman" w:hAnsi="Times New Roman"/>
                <w:sz w:val="20"/>
                <w:lang w:val="it-IT"/>
              </w:rPr>
              <w:t xml:space="preserve">Biokovska </w:t>
            </w:r>
            <w:r w:rsidRPr="0090446F">
              <w:rPr>
                <w:rFonts w:ascii="Times New Roman" w:hAnsi="Times New Roman"/>
                <w:sz w:val="20"/>
              </w:rPr>
              <w:t>ul.</w:t>
            </w:r>
            <w:r w:rsidRPr="0090446F">
              <w:rPr>
                <w:rFonts w:ascii="Times New Roman" w:hAnsi="Times New Roman"/>
                <w:sz w:val="20"/>
                <w:lang w:val="it-IT"/>
              </w:rPr>
              <w:t xml:space="preserve">, Bledska </w:t>
            </w:r>
            <w:r w:rsidRPr="0090446F">
              <w:rPr>
                <w:rFonts w:ascii="Times New Roman" w:hAnsi="Times New Roman"/>
                <w:sz w:val="20"/>
              </w:rPr>
              <w:t>ul.</w:t>
            </w:r>
            <w:r w:rsidRPr="0090446F">
              <w:rPr>
                <w:rFonts w:ascii="Times New Roman" w:hAnsi="Times New Roman"/>
                <w:sz w:val="20"/>
                <w:lang w:val="it-IT"/>
              </w:rPr>
              <w:t xml:space="preserve">, Bledski odvojak, Bohinjska </w:t>
            </w:r>
            <w:r w:rsidRPr="0090446F">
              <w:rPr>
                <w:rFonts w:ascii="Times New Roman" w:hAnsi="Times New Roman"/>
                <w:sz w:val="20"/>
              </w:rPr>
              <w:t>ul.</w:t>
            </w:r>
            <w:r w:rsidRPr="0090446F">
              <w:rPr>
                <w:rFonts w:ascii="Times New Roman" w:hAnsi="Times New Roman"/>
                <w:sz w:val="20"/>
                <w:lang w:val="it-IT"/>
              </w:rPr>
              <w:t xml:space="preserve">, Fallerovo šetalište </w:t>
            </w:r>
            <w:proofErr w:type="gramStart"/>
            <w:r w:rsidRPr="0090446F">
              <w:rPr>
                <w:rFonts w:ascii="Times New Roman" w:hAnsi="Times New Roman"/>
                <w:sz w:val="20"/>
                <w:lang w:val="it-IT"/>
              </w:rPr>
              <w:t>od</w:t>
            </w:r>
            <w:proofErr w:type="gramEnd"/>
            <w:r w:rsidR="00F73325">
              <w:rPr>
                <w:rFonts w:ascii="Times New Roman" w:hAnsi="Times New Roman"/>
                <w:sz w:val="20"/>
                <w:lang w:val="it-IT"/>
              </w:rPr>
              <w:t xml:space="preserve"> </w:t>
            </w:r>
            <w:r w:rsidRPr="0090446F">
              <w:rPr>
                <w:rFonts w:ascii="Times New Roman" w:hAnsi="Times New Roman"/>
                <w:sz w:val="20"/>
                <w:lang w:val="it-IT"/>
              </w:rPr>
              <w:t xml:space="preserve">35 do 393 i od 2 do 20, Gaboška </w:t>
            </w:r>
            <w:r w:rsidRPr="0090446F">
              <w:rPr>
                <w:rFonts w:ascii="Times New Roman" w:hAnsi="Times New Roman"/>
                <w:sz w:val="20"/>
              </w:rPr>
              <w:t>ul.</w:t>
            </w:r>
            <w:r w:rsidRPr="0090446F">
              <w:rPr>
                <w:rFonts w:ascii="Times New Roman" w:hAnsi="Times New Roman"/>
                <w:sz w:val="20"/>
                <w:lang w:val="it-IT"/>
              </w:rPr>
              <w:t xml:space="preserve">, Hanamanova </w:t>
            </w:r>
            <w:r w:rsidRPr="0090446F">
              <w:rPr>
                <w:rFonts w:ascii="Times New Roman" w:hAnsi="Times New Roman"/>
                <w:sz w:val="20"/>
              </w:rPr>
              <w:t>ul.</w:t>
            </w:r>
            <w:r w:rsidRPr="0090446F">
              <w:rPr>
                <w:rFonts w:ascii="Times New Roman" w:hAnsi="Times New Roman"/>
                <w:sz w:val="20"/>
                <w:lang w:val="it-IT"/>
              </w:rPr>
              <w:t xml:space="preserve">, Javorska </w:t>
            </w:r>
            <w:r w:rsidRPr="0090446F">
              <w:rPr>
                <w:rFonts w:ascii="Times New Roman" w:hAnsi="Times New Roman"/>
                <w:sz w:val="20"/>
              </w:rPr>
              <w:t>ul.</w:t>
            </w:r>
            <w:r w:rsidRPr="0090446F">
              <w:rPr>
                <w:rFonts w:ascii="Times New Roman" w:hAnsi="Times New Roman"/>
                <w:sz w:val="20"/>
                <w:lang w:val="it-IT"/>
              </w:rPr>
              <w:t xml:space="preserve">, Klanječka </w:t>
            </w:r>
            <w:r w:rsidRPr="0090446F">
              <w:rPr>
                <w:rFonts w:ascii="Times New Roman" w:hAnsi="Times New Roman"/>
                <w:sz w:val="20"/>
              </w:rPr>
              <w:t>ul.</w:t>
            </w:r>
            <w:r w:rsidRPr="0090446F">
              <w:rPr>
                <w:rFonts w:ascii="Times New Roman" w:hAnsi="Times New Roman"/>
                <w:sz w:val="20"/>
                <w:lang w:val="it-IT"/>
              </w:rPr>
              <w:t xml:space="preserve">, Konavoska </w:t>
            </w:r>
            <w:r w:rsidRPr="0090446F">
              <w:rPr>
                <w:rFonts w:ascii="Times New Roman" w:hAnsi="Times New Roman"/>
                <w:sz w:val="20"/>
              </w:rPr>
              <w:t>ul.</w:t>
            </w:r>
            <w:r w:rsidRPr="0090446F">
              <w:rPr>
                <w:rFonts w:ascii="Times New Roman" w:hAnsi="Times New Roman"/>
                <w:sz w:val="20"/>
                <w:lang w:val="it-IT"/>
              </w:rPr>
              <w:t xml:space="preserve">, Lapačka </w:t>
            </w:r>
            <w:r w:rsidRPr="0090446F">
              <w:rPr>
                <w:rFonts w:ascii="Times New Roman" w:hAnsi="Times New Roman"/>
                <w:sz w:val="20"/>
              </w:rPr>
              <w:t>ul.</w:t>
            </w:r>
            <w:r w:rsidRPr="0090446F">
              <w:rPr>
                <w:rFonts w:ascii="Times New Roman" w:hAnsi="Times New Roman"/>
                <w:sz w:val="20"/>
                <w:lang w:val="it-IT"/>
              </w:rPr>
              <w:t xml:space="preserve">, Medvednička </w:t>
            </w:r>
            <w:r w:rsidRPr="0090446F">
              <w:rPr>
                <w:rFonts w:ascii="Times New Roman" w:hAnsi="Times New Roman"/>
                <w:sz w:val="20"/>
              </w:rPr>
              <w:t>ul.</w:t>
            </w:r>
            <w:r w:rsidRPr="0090446F">
              <w:rPr>
                <w:rFonts w:ascii="Times New Roman" w:hAnsi="Times New Roman"/>
                <w:sz w:val="20"/>
                <w:lang w:val="it-IT"/>
              </w:rPr>
              <w:t xml:space="preserve">, Netretićka </w:t>
            </w:r>
            <w:r w:rsidRPr="0090446F">
              <w:rPr>
                <w:rFonts w:ascii="Times New Roman" w:hAnsi="Times New Roman"/>
                <w:sz w:val="20"/>
              </w:rPr>
              <w:t>ul.</w:t>
            </w:r>
            <w:r w:rsidRPr="0090446F">
              <w:rPr>
                <w:rFonts w:ascii="Times New Roman" w:hAnsi="Times New Roman"/>
                <w:sz w:val="20"/>
                <w:lang w:val="it-IT"/>
              </w:rPr>
              <w:t xml:space="preserve">, Postonjska </w:t>
            </w:r>
            <w:r w:rsidRPr="0090446F">
              <w:rPr>
                <w:rFonts w:ascii="Times New Roman" w:hAnsi="Times New Roman"/>
                <w:sz w:val="20"/>
              </w:rPr>
              <w:t>ul.</w:t>
            </w:r>
            <w:r w:rsidRPr="0090446F">
              <w:rPr>
                <w:rFonts w:ascii="Times New Roman" w:hAnsi="Times New Roman"/>
                <w:sz w:val="20"/>
                <w:lang w:val="it-IT"/>
              </w:rPr>
              <w:t xml:space="preserve">, Predavčeva </w:t>
            </w:r>
            <w:r w:rsidRPr="0090446F">
              <w:rPr>
                <w:rFonts w:ascii="Times New Roman" w:hAnsi="Times New Roman"/>
                <w:sz w:val="20"/>
              </w:rPr>
              <w:t>ul.</w:t>
            </w:r>
            <w:r w:rsidRPr="0090446F">
              <w:rPr>
                <w:rFonts w:ascii="Times New Roman" w:hAnsi="Times New Roman"/>
                <w:sz w:val="20"/>
                <w:lang w:val="it-IT"/>
              </w:rPr>
              <w:t xml:space="preserve">, Prilaz Pavla Vuk-Pavlovića, Raška </w:t>
            </w:r>
            <w:r w:rsidRPr="0090446F">
              <w:rPr>
                <w:rFonts w:ascii="Times New Roman" w:hAnsi="Times New Roman"/>
                <w:sz w:val="20"/>
              </w:rPr>
              <w:t>ul.</w:t>
            </w:r>
            <w:r w:rsidRPr="0090446F">
              <w:rPr>
                <w:rFonts w:ascii="Times New Roman" w:hAnsi="Times New Roman"/>
                <w:sz w:val="20"/>
                <w:lang w:val="it-IT"/>
              </w:rPr>
              <w:t xml:space="preserve">, Selačka </w:t>
            </w:r>
            <w:r w:rsidRPr="0090446F">
              <w:rPr>
                <w:rFonts w:ascii="Times New Roman" w:hAnsi="Times New Roman"/>
                <w:sz w:val="20"/>
              </w:rPr>
              <w:t>ul.</w:t>
            </w:r>
            <w:r w:rsidRPr="0090446F">
              <w:rPr>
                <w:rFonts w:ascii="Times New Roman" w:hAnsi="Times New Roman"/>
                <w:sz w:val="20"/>
                <w:lang w:val="it-IT"/>
              </w:rPr>
              <w:t xml:space="preserve">, Somborska </w:t>
            </w:r>
            <w:r w:rsidRPr="0090446F">
              <w:rPr>
                <w:rFonts w:ascii="Times New Roman" w:hAnsi="Times New Roman"/>
                <w:sz w:val="20"/>
              </w:rPr>
              <w:t>ul.</w:t>
            </w:r>
            <w:r w:rsidRPr="0090446F">
              <w:rPr>
                <w:rFonts w:ascii="Times New Roman" w:hAnsi="Times New Roman"/>
                <w:sz w:val="20"/>
                <w:lang w:val="it-IT"/>
              </w:rPr>
              <w:t xml:space="preserve">, Sošička </w:t>
            </w:r>
            <w:r w:rsidRPr="0090446F">
              <w:rPr>
                <w:rFonts w:ascii="Times New Roman" w:hAnsi="Times New Roman"/>
                <w:sz w:val="20"/>
              </w:rPr>
              <w:t>ul.</w:t>
            </w:r>
            <w:r w:rsidRPr="0090446F">
              <w:rPr>
                <w:rFonts w:ascii="Times New Roman" w:hAnsi="Times New Roman"/>
                <w:sz w:val="20"/>
                <w:lang w:val="it-IT"/>
              </w:rPr>
              <w:t xml:space="preserve">, Svilajska </w:t>
            </w:r>
            <w:r w:rsidRPr="0090446F">
              <w:rPr>
                <w:rFonts w:ascii="Times New Roman" w:hAnsi="Times New Roman"/>
                <w:sz w:val="20"/>
              </w:rPr>
              <w:t>ul.</w:t>
            </w:r>
            <w:r w:rsidRPr="0090446F">
              <w:rPr>
                <w:rFonts w:ascii="Times New Roman" w:hAnsi="Times New Roman"/>
                <w:sz w:val="20"/>
                <w:lang w:val="it-IT"/>
              </w:rPr>
              <w:t xml:space="preserve">, Šamačka </w:t>
            </w:r>
            <w:r w:rsidRPr="0090446F">
              <w:rPr>
                <w:rFonts w:ascii="Times New Roman" w:hAnsi="Times New Roman"/>
                <w:sz w:val="20"/>
              </w:rPr>
              <w:t>ul.</w:t>
            </w:r>
            <w:r w:rsidRPr="0090446F">
              <w:rPr>
                <w:rFonts w:ascii="Times New Roman" w:hAnsi="Times New Roman"/>
                <w:sz w:val="20"/>
                <w:lang w:val="it-IT"/>
              </w:rPr>
              <w:t xml:space="preserve">, Šibenska </w:t>
            </w:r>
            <w:r w:rsidRPr="0090446F">
              <w:rPr>
                <w:rFonts w:ascii="Times New Roman" w:hAnsi="Times New Roman"/>
                <w:sz w:val="20"/>
              </w:rPr>
              <w:t>ul.</w:t>
            </w:r>
            <w:r w:rsidRPr="0090446F">
              <w:rPr>
                <w:rFonts w:ascii="Times New Roman" w:hAnsi="Times New Roman"/>
                <w:sz w:val="20"/>
                <w:lang w:val="it-IT"/>
              </w:rPr>
              <w:t xml:space="preserve">, Ul. Arnošta Grunda, Ul. Dragutina Golika od 1 do 99 i </w:t>
            </w:r>
            <w:proofErr w:type="gramStart"/>
            <w:r w:rsidRPr="0090446F">
              <w:rPr>
                <w:rFonts w:ascii="Times New Roman" w:hAnsi="Times New Roman"/>
                <w:sz w:val="20"/>
                <w:lang w:val="it-IT"/>
              </w:rPr>
              <w:t>od</w:t>
            </w:r>
            <w:proofErr w:type="gramEnd"/>
            <w:r w:rsidRPr="0090446F">
              <w:rPr>
                <w:rFonts w:ascii="Times New Roman" w:hAnsi="Times New Roman"/>
                <w:sz w:val="20"/>
                <w:lang w:val="it-IT"/>
              </w:rPr>
              <w:t xml:space="preserve"> 2 do 116, Ul. kralja Tomislava, Ul. Matka Baštijana </w:t>
            </w:r>
            <w:proofErr w:type="gramStart"/>
            <w:r w:rsidRPr="0090446F">
              <w:rPr>
                <w:rFonts w:ascii="Times New Roman" w:hAnsi="Times New Roman"/>
                <w:sz w:val="20"/>
                <w:lang w:val="it-IT"/>
              </w:rPr>
              <w:t>od</w:t>
            </w:r>
            <w:proofErr w:type="gramEnd"/>
            <w:r w:rsidRPr="0090446F">
              <w:rPr>
                <w:rFonts w:ascii="Times New Roman" w:hAnsi="Times New Roman"/>
                <w:sz w:val="20"/>
                <w:lang w:val="it-IT"/>
              </w:rPr>
              <w:t xml:space="preserve"> 52 do 98, Ul. Nine Vavre,</w:t>
            </w:r>
            <w:r w:rsidRPr="0090446F">
              <w:rPr>
                <w:rFonts w:ascii="Times New Roman" w:hAnsi="Times New Roman"/>
                <w:b/>
                <w:i/>
                <w:sz w:val="20"/>
                <w:lang w:val="it-IT"/>
              </w:rPr>
              <w:t xml:space="preserve"> </w:t>
            </w:r>
            <w:r w:rsidRPr="0090446F">
              <w:rPr>
                <w:rFonts w:ascii="Times New Roman" w:hAnsi="Times New Roman"/>
                <w:sz w:val="20"/>
                <w:lang w:val="it-IT"/>
              </w:rPr>
              <w:t xml:space="preserve">Vinkovačka </w:t>
            </w:r>
            <w:r w:rsidRPr="0090446F">
              <w:rPr>
                <w:rFonts w:ascii="Times New Roman" w:hAnsi="Times New Roman"/>
                <w:sz w:val="20"/>
              </w:rPr>
              <w:t>ul.</w:t>
            </w:r>
            <w:r w:rsidRPr="0090446F">
              <w:rPr>
                <w:rFonts w:ascii="Times New Roman" w:hAnsi="Times New Roman"/>
                <w:sz w:val="20"/>
                <w:lang w:val="it-IT"/>
              </w:rPr>
              <w:t xml:space="preserve">, Virjanska </w:t>
            </w:r>
            <w:r w:rsidRPr="0090446F">
              <w:rPr>
                <w:rFonts w:ascii="Times New Roman" w:hAnsi="Times New Roman"/>
                <w:sz w:val="20"/>
              </w:rPr>
              <w:t>ul.</w:t>
            </w:r>
            <w:r w:rsidRPr="0090446F">
              <w:rPr>
                <w:rFonts w:ascii="Times New Roman" w:hAnsi="Times New Roman"/>
                <w:sz w:val="20"/>
                <w:lang w:val="it-IT"/>
              </w:rPr>
              <w:t xml:space="preserve">, Vodnjanska </w:t>
            </w:r>
            <w:r w:rsidRPr="0090446F">
              <w:rPr>
                <w:rFonts w:ascii="Times New Roman" w:hAnsi="Times New Roman"/>
                <w:sz w:val="20"/>
              </w:rPr>
              <w:t>ul.</w:t>
            </w:r>
            <w:r w:rsidRPr="0090446F">
              <w:rPr>
                <w:rFonts w:ascii="Times New Roman" w:hAnsi="Times New Roman"/>
                <w:sz w:val="20"/>
                <w:lang w:val="it-IT"/>
              </w:rPr>
              <w:t xml:space="preserve">, Voltino, Voltino-novo, Vuhredska </w:t>
            </w:r>
            <w:r w:rsidRPr="0090446F">
              <w:rPr>
                <w:rFonts w:ascii="Times New Roman" w:hAnsi="Times New Roman"/>
                <w:sz w:val="20"/>
              </w:rPr>
              <w:t>ul.</w:t>
            </w:r>
            <w:r w:rsidRPr="0090446F">
              <w:rPr>
                <w:rFonts w:ascii="Times New Roman" w:hAnsi="Times New Roman"/>
                <w:sz w:val="20"/>
                <w:lang w:val="it-IT"/>
              </w:rPr>
              <w:t xml:space="preserve">, Zagorska </w:t>
            </w:r>
            <w:r w:rsidRPr="0090446F">
              <w:rPr>
                <w:rFonts w:ascii="Times New Roman" w:hAnsi="Times New Roman"/>
                <w:sz w:val="20"/>
              </w:rPr>
              <w:t>ul.</w:t>
            </w:r>
            <w:r w:rsidRPr="0090446F">
              <w:rPr>
                <w:rFonts w:ascii="Times New Roman" w:hAnsi="Times New Roman"/>
                <w:sz w:val="20"/>
                <w:lang w:val="it-IT"/>
              </w:rPr>
              <w:t xml:space="preserve"> od 83 do 93 i od 92 do 118, Zagrebačka cesta od 43 do 185</w:t>
            </w:r>
            <w:proofErr w:type="gramStart"/>
            <w:r w:rsidRPr="0090446F">
              <w:rPr>
                <w:rFonts w:ascii="Times New Roman" w:hAnsi="Times New Roman"/>
                <w:sz w:val="20"/>
                <w:lang w:val="it-IT"/>
              </w:rPr>
              <w:t>D ,</w:t>
            </w:r>
            <w:proofErr w:type="gramEnd"/>
            <w:r w:rsidRPr="0090446F">
              <w:rPr>
                <w:rFonts w:ascii="Times New Roman" w:hAnsi="Times New Roman"/>
                <w:sz w:val="20"/>
                <w:lang w:val="it-IT"/>
              </w:rPr>
              <w:t xml:space="preserve"> Županjska </w:t>
            </w:r>
            <w:r w:rsidRPr="0090446F">
              <w:rPr>
                <w:rFonts w:ascii="Times New Roman" w:hAnsi="Times New Roman"/>
                <w:sz w:val="20"/>
              </w:rPr>
              <w:t>ul.</w:t>
            </w:r>
          </w:p>
          <w:p w:rsidR="00F73325" w:rsidRPr="00754ED9" w:rsidRDefault="00F73325" w:rsidP="00120E89">
            <w:pPr>
              <w:tabs>
                <w:tab w:val="center" w:pos="4536"/>
                <w:tab w:val="right" w:pos="9072"/>
              </w:tabs>
              <w:jc w:val="both"/>
              <w:rPr>
                <w:rFonts w:ascii="Times New Roman" w:hAnsi="Times New Roman"/>
                <w:sz w:val="20"/>
                <w:lang w:val="it-IT"/>
              </w:rPr>
            </w:pPr>
          </w:p>
        </w:tc>
      </w:tr>
      <w:tr w:rsidR="009C3647" w:rsidRPr="00754ED9">
        <w:trPr>
          <w:trHeight w:val="1088"/>
        </w:trPr>
        <w:tc>
          <w:tcPr>
            <w:tcW w:w="360" w:type="dxa"/>
            <w:shd w:val="clear" w:color="auto" w:fill="auto"/>
          </w:tcPr>
          <w:p w:rsidR="009C3647" w:rsidRPr="00754ED9" w:rsidRDefault="009C3647" w:rsidP="004A0435">
            <w:pPr>
              <w:tabs>
                <w:tab w:val="center" w:pos="4536"/>
                <w:tab w:val="right" w:pos="9072"/>
              </w:tabs>
              <w:jc w:val="both"/>
              <w:rPr>
                <w:rFonts w:ascii="Times New Roman" w:hAnsi="Times New Roman"/>
                <w:sz w:val="18"/>
                <w:szCs w:val="18"/>
                <w:lang w:val="it-IT"/>
              </w:rPr>
            </w:pPr>
          </w:p>
          <w:p w:rsidR="009C3647" w:rsidRPr="00754ED9" w:rsidRDefault="009C3647"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6.</w:t>
            </w:r>
          </w:p>
          <w:p w:rsidR="009C3647" w:rsidRPr="00754ED9" w:rsidRDefault="009C3647" w:rsidP="004A0435">
            <w:pPr>
              <w:tabs>
                <w:tab w:val="center" w:pos="4536"/>
                <w:tab w:val="right" w:pos="9072"/>
              </w:tabs>
              <w:rPr>
                <w:rFonts w:ascii="Times New Roman" w:hAnsi="Times New Roman"/>
                <w:sz w:val="18"/>
                <w:szCs w:val="18"/>
              </w:rPr>
            </w:pPr>
          </w:p>
          <w:p w:rsidR="009C3647" w:rsidRPr="00754ED9" w:rsidRDefault="009C3647" w:rsidP="004A0435">
            <w:pPr>
              <w:tabs>
                <w:tab w:val="center" w:pos="4536"/>
                <w:tab w:val="right" w:pos="9072"/>
              </w:tabs>
              <w:rPr>
                <w:rFonts w:ascii="Times New Roman" w:hAnsi="Times New Roman"/>
                <w:sz w:val="18"/>
                <w:szCs w:val="18"/>
              </w:rPr>
            </w:pPr>
          </w:p>
          <w:p w:rsidR="009C3647" w:rsidRPr="00754ED9" w:rsidRDefault="009C3647" w:rsidP="004A0435">
            <w:pPr>
              <w:tabs>
                <w:tab w:val="center" w:pos="4536"/>
                <w:tab w:val="right" w:pos="9072"/>
              </w:tabs>
              <w:rPr>
                <w:rFonts w:ascii="Times New Roman" w:hAnsi="Times New Roman"/>
                <w:sz w:val="18"/>
                <w:szCs w:val="18"/>
              </w:rPr>
            </w:pPr>
          </w:p>
        </w:tc>
        <w:tc>
          <w:tcPr>
            <w:tcW w:w="2700" w:type="dxa"/>
            <w:shd w:val="clear" w:color="auto" w:fill="auto"/>
          </w:tcPr>
          <w:p w:rsidR="009F3E8E" w:rsidRDefault="009C3647" w:rsidP="004A0435">
            <w:pPr>
              <w:tabs>
                <w:tab w:val="center" w:pos="4536"/>
                <w:tab w:val="right" w:pos="9072"/>
              </w:tabs>
              <w:jc w:val="both"/>
              <w:rPr>
                <w:rFonts w:ascii="Times New Roman" w:hAnsi="Times New Roman"/>
                <w:b/>
                <w:sz w:val="20"/>
              </w:rPr>
            </w:pPr>
            <w:r w:rsidRPr="00754ED9">
              <w:rPr>
                <w:rFonts w:ascii="Times New Roman" w:hAnsi="Times New Roman"/>
                <w:b/>
                <w:sz w:val="20"/>
              </w:rPr>
              <w:t xml:space="preserve">     </w:t>
            </w:r>
            <w:r w:rsidR="002C1DF3" w:rsidRPr="00754ED9">
              <w:rPr>
                <w:rFonts w:ascii="Times New Roman" w:hAnsi="Times New Roman"/>
                <w:b/>
                <w:sz w:val="20"/>
              </w:rPr>
              <w:t xml:space="preserve"> </w:t>
            </w:r>
            <w:r w:rsidRPr="00754ED9">
              <w:rPr>
                <w:rFonts w:ascii="Times New Roman" w:hAnsi="Times New Roman"/>
                <w:b/>
                <w:sz w:val="20"/>
              </w:rPr>
              <w:t xml:space="preserve"> </w:t>
            </w:r>
          </w:p>
          <w:p w:rsidR="009C3647" w:rsidRPr="00754ED9" w:rsidRDefault="009F3E8E" w:rsidP="004A0435">
            <w:pPr>
              <w:tabs>
                <w:tab w:val="center" w:pos="4536"/>
                <w:tab w:val="right" w:pos="9072"/>
              </w:tabs>
              <w:jc w:val="both"/>
              <w:rPr>
                <w:rFonts w:ascii="Times New Roman" w:hAnsi="Times New Roman"/>
                <w:b/>
                <w:sz w:val="20"/>
              </w:rPr>
            </w:pPr>
            <w:r>
              <w:rPr>
                <w:rFonts w:ascii="Times New Roman" w:hAnsi="Times New Roman"/>
                <w:b/>
                <w:sz w:val="20"/>
              </w:rPr>
              <w:t xml:space="preserve">       </w:t>
            </w:r>
            <w:r w:rsidR="009C3647" w:rsidRPr="00754ED9">
              <w:rPr>
                <w:rFonts w:ascii="Times New Roman" w:hAnsi="Times New Roman"/>
                <w:b/>
                <w:sz w:val="20"/>
              </w:rPr>
              <w:t xml:space="preserve"> Ljubljanica</w:t>
            </w:r>
          </w:p>
          <w:p w:rsidR="009C3647" w:rsidRPr="00754ED9" w:rsidRDefault="009C3647" w:rsidP="004A0435">
            <w:pPr>
              <w:tabs>
                <w:tab w:val="center" w:pos="4536"/>
                <w:tab w:val="right" w:pos="9072"/>
              </w:tabs>
              <w:jc w:val="both"/>
              <w:rPr>
                <w:rFonts w:ascii="Times New Roman" w:hAnsi="Times New Roman"/>
                <w:sz w:val="20"/>
              </w:rPr>
            </w:pPr>
            <w:r w:rsidRPr="00754ED9">
              <w:rPr>
                <w:rFonts w:ascii="Times New Roman" w:hAnsi="Times New Roman"/>
                <w:b/>
                <w:sz w:val="20"/>
              </w:rPr>
              <w:t xml:space="preserve">     </w:t>
            </w:r>
            <w:r w:rsidR="00E33D5A" w:rsidRPr="00754ED9">
              <w:rPr>
                <w:rFonts w:ascii="Times New Roman" w:hAnsi="Times New Roman"/>
                <w:sz w:val="20"/>
              </w:rPr>
              <w:t>Svetoivanska 33</w:t>
            </w:r>
            <w:r w:rsidRPr="00754ED9">
              <w:rPr>
                <w:rFonts w:ascii="Times New Roman" w:hAnsi="Times New Roman"/>
                <w:sz w:val="20"/>
              </w:rPr>
              <w:t>,</w:t>
            </w:r>
          </w:p>
          <w:p w:rsidR="009C3647" w:rsidRPr="00754ED9" w:rsidRDefault="009C3647"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tel. 3694-704</w:t>
            </w:r>
          </w:p>
          <w:p w:rsidR="009C3647" w:rsidRPr="00754ED9" w:rsidRDefault="002C1DF3" w:rsidP="004A0435">
            <w:pPr>
              <w:tabs>
                <w:tab w:val="center" w:pos="4536"/>
                <w:tab w:val="right" w:pos="9072"/>
              </w:tabs>
              <w:rPr>
                <w:rFonts w:ascii="Times New Roman" w:hAnsi="Times New Roman"/>
                <w:b/>
                <w:sz w:val="20"/>
              </w:rPr>
            </w:pPr>
            <w:r w:rsidRPr="00754ED9">
              <w:rPr>
                <w:rFonts w:ascii="Times New Roman" w:hAnsi="Times New Roman"/>
                <w:b/>
                <w:sz w:val="20"/>
              </w:rPr>
              <w:t xml:space="preserve">             3647-</w:t>
            </w:r>
            <w:r w:rsidR="00384B53" w:rsidRPr="00754ED9">
              <w:rPr>
                <w:rFonts w:ascii="Times New Roman" w:hAnsi="Times New Roman"/>
                <w:b/>
                <w:sz w:val="20"/>
              </w:rPr>
              <w:t>088</w:t>
            </w:r>
          </w:p>
        </w:tc>
        <w:tc>
          <w:tcPr>
            <w:tcW w:w="3960" w:type="dxa"/>
            <w:shd w:val="clear" w:color="auto" w:fill="auto"/>
          </w:tcPr>
          <w:p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rsidR="009C3647" w:rsidRPr="00754ED9" w:rsidRDefault="009C3647" w:rsidP="004A0435">
            <w:pPr>
              <w:tabs>
                <w:tab w:val="center" w:pos="4536"/>
                <w:tab w:val="right" w:pos="9072"/>
              </w:tabs>
              <w:rPr>
                <w:rFonts w:ascii="Times New Roman" w:hAnsi="Times New Roman"/>
                <w:sz w:val="20"/>
                <w:lang w:val="sv-SE"/>
              </w:rPr>
            </w:pPr>
            <w:r w:rsidRPr="00754ED9">
              <w:rPr>
                <w:rFonts w:ascii="Times New Roman" w:hAnsi="Times New Roman"/>
                <w:b/>
                <w:sz w:val="20"/>
              </w:rPr>
              <w:t>Voltino</w:t>
            </w:r>
            <w:r w:rsidR="001A716B" w:rsidRPr="00754ED9">
              <w:rPr>
                <w:rFonts w:ascii="Times New Roman" w:hAnsi="Times New Roman"/>
                <w:sz w:val="20"/>
              </w:rPr>
              <w:t>-</w:t>
            </w:r>
            <w:r w:rsidRPr="00754ED9">
              <w:rPr>
                <w:rFonts w:ascii="Times New Roman" w:hAnsi="Times New Roman"/>
                <w:b/>
                <w:sz w:val="20"/>
                <w:lang w:val="sv-SE"/>
              </w:rPr>
              <w:t xml:space="preserve">Dragutina Golika </w:t>
            </w:r>
            <w:smartTag w:uri="urn:schemas-microsoft-com:office:smarttags" w:element="metricconverter">
              <w:smartTagPr>
                <w:attr w:name="ProductID" w:val="34 a"/>
              </w:smartTagPr>
              <w:r w:rsidRPr="00754ED9">
                <w:rPr>
                  <w:rFonts w:ascii="Times New Roman" w:hAnsi="Times New Roman"/>
                  <w:b/>
                  <w:sz w:val="20"/>
                  <w:lang w:val="sv-SE"/>
                </w:rPr>
                <w:t>34 a</w:t>
              </w:r>
            </w:smartTag>
          </w:p>
          <w:p w:rsidR="009C3647" w:rsidRPr="00754ED9" w:rsidRDefault="009C3647" w:rsidP="004A0435">
            <w:pPr>
              <w:tabs>
                <w:tab w:val="center" w:pos="4536"/>
                <w:tab w:val="right" w:pos="9072"/>
              </w:tabs>
              <w:rPr>
                <w:rFonts w:ascii="Times New Roman" w:hAnsi="Times New Roman"/>
                <w:b/>
                <w:sz w:val="20"/>
                <w:lang w:val="sv-SE"/>
              </w:rPr>
            </w:pPr>
            <w:r w:rsidRPr="00754ED9">
              <w:rPr>
                <w:rFonts w:ascii="Times New Roman" w:hAnsi="Times New Roman"/>
                <w:sz w:val="20"/>
                <w:lang w:val="sv-SE"/>
              </w:rPr>
              <w:t>tel. 3665</w:t>
            </w:r>
            <w:r w:rsidR="001A716B" w:rsidRPr="00754ED9">
              <w:rPr>
                <w:rFonts w:ascii="Times New Roman" w:hAnsi="Times New Roman"/>
                <w:sz w:val="20"/>
                <w:lang w:val="sv-SE"/>
              </w:rPr>
              <w:t>-</w:t>
            </w:r>
            <w:r w:rsidRPr="00754ED9">
              <w:rPr>
                <w:rFonts w:ascii="Times New Roman" w:hAnsi="Times New Roman"/>
                <w:sz w:val="20"/>
                <w:lang w:val="sv-SE"/>
              </w:rPr>
              <w:t>469</w:t>
            </w:r>
            <w:r w:rsidRPr="00754ED9">
              <w:rPr>
                <w:rFonts w:ascii="Times New Roman" w:hAnsi="Times New Roman"/>
                <w:b/>
                <w:sz w:val="20"/>
                <w:lang w:val="sv-SE"/>
              </w:rPr>
              <w:t xml:space="preserve">       </w:t>
            </w:r>
          </w:p>
          <w:p w:rsidR="009C3647" w:rsidRPr="00754ED9" w:rsidRDefault="009C3647" w:rsidP="004A0435">
            <w:pPr>
              <w:tabs>
                <w:tab w:val="center" w:pos="4536"/>
                <w:tab w:val="right" w:pos="9072"/>
              </w:tabs>
              <w:rPr>
                <w:rFonts w:ascii="Times New Roman" w:hAnsi="Times New Roman"/>
                <w:sz w:val="20"/>
                <w:lang w:val="sv-SE"/>
              </w:rPr>
            </w:pPr>
            <w:r w:rsidRPr="00754ED9">
              <w:rPr>
                <w:rFonts w:ascii="Times New Roman" w:hAnsi="Times New Roman"/>
                <w:b/>
                <w:sz w:val="20"/>
                <w:lang w:val="sv-SE"/>
              </w:rPr>
              <w:t>Mirna Đanić Kojić</w:t>
            </w:r>
            <w:r w:rsidRPr="00754ED9">
              <w:rPr>
                <w:rFonts w:ascii="Times New Roman" w:hAnsi="Times New Roman"/>
                <w:sz w:val="20"/>
                <w:lang w:val="sv-SE"/>
              </w:rPr>
              <w:t>, dr. med.,</w:t>
            </w:r>
          </w:p>
          <w:p w:rsidR="009C3647" w:rsidRPr="00754ED9" w:rsidRDefault="009C3647" w:rsidP="004A0435">
            <w:pPr>
              <w:tabs>
                <w:tab w:val="center" w:pos="4536"/>
                <w:tab w:val="right" w:pos="9072"/>
              </w:tabs>
              <w:rPr>
                <w:rFonts w:ascii="Times New Roman" w:hAnsi="Times New Roman"/>
                <w:sz w:val="20"/>
              </w:rPr>
            </w:pPr>
            <w:r w:rsidRPr="00754ED9">
              <w:rPr>
                <w:rFonts w:ascii="Times New Roman" w:hAnsi="Times New Roman"/>
                <w:sz w:val="20"/>
              </w:rPr>
              <w:t>spec. školske medicine</w:t>
            </w:r>
          </w:p>
        </w:tc>
        <w:tc>
          <w:tcPr>
            <w:tcW w:w="2340" w:type="dxa"/>
            <w:shd w:val="clear" w:color="auto" w:fill="auto"/>
          </w:tcPr>
          <w:p w:rsidR="00F73325" w:rsidRPr="00754ED9" w:rsidRDefault="00F73325" w:rsidP="00F73325">
            <w:pPr>
              <w:tabs>
                <w:tab w:val="center" w:pos="4536"/>
                <w:tab w:val="right" w:pos="9072"/>
              </w:tabs>
              <w:jc w:val="both"/>
              <w:rPr>
                <w:rFonts w:ascii="Times New Roman" w:hAnsi="Times New Roman"/>
                <w:sz w:val="20"/>
              </w:rPr>
            </w:pPr>
            <w:r w:rsidRPr="00754ED9">
              <w:rPr>
                <w:rFonts w:ascii="Times New Roman" w:hAnsi="Times New Roman"/>
                <w:sz w:val="20"/>
              </w:rPr>
              <w:t>parni                8</w:t>
            </w:r>
            <w:r>
              <w:rPr>
                <w:rFonts w:ascii="Times New Roman" w:hAnsi="Times New Roman"/>
                <w:sz w:val="20"/>
              </w:rPr>
              <w:t>.</w:t>
            </w:r>
            <w:r w:rsidRPr="00754ED9">
              <w:rPr>
                <w:rFonts w:ascii="Times New Roman" w:hAnsi="Times New Roman"/>
                <w:sz w:val="20"/>
              </w:rPr>
              <w:t>00-12</w:t>
            </w:r>
            <w:r>
              <w:rPr>
                <w:rFonts w:ascii="Times New Roman" w:hAnsi="Times New Roman"/>
                <w:sz w:val="20"/>
              </w:rPr>
              <w:t>.</w:t>
            </w:r>
            <w:r w:rsidRPr="00754ED9">
              <w:rPr>
                <w:rFonts w:ascii="Times New Roman" w:hAnsi="Times New Roman"/>
                <w:sz w:val="20"/>
              </w:rPr>
              <w:t>00</w:t>
            </w:r>
          </w:p>
          <w:p w:rsidR="00F73325" w:rsidRDefault="00F73325" w:rsidP="00F73325">
            <w:pPr>
              <w:tabs>
                <w:tab w:val="center" w:pos="4536"/>
                <w:tab w:val="right" w:pos="9072"/>
              </w:tabs>
              <w:jc w:val="both"/>
              <w:rPr>
                <w:rFonts w:ascii="Times New Roman" w:hAnsi="Times New Roman"/>
                <w:sz w:val="20"/>
              </w:rPr>
            </w:pPr>
            <w:r w:rsidRPr="00754ED9">
              <w:rPr>
                <w:rFonts w:ascii="Times New Roman" w:hAnsi="Times New Roman"/>
                <w:sz w:val="20"/>
              </w:rPr>
              <w:t>neparni          14</w:t>
            </w:r>
            <w:r>
              <w:rPr>
                <w:rFonts w:ascii="Times New Roman" w:hAnsi="Times New Roman"/>
                <w:sz w:val="20"/>
              </w:rPr>
              <w:t>.</w:t>
            </w:r>
            <w:r w:rsidRPr="00754ED9">
              <w:rPr>
                <w:rFonts w:ascii="Times New Roman" w:hAnsi="Times New Roman"/>
                <w:sz w:val="20"/>
              </w:rPr>
              <w:t>00-18</w:t>
            </w:r>
            <w:r>
              <w:rPr>
                <w:rFonts w:ascii="Times New Roman" w:hAnsi="Times New Roman"/>
                <w:sz w:val="20"/>
              </w:rPr>
              <w:t>.</w:t>
            </w:r>
            <w:r w:rsidRPr="00754ED9">
              <w:rPr>
                <w:rFonts w:ascii="Times New Roman" w:hAnsi="Times New Roman"/>
                <w:sz w:val="20"/>
              </w:rPr>
              <w:t>00</w:t>
            </w:r>
          </w:p>
          <w:p w:rsidR="009C3647" w:rsidRDefault="00306288" w:rsidP="004A0435">
            <w:pPr>
              <w:tabs>
                <w:tab w:val="center" w:pos="4536"/>
                <w:tab w:val="right" w:pos="9072"/>
              </w:tabs>
              <w:rPr>
                <w:b/>
                <w:bCs/>
                <w:sz w:val="20"/>
              </w:rPr>
            </w:pPr>
            <w:r w:rsidRPr="00754ED9">
              <w:rPr>
                <w:sz w:val="20"/>
                <w:u w:val="single"/>
              </w:rPr>
              <w:t>Napomena:</w:t>
            </w:r>
            <w:r w:rsidRPr="00754ED9">
              <w:rPr>
                <w:sz w:val="20"/>
              </w:rPr>
              <w:t xml:space="preserve"> narudžbe su omogućene i putem aplikacije  </w:t>
            </w:r>
            <w:hyperlink r:id="rId55" w:history="1">
              <w:r w:rsidRPr="00754ED9">
                <w:rPr>
                  <w:rStyle w:val="Hyperlink"/>
                  <w:b/>
                  <w:bCs/>
                  <w:color w:val="auto"/>
                  <w:sz w:val="20"/>
                </w:rPr>
                <w:t>Terminko.hr</w:t>
              </w:r>
            </w:hyperlink>
          </w:p>
          <w:p w:rsidR="00F73325" w:rsidRPr="00754ED9" w:rsidRDefault="00F73325" w:rsidP="004A0435">
            <w:pPr>
              <w:tabs>
                <w:tab w:val="center" w:pos="4536"/>
                <w:tab w:val="right" w:pos="9072"/>
              </w:tabs>
              <w:rPr>
                <w:rFonts w:ascii="Times New Roman" w:hAnsi="Times New Roman"/>
                <w:sz w:val="20"/>
              </w:rPr>
            </w:pPr>
          </w:p>
        </w:tc>
      </w:tr>
      <w:tr w:rsidR="00744F74" w:rsidRPr="00754ED9">
        <w:trPr>
          <w:trHeight w:val="1088"/>
        </w:trPr>
        <w:tc>
          <w:tcPr>
            <w:tcW w:w="9360" w:type="dxa"/>
            <w:gridSpan w:val="4"/>
            <w:shd w:val="clear" w:color="auto" w:fill="auto"/>
          </w:tcPr>
          <w:p w:rsidR="00744F74" w:rsidRPr="00754ED9" w:rsidRDefault="00744F74" w:rsidP="004A0435">
            <w:pPr>
              <w:tabs>
                <w:tab w:val="center" w:pos="4536"/>
                <w:tab w:val="right" w:pos="9072"/>
              </w:tabs>
              <w:jc w:val="both"/>
              <w:rPr>
                <w:rFonts w:ascii="Times New Roman" w:hAnsi="Times New Roman"/>
                <w:sz w:val="18"/>
                <w:szCs w:val="18"/>
              </w:rPr>
            </w:pPr>
          </w:p>
          <w:p w:rsidR="00686B3D" w:rsidRPr="00754ED9" w:rsidRDefault="00686B3D" w:rsidP="004A0435">
            <w:pPr>
              <w:tabs>
                <w:tab w:val="center" w:pos="4536"/>
                <w:tab w:val="right" w:pos="9072"/>
              </w:tabs>
              <w:jc w:val="center"/>
              <w:rPr>
                <w:rFonts w:ascii="Times New Roman" w:hAnsi="Times New Roman"/>
                <w:b/>
                <w:sz w:val="18"/>
                <w:szCs w:val="18"/>
              </w:rPr>
            </w:pPr>
            <w:r w:rsidRPr="00754ED9">
              <w:rPr>
                <w:rFonts w:ascii="Times New Roman" w:hAnsi="Times New Roman"/>
                <w:b/>
                <w:sz w:val="18"/>
                <w:szCs w:val="18"/>
              </w:rPr>
              <w:t xml:space="preserve">Upisno područje OŠ </w:t>
            </w:r>
            <w:r w:rsidR="009824A5" w:rsidRPr="00754ED9">
              <w:rPr>
                <w:rFonts w:ascii="Times New Roman" w:hAnsi="Times New Roman"/>
                <w:b/>
                <w:sz w:val="18"/>
                <w:szCs w:val="18"/>
              </w:rPr>
              <w:t>Ljubljanica</w:t>
            </w:r>
            <w:r w:rsidRPr="00754ED9">
              <w:rPr>
                <w:rFonts w:ascii="Times New Roman" w:hAnsi="Times New Roman"/>
                <w:b/>
                <w:sz w:val="18"/>
                <w:szCs w:val="18"/>
              </w:rPr>
              <w:t xml:space="preserve"> čine ulice:</w:t>
            </w:r>
          </w:p>
          <w:p w:rsidR="00F73325" w:rsidRDefault="00F73325" w:rsidP="00120E89">
            <w:pPr>
              <w:tabs>
                <w:tab w:val="center" w:pos="4536"/>
                <w:tab w:val="right" w:pos="9072"/>
              </w:tabs>
              <w:jc w:val="both"/>
              <w:rPr>
                <w:rFonts w:ascii="Times New Roman" w:hAnsi="Times New Roman"/>
                <w:sz w:val="20"/>
                <w:lang w:val="pl-PL"/>
              </w:rPr>
            </w:pPr>
          </w:p>
          <w:p w:rsidR="00695E8F" w:rsidRDefault="00737236" w:rsidP="00120E89">
            <w:pPr>
              <w:tabs>
                <w:tab w:val="center" w:pos="4536"/>
                <w:tab w:val="right" w:pos="9072"/>
              </w:tabs>
              <w:jc w:val="both"/>
              <w:rPr>
                <w:rFonts w:ascii="Times New Roman" w:hAnsi="Times New Roman"/>
                <w:sz w:val="20"/>
              </w:rPr>
            </w:pPr>
            <w:r w:rsidRPr="0090446F">
              <w:rPr>
                <w:rFonts w:ascii="Times New Roman" w:hAnsi="Times New Roman"/>
                <w:sz w:val="20"/>
                <w:lang w:val="pl-PL"/>
              </w:rPr>
              <w:t xml:space="preserve">Anina ul. od 1 do 19 i od 2 do 24, Barilovička </w:t>
            </w:r>
            <w:r w:rsidRPr="0090446F">
              <w:rPr>
                <w:rFonts w:ascii="Times New Roman" w:hAnsi="Times New Roman"/>
                <w:sz w:val="20"/>
              </w:rPr>
              <w:t>ul.</w:t>
            </w:r>
            <w:r w:rsidRPr="0090446F">
              <w:rPr>
                <w:rFonts w:ascii="Times New Roman" w:hAnsi="Times New Roman"/>
                <w:sz w:val="20"/>
                <w:lang w:val="pl-PL"/>
              </w:rPr>
              <w:t xml:space="preserve">, II. Barilovička, Bilogorska </w:t>
            </w:r>
            <w:r w:rsidRPr="0090446F">
              <w:rPr>
                <w:rFonts w:ascii="Times New Roman" w:hAnsi="Times New Roman"/>
                <w:sz w:val="20"/>
              </w:rPr>
              <w:t>ul.</w:t>
            </w:r>
            <w:r w:rsidRPr="0090446F">
              <w:rPr>
                <w:rFonts w:ascii="Times New Roman" w:hAnsi="Times New Roman"/>
                <w:sz w:val="20"/>
                <w:lang w:val="pl-PL"/>
              </w:rPr>
              <w:t xml:space="preserve">, Creska </w:t>
            </w:r>
            <w:r w:rsidRPr="0090446F">
              <w:rPr>
                <w:rFonts w:ascii="Times New Roman" w:hAnsi="Times New Roman"/>
                <w:sz w:val="20"/>
              </w:rPr>
              <w:t>ul.</w:t>
            </w:r>
            <w:r w:rsidRPr="0090446F">
              <w:rPr>
                <w:rFonts w:ascii="Times New Roman" w:hAnsi="Times New Roman"/>
                <w:sz w:val="20"/>
                <w:lang w:val="pl-PL"/>
              </w:rPr>
              <w:t xml:space="preserve"> od 19 do kraja i od 22 do 28, Dinarska </w:t>
            </w:r>
            <w:r w:rsidRPr="0090446F">
              <w:rPr>
                <w:rFonts w:ascii="Times New Roman" w:hAnsi="Times New Roman"/>
                <w:sz w:val="20"/>
              </w:rPr>
              <w:t>ul.</w:t>
            </w:r>
            <w:r w:rsidRPr="0090446F">
              <w:rPr>
                <w:rFonts w:ascii="Times New Roman" w:hAnsi="Times New Roman"/>
                <w:sz w:val="20"/>
                <w:lang w:val="pl-PL"/>
              </w:rPr>
              <w:t xml:space="preserve"> od 56 do 60, od 1 do 67 i od 2 do 52, Đakovačka </w:t>
            </w:r>
            <w:r w:rsidRPr="0090446F">
              <w:rPr>
                <w:rFonts w:ascii="Times New Roman" w:hAnsi="Times New Roman"/>
                <w:sz w:val="20"/>
              </w:rPr>
              <w:t>ul.</w:t>
            </w:r>
            <w:r w:rsidRPr="0090446F">
              <w:rPr>
                <w:rFonts w:ascii="Times New Roman" w:hAnsi="Times New Roman"/>
                <w:sz w:val="20"/>
                <w:lang w:val="pl-PL"/>
              </w:rPr>
              <w:t xml:space="preserve">, Fallerovo šetalište od 90 do kraja i od 22 do 88, Fruškogorska </w:t>
            </w:r>
            <w:r w:rsidRPr="0090446F">
              <w:rPr>
                <w:rFonts w:ascii="Times New Roman" w:hAnsi="Times New Roman"/>
                <w:sz w:val="20"/>
              </w:rPr>
              <w:t>ul.</w:t>
            </w:r>
            <w:r w:rsidRPr="0090446F">
              <w:rPr>
                <w:rFonts w:ascii="Times New Roman" w:hAnsi="Times New Roman"/>
                <w:sz w:val="20"/>
                <w:lang w:val="pl-PL"/>
              </w:rPr>
              <w:t xml:space="preserve">, Garička </w:t>
            </w:r>
            <w:r w:rsidRPr="0090446F">
              <w:rPr>
                <w:rFonts w:ascii="Times New Roman" w:hAnsi="Times New Roman"/>
                <w:sz w:val="20"/>
              </w:rPr>
              <w:t>ul.</w:t>
            </w:r>
            <w:r w:rsidRPr="0090446F">
              <w:rPr>
                <w:rFonts w:ascii="Times New Roman" w:hAnsi="Times New Roman"/>
                <w:sz w:val="20"/>
                <w:lang w:val="pl-PL"/>
              </w:rPr>
              <w:t xml:space="preserve">, Igmanska </w:t>
            </w:r>
            <w:r w:rsidRPr="0090446F">
              <w:rPr>
                <w:rFonts w:ascii="Times New Roman" w:hAnsi="Times New Roman"/>
                <w:sz w:val="20"/>
              </w:rPr>
              <w:t>ul.</w:t>
            </w:r>
            <w:r w:rsidRPr="0090446F">
              <w:rPr>
                <w:rFonts w:ascii="Times New Roman" w:hAnsi="Times New Roman"/>
                <w:sz w:val="20"/>
                <w:lang w:val="pl-PL"/>
              </w:rPr>
              <w:t xml:space="preserve">, Jablanovečka </w:t>
            </w:r>
            <w:r w:rsidRPr="0090446F">
              <w:rPr>
                <w:rFonts w:ascii="Times New Roman" w:hAnsi="Times New Roman"/>
                <w:sz w:val="20"/>
              </w:rPr>
              <w:t>ul.</w:t>
            </w:r>
            <w:r w:rsidRPr="0090446F">
              <w:rPr>
                <w:rFonts w:ascii="Times New Roman" w:hAnsi="Times New Roman"/>
                <w:sz w:val="20"/>
                <w:lang w:val="pl-PL"/>
              </w:rPr>
              <w:t xml:space="preserve"> od 33 do kraja i od 4 do 18, Kaptolska </w:t>
            </w:r>
            <w:r w:rsidRPr="0090446F">
              <w:rPr>
                <w:rFonts w:ascii="Times New Roman" w:hAnsi="Times New Roman"/>
                <w:sz w:val="20"/>
              </w:rPr>
              <w:t>ul.</w:t>
            </w:r>
            <w:r w:rsidRPr="0090446F">
              <w:rPr>
                <w:rFonts w:ascii="Times New Roman" w:hAnsi="Times New Roman"/>
                <w:sz w:val="20"/>
                <w:lang w:val="pl-PL"/>
              </w:rPr>
              <w:t xml:space="preserve">, Labinska </w:t>
            </w:r>
            <w:r w:rsidRPr="0090446F">
              <w:rPr>
                <w:rFonts w:ascii="Times New Roman" w:hAnsi="Times New Roman"/>
                <w:sz w:val="20"/>
              </w:rPr>
              <w:t>ul.</w:t>
            </w:r>
            <w:r w:rsidRPr="0090446F">
              <w:rPr>
                <w:rFonts w:ascii="Times New Roman" w:hAnsi="Times New Roman"/>
                <w:sz w:val="20"/>
                <w:lang w:val="pl-PL"/>
              </w:rPr>
              <w:t xml:space="preserve">, Lazinska </w:t>
            </w:r>
            <w:r w:rsidRPr="0090446F">
              <w:rPr>
                <w:rFonts w:ascii="Times New Roman" w:hAnsi="Times New Roman"/>
                <w:sz w:val="20"/>
              </w:rPr>
              <w:t>ul.</w:t>
            </w:r>
            <w:r w:rsidRPr="0090446F">
              <w:rPr>
                <w:rFonts w:ascii="Times New Roman" w:hAnsi="Times New Roman"/>
                <w:sz w:val="20"/>
                <w:lang w:val="pl-PL"/>
              </w:rPr>
              <w:t xml:space="preserve">  od 35 do 41 i od 24 do 40, Lošinjska </w:t>
            </w:r>
            <w:r w:rsidRPr="0090446F">
              <w:rPr>
                <w:rFonts w:ascii="Times New Roman" w:hAnsi="Times New Roman"/>
                <w:sz w:val="20"/>
              </w:rPr>
              <w:t>ul.</w:t>
            </w:r>
            <w:r w:rsidRPr="0090446F">
              <w:rPr>
                <w:rFonts w:ascii="Times New Roman" w:hAnsi="Times New Roman"/>
                <w:sz w:val="20"/>
                <w:lang w:val="pl-PL"/>
              </w:rPr>
              <w:t xml:space="preserve"> od 19 do 33 i od 14 do 42, Lovranska </w:t>
            </w:r>
            <w:r w:rsidRPr="0090446F">
              <w:rPr>
                <w:rFonts w:ascii="Times New Roman" w:hAnsi="Times New Roman"/>
                <w:sz w:val="20"/>
              </w:rPr>
              <w:t>ul.</w:t>
            </w:r>
            <w:r w:rsidRPr="0090446F">
              <w:rPr>
                <w:rFonts w:ascii="Times New Roman" w:hAnsi="Times New Roman"/>
                <w:sz w:val="20"/>
                <w:lang w:val="pl-PL"/>
              </w:rPr>
              <w:t xml:space="preserve">, Ljubljanica, Maceljska </w:t>
            </w:r>
            <w:r w:rsidRPr="0090446F">
              <w:rPr>
                <w:rFonts w:ascii="Times New Roman" w:hAnsi="Times New Roman"/>
                <w:sz w:val="20"/>
              </w:rPr>
              <w:t>ul.</w:t>
            </w:r>
            <w:r w:rsidRPr="0090446F">
              <w:rPr>
                <w:rFonts w:ascii="Times New Roman" w:hAnsi="Times New Roman"/>
                <w:sz w:val="20"/>
                <w:lang w:val="pl-PL"/>
              </w:rPr>
              <w:t xml:space="preserve">, Majevička </w:t>
            </w:r>
            <w:r w:rsidRPr="0090446F">
              <w:rPr>
                <w:rFonts w:ascii="Times New Roman" w:hAnsi="Times New Roman"/>
                <w:sz w:val="20"/>
              </w:rPr>
              <w:t>ul.</w:t>
            </w:r>
            <w:r w:rsidRPr="0090446F">
              <w:rPr>
                <w:rFonts w:ascii="Times New Roman" w:hAnsi="Times New Roman"/>
                <w:sz w:val="20"/>
                <w:lang w:val="pl-PL"/>
              </w:rPr>
              <w:t xml:space="preserve">, Mitrovačka </w:t>
            </w:r>
            <w:r w:rsidRPr="0090446F">
              <w:rPr>
                <w:rFonts w:ascii="Times New Roman" w:hAnsi="Times New Roman"/>
                <w:sz w:val="20"/>
              </w:rPr>
              <w:t>ul.</w:t>
            </w:r>
            <w:r w:rsidRPr="0090446F">
              <w:rPr>
                <w:rFonts w:ascii="Times New Roman" w:hAnsi="Times New Roman"/>
                <w:sz w:val="20"/>
                <w:lang w:val="pl-PL"/>
              </w:rPr>
              <w:t xml:space="preserve">, Mosorska </w:t>
            </w:r>
            <w:r w:rsidRPr="0090446F">
              <w:rPr>
                <w:rFonts w:ascii="Times New Roman" w:hAnsi="Times New Roman"/>
                <w:sz w:val="20"/>
              </w:rPr>
              <w:t>ul.</w:t>
            </w:r>
            <w:r w:rsidRPr="0090446F">
              <w:rPr>
                <w:rFonts w:ascii="Times New Roman" w:hAnsi="Times New Roman"/>
                <w:sz w:val="20"/>
                <w:lang w:val="pl-PL"/>
              </w:rPr>
              <w:t xml:space="preserve">, Mostarska </w:t>
            </w:r>
            <w:r w:rsidRPr="0090446F">
              <w:rPr>
                <w:rFonts w:ascii="Times New Roman" w:hAnsi="Times New Roman"/>
                <w:sz w:val="20"/>
              </w:rPr>
              <w:t>ul.</w:t>
            </w:r>
            <w:r w:rsidRPr="0090446F">
              <w:rPr>
                <w:rFonts w:ascii="Times New Roman" w:hAnsi="Times New Roman"/>
                <w:sz w:val="20"/>
                <w:lang w:val="pl-PL"/>
              </w:rPr>
              <w:t xml:space="preserve">, Moščenička </w:t>
            </w:r>
            <w:r w:rsidRPr="0090446F">
              <w:rPr>
                <w:rFonts w:ascii="Times New Roman" w:hAnsi="Times New Roman"/>
                <w:sz w:val="20"/>
              </w:rPr>
              <w:t>ul.</w:t>
            </w:r>
            <w:r w:rsidRPr="0090446F">
              <w:rPr>
                <w:rFonts w:ascii="Times New Roman" w:hAnsi="Times New Roman"/>
                <w:sz w:val="20"/>
                <w:lang w:val="pl-PL"/>
              </w:rPr>
              <w:t xml:space="preserve">, Moščenički odvojak, Nijemčanska </w:t>
            </w:r>
            <w:r w:rsidRPr="0090446F">
              <w:rPr>
                <w:rFonts w:ascii="Times New Roman" w:hAnsi="Times New Roman"/>
                <w:sz w:val="20"/>
              </w:rPr>
              <w:t>ul.</w:t>
            </w:r>
            <w:r w:rsidRPr="0090446F">
              <w:rPr>
                <w:rFonts w:ascii="Times New Roman" w:hAnsi="Times New Roman"/>
                <w:sz w:val="20"/>
                <w:lang w:val="pl-PL"/>
              </w:rPr>
              <w:t xml:space="preserve">, Opatijski trg, Ozaljska </w:t>
            </w:r>
            <w:r w:rsidRPr="0090446F">
              <w:rPr>
                <w:rFonts w:ascii="Times New Roman" w:hAnsi="Times New Roman"/>
                <w:sz w:val="20"/>
              </w:rPr>
              <w:t>ul.</w:t>
            </w:r>
            <w:r w:rsidRPr="0090446F">
              <w:rPr>
                <w:rFonts w:ascii="Times New Roman" w:hAnsi="Times New Roman"/>
                <w:sz w:val="20"/>
                <w:lang w:val="pl-PL"/>
              </w:rPr>
              <w:t xml:space="preserve"> od 87 do kraja i od 148 do kraja, Pakračka </w:t>
            </w:r>
            <w:r w:rsidRPr="0090446F">
              <w:rPr>
                <w:rFonts w:ascii="Times New Roman" w:hAnsi="Times New Roman"/>
                <w:sz w:val="20"/>
              </w:rPr>
              <w:t>ul.</w:t>
            </w:r>
            <w:r w:rsidRPr="0090446F">
              <w:rPr>
                <w:rFonts w:ascii="Times New Roman" w:hAnsi="Times New Roman"/>
                <w:sz w:val="20"/>
                <w:lang w:val="pl-PL"/>
              </w:rPr>
              <w:t xml:space="preserve">, Prenjska </w:t>
            </w:r>
            <w:r w:rsidRPr="0090446F">
              <w:rPr>
                <w:rFonts w:ascii="Times New Roman" w:hAnsi="Times New Roman"/>
                <w:sz w:val="20"/>
              </w:rPr>
              <w:t>ul.</w:t>
            </w:r>
            <w:r w:rsidRPr="0090446F">
              <w:rPr>
                <w:rFonts w:ascii="Times New Roman" w:hAnsi="Times New Roman"/>
                <w:sz w:val="20"/>
                <w:lang w:val="pl-PL"/>
              </w:rPr>
              <w:t xml:space="preserve">, Prugina </w:t>
            </w:r>
            <w:r w:rsidRPr="0090446F">
              <w:rPr>
                <w:rFonts w:ascii="Times New Roman" w:hAnsi="Times New Roman"/>
                <w:sz w:val="20"/>
              </w:rPr>
              <w:t>ul.</w:t>
            </w:r>
            <w:r w:rsidRPr="0090446F">
              <w:rPr>
                <w:rFonts w:ascii="Times New Roman" w:hAnsi="Times New Roman"/>
                <w:sz w:val="20"/>
                <w:lang w:val="pl-PL"/>
              </w:rPr>
              <w:t xml:space="preserve">, Psunjska </w:t>
            </w:r>
            <w:r w:rsidRPr="0090446F">
              <w:rPr>
                <w:rFonts w:ascii="Times New Roman" w:hAnsi="Times New Roman"/>
                <w:sz w:val="20"/>
              </w:rPr>
              <w:t>ul.</w:t>
            </w:r>
            <w:r w:rsidRPr="0090446F">
              <w:rPr>
                <w:rFonts w:ascii="Times New Roman" w:hAnsi="Times New Roman"/>
                <w:sz w:val="20"/>
                <w:lang w:val="pl-PL"/>
              </w:rPr>
              <w:t xml:space="preserve">,  Puljska </w:t>
            </w:r>
            <w:r w:rsidRPr="0090446F">
              <w:rPr>
                <w:rFonts w:ascii="Times New Roman" w:hAnsi="Times New Roman"/>
                <w:sz w:val="20"/>
              </w:rPr>
              <w:t>ul.</w:t>
            </w:r>
            <w:r w:rsidRPr="0090446F">
              <w:rPr>
                <w:rFonts w:ascii="Times New Roman" w:hAnsi="Times New Roman"/>
                <w:sz w:val="20"/>
                <w:lang w:val="pl-PL"/>
              </w:rPr>
              <w:t xml:space="preserve">, Selska cesta od 161 do 197 i od 122 do 136, Subotička </w:t>
            </w:r>
            <w:r w:rsidRPr="0090446F">
              <w:rPr>
                <w:rFonts w:ascii="Times New Roman" w:hAnsi="Times New Roman"/>
                <w:sz w:val="20"/>
              </w:rPr>
              <w:t>ul.</w:t>
            </w:r>
            <w:r w:rsidRPr="0090446F">
              <w:rPr>
                <w:rFonts w:ascii="Times New Roman" w:hAnsi="Times New Roman"/>
                <w:sz w:val="20"/>
                <w:lang w:val="pl-PL"/>
              </w:rPr>
              <w:t xml:space="preserve">, Svetoivanska </w:t>
            </w:r>
            <w:r w:rsidRPr="0090446F">
              <w:rPr>
                <w:rFonts w:ascii="Times New Roman" w:hAnsi="Times New Roman"/>
                <w:sz w:val="20"/>
              </w:rPr>
              <w:t>ul.</w:t>
            </w:r>
            <w:r w:rsidRPr="0090446F">
              <w:rPr>
                <w:rFonts w:ascii="Times New Roman" w:hAnsi="Times New Roman"/>
                <w:sz w:val="20"/>
                <w:lang w:val="pl-PL"/>
              </w:rPr>
              <w:t xml:space="preserve">, Širokobriška </w:t>
            </w:r>
            <w:r w:rsidRPr="0090446F">
              <w:rPr>
                <w:rFonts w:ascii="Times New Roman" w:hAnsi="Times New Roman"/>
                <w:sz w:val="20"/>
              </w:rPr>
              <w:t>ul.</w:t>
            </w:r>
            <w:r w:rsidRPr="0090446F">
              <w:rPr>
                <w:rFonts w:ascii="Times New Roman" w:hAnsi="Times New Roman"/>
                <w:sz w:val="20"/>
                <w:lang w:val="pl-PL"/>
              </w:rPr>
              <w:t xml:space="preserve">, Šljivarska </w:t>
            </w:r>
            <w:r w:rsidRPr="0090446F">
              <w:rPr>
                <w:rFonts w:ascii="Times New Roman" w:hAnsi="Times New Roman"/>
                <w:sz w:val="20"/>
              </w:rPr>
              <w:t>ul.</w:t>
            </w:r>
            <w:r w:rsidRPr="0090446F">
              <w:rPr>
                <w:rFonts w:ascii="Times New Roman" w:hAnsi="Times New Roman"/>
                <w:sz w:val="20"/>
                <w:lang w:val="pl-PL"/>
              </w:rPr>
              <w:t xml:space="preserve">, Travnička </w:t>
            </w:r>
            <w:r w:rsidRPr="0090446F">
              <w:rPr>
                <w:rFonts w:ascii="Times New Roman" w:hAnsi="Times New Roman"/>
                <w:sz w:val="20"/>
              </w:rPr>
              <w:t>ul.</w:t>
            </w:r>
            <w:r w:rsidRPr="0090446F">
              <w:rPr>
                <w:rFonts w:ascii="Times New Roman" w:hAnsi="Times New Roman"/>
                <w:sz w:val="20"/>
                <w:lang w:val="pl-PL"/>
              </w:rPr>
              <w:t xml:space="preserve">, Trebevička </w:t>
            </w:r>
            <w:r w:rsidRPr="0090446F">
              <w:rPr>
                <w:rFonts w:ascii="Times New Roman" w:hAnsi="Times New Roman"/>
                <w:sz w:val="20"/>
              </w:rPr>
              <w:t>ul.</w:t>
            </w:r>
            <w:r w:rsidRPr="0090446F">
              <w:rPr>
                <w:rFonts w:ascii="Times New Roman" w:hAnsi="Times New Roman"/>
                <w:sz w:val="20"/>
                <w:lang w:val="pl-PL"/>
              </w:rPr>
              <w:t xml:space="preserve">, I. Trebevićki ogranak, II. Trebevićki ogranak, III. Trebevićki ogranak, Trešnjevac, Ul. Dragutina Golika od 101 do kraja, Ul. Matka Mandića od 39 do 49 i od 18 do 26, Ul. Vjekoslava Spinčića, Ul. Vladimira Gortana,  Uskočka </w:t>
            </w:r>
            <w:r w:rsidRPr="0090446F">
              <w:rPr>
                <w:rFonts w:ascii="Times New Roman" w:hAnsi="Times New Roman"/>
                <w:sz w:val="20"/>
              </w:rPr>
              <w:t>ul.</w:t>
            </w:r>
            <w:r w:rsidRPr="0090446F">
              <w:rPr>
                <w:rFonts w:ascii="Times New Roman" w:hAnsi="Times New Roman"/>
                <w:sz w:val="20"/>
                <w:lang w:val="pl-PL"/>
              </w:rPr>
              <w:t xml:space="preserve">, Velebitska </w:t>
            </w:r>
            <w:r w:rsidRPr="0090446F">
              <w:rPr>
                <w:rFonts w:ascii="Times New Roman" w:hAnsi="Times New Roman"/>
                <w:sz w:val="20"/>
              </w:rPr>
              <w:t>ul.</w:t>
            </w:r>
            <w:r w:rsidRPr="0090446F">
              <w:rPr>
                <w:rFonts w:ascii="Times New Roman" w:hAnsi="Times New Roman"/>
                <w:sz w:val="20"/>
                <w:lang w:val="pl-PL"/>
              </w:rPr>
              <w:t xml:space="preserve">, Vidovgradska </w:t>
            </w:r>
            <w:r w:rsidRPr="0090446F">
              <w:rPr>
                <w:rFonts w:ascii="Times New Roman" w:hAnsi="Times New Roman"/>
                <w:sz w:val="20"/>
              </w:rPr>
              <w:t>ul.</w:t>
            </w:r>
            <w:r w:rsidRPr="0090446F">
              <w:rPr>
                <w:rFonts w:ascii="Times New Roman" w:hAnsi="Times New Roman"/>
                <w:sz w:val="20"/>
                <w:lang w:val="pl-PL"/>
              </w:rPr>
              <w:t xml:space="preserve">, Višnjevac, Vitezićeva </w:t>
            </w:r>
            <w:r w:rsidRPr="0090446F">
              <w:rPr>
                <w:rFonts w:ascii="Times New Roman" w:hAnsi="Times New Roman"/>
                <w:sz w:val="20"/>
              </w:rPr>
              <w:t>ul.</w:t>
            </w:r>
            <w:r w:rsidRPr="0090446F">
              <w:rPr>
                <w:rFonts w:ascii="Times New Roman" w:hAnsi="Times New Roman"/>
                <w:sz w:val="20"/>
                <w:lang w:val="pl-PL"/>
              </w:rPr>
              <w:t xml:space="preserve"> od 11 do 57 i od 32 do 84, Voćarski put, Zelengradska </w:t>
            </w:r>
            <w:r w:rsidRPr="0090446F">
              <w:rPr>
                <w:rFonts w:ascii="Times New Roman" w:hAnsi="Times New Roman"/>
                <w:sz w:val="20"/>
              </w:rPr>
              <w:t>ul.</w:t>
            </w:r>
            <w:r w:rsidRPr="0090446F">
              <w:rPr>
                <w:rFonts w:ascii="Times New Roman" w:hAnsi="Times New Roman"/>
                <w:sz w:val="20"/>
                <w:lang w:val="pl-PL"/>
              </w:rPr>
              <w:t xml:space="preserve"> 6, Zenička </w:t>
            </w:r>
            <w:r w:rsidRPr="0090446F">
              <w:rPr>
                <w:rFonts w:ascii="Times New Roman" w:hAnsi="Times New Roman"/>
                <w:sz w:val="20"/>
              </w:rPr>
              <w:t>ul.</w:t>
            </w:r>
          </w:p>
          <w:p w:rsidR="00F73325" w:rsidRPr="00754ED9" w:rsidRDefault="00F73325" w:rsidP="00120E89">
            <w:pPr>
              <w:tabs>
                <w:tab w:val="center" w:pos="4536"/>
                <w:tab w:val="right" w:pos="9072"/>
              </w:tabs>
              <w:jc w:val="both"/>
              <w:rPr>
                <w:rFonts w:ascii="Times New Roman" w:hAnsi="Times New Roman"/>
                <w:sz w:val="20"/>
                <w:lang w:val="pl-PL"/>
              </w:rPr>
            </w:pPr>
          </w:p>
        </w:tc>
      </w:tr>
    </w:tbl>
    <w:p w:rsidR="00EE188E" w:rsidRPr="00754ED9" w:rsidRDefault="00EE188E" w:rsidP="00327A1D">
      <w:pPr>
        <w:rPr>
          <w:rFonts w:ascii="Times New Roman" w:hAnsi="Times New Roman"/>
          <w:b/>
          <w:sz w:val="22"/>
          <w:szCs w:val="22"/>
          <w:lang w:val="de-DE"/>
        </w:rPr>
      </w:pPr>
    </w:p>
    <w:p w:rsidR="00217B3C" w:rsidRPr="00754ED9" w:rsidRDefault="00BB1E94" w:rsidP="00217B3C">
      <w:pPr>
        <w:jc w:val="center"/>
        <w:rPr>
          <w:rFonts w:ascii="Times New Roman" w:hAnsi="Times New Roman"/>
          <w:b/>
          <w:sz w:val="22"/>
          <w:szCs w:val="22"/>
        </w:rPr>
      </w:pPr>
      <w:r w:rsidRPr="00754ED9">
        <w:rPr>
          <w:rFonts w:ascii="Times New Roman" w:hAnsi="Times New Roman"/>
          <w:b/>
          <w:sz w:val="22"/>
          <w:szCs w:val="22"/>
          <w:lang w:val="de-DE"/>
        </w:rPr>
        <w:t xml:space="preserve">RASPORED UTVRĐIVANJA PSIHOFIZIČKOG STANJA DJECE </w:t>
      </w:r>
      <w:r w:rsidR="00CE5D32" w:rsidRPr="00754ED9">
        <w:rPr>
          <w:rFonts w:ascii="Times New Roman" w:hAnsi="Times New Roman"/>
          <w:b/>
          <w:sz w:val="22"/>
          <w:szCs w:val="22"/>
          <w:lang w:val="de-DE"/>
        </w:rPr>
        <w:t xml:space="preserve">ZBOG </w:t>
      </w:r>
      <w:r w:rsidRPr="00754ED9">
        <w:rPr>
          <w:rFonts w:ascii="Times New Roman" w:hAnsi="Times New Roman"/>
          <w:b/>
          <w:sz w:val="22"/>
          <w:szCs w:val="22"/>
          <w:lang w:val="de-DE"/>
        </w:rPr>
        <w:t>UPISA U I. RAZRED OSNO</w:t>
      </w:r>
      <w:r w:rsidR="00F66FA7" w:rsidRPr="00754ED9">
        <w:rPr>
          <w:rFonts w:ascii="Times New Roman" w:hAnsi="Times New Roman"/>
          <w:b/>
          <w:sz w:val="22"/>
          <w:szCs w:val="22"/>
          <w:lang w:val="de-DE"/>
        </w:rPr>
        <w:t xml:space="preserve">VNE ŠKOLE ZA ŠKOLSKU GODINU </w:t>
      </w:r>
      <w:r w:rsidR="00B665C0" w:rsidRPr="00754ED9">
        <w:rPr>
          <w:rFonts w:ascii="Times New Roman" w:hAnsi="Times New Roman"/>
          <w:b/>
          <w:sz w:val="22"/>
          <w:szCs w:val="22"/>
        </w:rPr>
        <w:t>202</w:t>
      </w:r>
      <w:r w:rsidR="00737236">
        <w:rPr>
          <w:rFonts w:ascii="Times New Roman" w:hAnsi="Times New Roman"/>
          <w:b/>
          <w:sz w:val="22"/>
          <w:szCs w:val="22"/>
        </w:rPr>
        <w:t>2</w:t>
      </w:r>
      <w:r w:rsidR="00B665C0" w:rsidRPr="00754ED9">
        <w:rPr>
          <w:rFonts w:ascii="Times New Roman" w:hAnsi="Times New Roman"/>
          <w:b/>
          <w:sz w:val="22"/>
          <w:szCs w:val="22"/>
        </w:rPr>
        <w:t>.</w:t>
      </w:r>
      <w:r w:rsidR="009F3E8E">
        <w:rPr>
          <w:rFonts w:ascii="Times New Roman" w:hAnsi="Times New Roman"/>
          <w:b/>
          <w:sz w:val="22"/>
          <w:szCs w:val="22"/>
        </w:rPr>
        <w:t xml:space="preserve"> </w:t>
      </w:r>
      <w:r w:rsidR="00B665C0" w:rsidRPr="00754ED9">
        <w:rPr>
          <w:rFonts w:ascii="Times New Roman" w:hAnsi="Times New Roman"/>
          <w:b/>
          <w:sz w:val="22"/>
          <w:szCs w:val="22"/>
        </w:rPr>
        <w:t>/</w:t>
      </w:r>
      <w:r w:rsidR="009F3E8E">
        <w:rPr>
          <w:rFonts w:ascii="Times New Roman" w:hAnsi="Times New Roman"/>
          <w:b/>
          <w:sz w:val="22"/>
          <w:szCs w:val="22"/>
        </w:rPr>
        <w:t xml:space="preserve"> </w:t>
      </w:r>
      <w:r w:rsidR="00B665C0" w:rsidRPr="00754ED9">
        <w:rPr>
          <w:rFonts w:ascii="Times New Roman" w:hAnsi="Times New Roman"/>
          <w:b/>
          <w:sz w:val="22"/>
          <w:szCs w:val="22"/>
        </w:rPr>
        <w:t>202</w:t>
      </w:r>
      <w:r w:rsidR="00737236">
        <w:rPr>
          <w:rFonts w:ascii="Times New Roman" w:hAnsi="Times New Roman"/>
          <w:b/>
          <w:sz w:val="22"/>
          <w:szCs w:val="22"/>
        </w:rPr>
        <w:t>3</w:t>
      </w:r>
      <w:r w:rsidR="00B665C0" w:rsidRPr="00754ED9">
        <w:rPr>
          <w:rFonts w:ascii="Times New Roman" w:hAnsi="Times New Roman"/>
          <w:b/>
          <w:sz w:val="22"/>
          <w:szCs w:val="22"/>
        </w:rPr>
        <w:t>.</w:t>
      </w:r>
    </w:p>
    <w:p w:rsidR="00BB1E94" w:rsidRPr="00754ED9" w:rsidRDefault="00BB1E94" w:rsidP="00BB1E94">
      <w:pPr>
        <w:jc w:val="both"/>
        <w:rPr>
          <w:rFonts w:ascii="Times New Roman" w:hAnsi="Times New Roman"/>
          <w:b/>
          <w:sz w:val="18"/>
          <w:szCs w:val="18"/>
          <w:lang w:val="de-DE"/>
        </w:rPr>
      </w:pPr>
    </w:p>
    <w:p w:rsidR="00BB1E94" w:rsidRPr="00754ED9" w:rsidRDefault="00BB1E94" w:rsidP="00564604">
      <w:pPr>
        <w:jc w:val="center"/>
        <w:outlineLvl w:val="0"/>
        <w:rPr>
          <w:rFonts w:ascii="Times New Roman" w:hAnsi="Times New Roman"/>
          <w:b/>
          <w:szCs w:val="24"/>
          <w:lang w:val="de-DE"/>
        </w:rPr>
      </w:pPr>
      <w:r w:rsidRPr="00754ED9">
        <w:rPr>
          <w:rFonts w:ascii="Times New Roman" w:hAnsi="Times New Roman"/>
          <w:b/>
          <w:szCs w:val="24"/>
          <w:lang w:val="de-DE"/>
        </w:rPr>
        <w:t>TREŠNJEVKA - JUG</w:t>
      </w:r>
    </w:p>
    <w:p w:rsidR="00BB1E94" w:rsidRPr="00754ED9" w:rsidRDefault="00BB1E94" w:rsidP="00BB1E94">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BB1E94" w:rsidRPr="00754ED9">
        <w:trPr>
          <w:trHeight w:val="988"/>
        </w:trPr>
        <w:tc>
          <w:tcPr>
            <w:tcW w:w="360" w:type="dxa"/>
          </w:tcPr>
          <w:p w:rsidR="00BB1E94" w:rsidRPr="00754ED9" w:rsidRDefault="00BB1E94" w:rsidP="0035555B">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rsidR="00BB1E94" w:rsidRPr="00754ED9" w:rsidRDefault="00BB1E94" w:rsidP="0035555B">
            <w:pPr>
              <w:jc w:val="both"/>
              <w:rPr>
                <w:rFonts w:ascii="Times New Roman" w:hAnsi="Times New Roman" w:cs="Arial"/>
                <w:sz w:val="16"/>
                <w:szCs w:val="16"/>
                <w:lang w:val="de-DE"/>
              </w:rPr>
            </w:pPr>
            <w:r w:rsidRPr="00754ED9">
              <w:rPr>
                <w:rFonts w:ascii="Times New Roman" w:hAnsi="Times New Roman" w:cs="Arial"/>
                <w:sz w:val="16"/>
                <w:szCs w:val="16"/>
                <w:lang w:val="de-DE"/>
              </w:rPr>
              <w:t>rb</w:t>
            </w:r>
          </w:p>
        </w:tc>
        <w:tc>
          <w:tcPr>
            <w:tcW w:w="2700" w:type="dxa"/>
          </w:tcPr>
          <w:p w:rsidR="00BB1E94" w:rsidRPr="00754ED9" w:rsidRDefault="00BB1E94" w:rsidP="0035555B">
            <w:pPr>
              <w:pBdr>
                <w:right w:val="single" w:sz="4" w:space="4" w:color="auto"/>
              </w:pBdr>
              <w:jc w:val="center"/>
              <w:rPr>
                <w:rFonts w:ascii="Times New Roman" w:hAnsi="Times New Roman"/>
                <w:b/>
                <w:sz w:val="22"/>
                <w:szCs w:val="22"/>
                <w:lang w:val="pl-PL"/>
              </w:rPr>
            </w:pPr>
          </w:p>
          <w:p w:rsidR="00BB1E94" w:rsidRPr="00754ED9" w:rsidRDefault="00BB1E94" w:rsidP="0035555B">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rsidR="00BB1E94" w:rsidRPr="00754ED9" w:rsidRDefault="00BB1E94" w:rsidP="0035555B">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rsidR="009F3E8E" w:rsidRDefault="009F3E8E" w:rsidP="005852C0">
            <w:pPr>
              <w:jc w:val="center"/>
              <w:rPr>
                <w:rFonts w:ascii="Times New Roman" w:hAnsi="Times New Roman"/>
                <w:b/>
                <w:sz w:val="18"/>
                <w:szCs w:val="18"/>
                <w:lang w:val="pl-PL"/>
              </w:rPr>
            </w:pPr>
          </w:p>
          <w:p w:rsidR="005852C0" w:rsidRPr="00754ED9" w:rsidRDefault="005852C0" w:rsidP="005852C0">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rsidR="005852C0" w:rsidRPr="00754ED9" w:rsidRDefault="005852C0" w:rsidP="005852C0">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rsidR="005852C0" w:rsidRPr="00754ED9" w:rsidRDefault="005852C0" w:rsidP="005852C0">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rsidR="005852C0" w:rsidRPr="00754ED9" w:rsidRDefault="005852C0" w:rsidP="005852C0">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rsidR="009F3E8E" w:rsidRDefault="005852C0" w:rsidP="009F3E8E">
            <w:pPr>
              <w:pStyle w:val="Heading2"/>
              <w:jc w:val="left"/>
              <w:rPr>
                <w:sz w:val="18"/>
                <w:szCs w:val="18"/>
                <w:lang w:val="pl-PL"/>
              </w:rPr>
            </w:pPr>
            <w:r w:rsidRPr="00754ED9">
              <w:rPr>
                <w:b w:val="0"/>
                <w:sz w:val="18"/>
                <w:szCs w:val="18"/>
                <w:lang w:val="pl-PL"/>
              </w:rPr>
              <w:t xml:space="preserve">                 </w:t>
            </w:r>
            <w:r w:rsidRPr="00754ED9">
              <w:rPr>
                <w:sz w:val="18"/>
                <w:szCs w:val="18"/>
                <w:lang w:val="pl-PL"/>
              </w:rPr>
              <w:t>IME I PREZIME LIJEČNIKA</w:t>
            </w:r>
          </w:p>
          <w:p w:rsidR="00BB1E94" w:rsidRPr="00754ED9" w:rsidRDefault="005852C0" w:rsidP="009F3E8E">
            <w:pPr>
              <w:pStyle w:val="Heading2"/>
              <w:jc w:val="left"/>
              <w:rPr>
                <w:lang w:val="pl-PL"/>
              </w:rPr>
            </w:pPr>
            <w:r w:rsidRPr="00754ED9">
              <w:rPr>
                <w:lang w:val="pl-PL"/>
              </w:rPr>
              <w:t xml:space="preserve"> </w:t>
            </w:r>
          </w:p>
        </w:tc>
        <w:tc>
          <w:tcPr>
            <w:tcW w:w="2340" w:type="dxa"/>
          </w:tcPr>
          <w:p w:rsidR="009F3E8E" w:rsidRDefault="009F3E8E" w:rsidP="009842CD">
            <w:pPr>
              <w:pStyle w:val="Heading2"/>
              <w:rPr>
                <w:lang w:val="pl-PL"/>
              </w:rPr>
            </w:pPr>
          </w:p>
          <w:p w:rsidR="009842CD" w:rsidRPr="00754ED9" w:rsidRDefault="009842CD" w:rsidP="009842CD">
            <w:pPr>
              <w:pStyle w:val="Heading2"/>
              <w:rPr>
                <w:lang w:val="pl-PL"/>
              </w:rPr>
            </w:pPr>
            <w:r w:rsidRPr="00754ED9">
              <w:rPr>
                <w:lang w:val="pl-PL"/>
              </w:rPr>
              <w:t>NARUDŽBE U AMBULANTI</w:t>
            </w:r>
          </w:p>
          <w:p w:rsidR="00BB1E94" w:rsidRPr="00754ED9" w:rsidRDefault="009842CD" w:rsidP="009842CD">
            <w:pPr>
              <w:pStyle w:val="Heading2"/>
              <w:rPr>
                <w:lang w:val="pl-PL"/>
              </w:rPr>
            </w:pPr>
            <w:r w:rsidRPr="00754ED9">
              <w:rPr>
                <w:lang w:val="pl-PL"/>
              </w:rPr>
              <w:t xml:space="preserve">DANI  OD </w:t>
            </w:r>
            <w:r w:rsidR="00BC7235" w:rsidRPr="00754ED9">
              <w:rPr>
                <w:lang w:val="pl-PL"/>
              </w:rPr>
              <w:t>–</w:t>
            </w:r>
            <w:r w:rsidRPr="00754ED9">
              <w:rPr>
                <w:lang w:val="pl-PL"/>
              </w:rPr>
              <w:t xml:space="preserve"> DO</w:t>
            </w:r>
          </w:p>
          <w:p w:rsidR="00F73325" w:rsidRPr="00754ED9" w:rsidRDefault="00F73325" w:rsidP="00F73325">
            <w:pPr>
              <w:jc w:val="both"/>
              <w:rPr>
                <w:rFonts w:ascii="Times New Roman" w:hAnsi="Times New Roman"/>
                <w:sz w:val="20"/>
              </w:rPr>
            </w:pPr>
            <w:r w:rsidRPr="00754ED9">
              <w:rPr>
                <w:rFonts w:ascii="Times New Roman" w:hAnsi="Times New Roman"/>
                <w:sz w:val="20"/>
              </w:rPr>
              <w:t>parni              18</w:t>
            </w:r>
            <w:r>
              <w:rPr>
                <w:rFonts w:ascii="Times New Roman" w:hAnsi="Times New Roman"/>
                <w:sz w:val="20"/>
              </w:rPr>
              <w:t>.</w:t>
            </w:r>
            <w:r w:rsidRPr="00754ED9">
              <w:rPr>
                <w:rFonts w:ascii="Times New Roman" w:hAnsi="Times New Roman"/>
                <w:sz w:val="20"/>
              </w:rPr>
              <w:t>00-19</w:t>
            </w:r>
            <w:r>
              <w:rPr>
                <w:rFonts w:ascii="Times New Roman" w:hAnsi="Times New Roman"/>
                <w:sz w:val="20"/>
              </w:rPr>
              <w:t>.</w:t>
            </w:r>
            <w:r w:rsidRPr="00754ED9">
              <w:rPr>
                <w:rFonts w:ascii="Times New Roman" w:hAnsi="Times New Roman"/>
                <w:sz w:val="20"/>
              </w:rPr>
              <w:t>30</w:t>
            </w:r>
          </w:p>
          <w:p w:rsidR="00F73325" w:rsidRDefault="00F73325" w:rsidP="00F73325">
            <w:pPr>
              <w:jc w:val="both"/>
              <w:rPr>
                <w:rFonts w:ascii="Times New Roman" w:hAnsi="Times New Roman"/>
                <w:sz w:val="20"/>
              </w:rPr>
            </w:pPr>
            <w:r w:rsidRPr="00754ED9">
              <w:rPr>
                <w:rFonts w:ascii="Times New Roman" w:hAnsi="Times New Roman"/>
                <w:sz w:val="20"/>
              </w:rPr>
              <w:t>neparni          12</w:t>
            </w:r>
            <w:r>
              <w:rPr>
                <w:rFonts w:ascii="Times New Roman" w:hAnsi="Times New Roman"/>
                <w:sz w:val="20"/>
              </w:rPr>
              <w:t>.</w:t>
            </w:r>
            <w:r w:rsidRPr="00754ED9">
              <w:rPr>
                <w:rFonts w:ascii="Times New Roman" w:hAnsi="Times New Roman"/>
                <w:sz w:val="20"/>
              </w:rPr>
              <w:t>00-13</w:t>
            </w:r>
            <w:r>
              <w:rPr>
                <w:rFonts w:ascii="Times New Roman" w:hAnsi="Times New Roman"/>
                <w:sz w:val="20"/>
              </w:rPr>
              <w:t>.</w:t>
            </w:r>
            <w:r w:rsidRPr="00754ED9">
              <w:rPr>
                <w:rFonts w:ascii="Times New Roman" w:hAnsi="Times New Roman"/>
                <w:sz w:val="20"/>
              </w:rPr>
              <w:t>30</w:t>
            </w:r>
          </w:p>
          <w:p w:rsidR="00BC7235" w:rsidRPr="00754ED9" w:rsidRDefault="00BC7235" w:rsidP="00BC7235">
            <w:pPr>
              <w:rPr>
                <w:sz w:val="20"/>
              </w:rPr>
            </w:pPr>
          </w:p>
        </w:tc>
      </w:tr>
    </w:tbl>
    <w:p w:rsidR="00BB1E94" w:rsidRPr="00754ED9" w:rsidRDefault="00BB1E94" w:rsidP="00913D81">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
        <w:gridCol w:w="2697"/>
        <w:gridCol w:w="3960"/>
        <w:gridCol w:w="2340"/>
      </w:tblGrid>
      <w:tr w:rsidR="004062D1" w:rsidRPr="00754ED9">
        <w:tc>
          <w:tcPr>
            <w:tcW w:w="363" w:type="dxa"/>
          </w:tcPr>
          <w:p w:rsidR="004062D1" w:rsidRPr="00754ED9" w:rsidRDefault="004062D1" w:rsidP="00913D81">
            <w:pPr>
              <w:jc w:val="both"/>
              <w:rPr>
                <w:rFonts w:ascii="Times New Roman" w:hAnsi="Times New Roman"/>
                <w:sz w:val="18"/>
                <w:szCs w:val="18"/>
              </w:rPr>
            </w:pPr>
          </w:p>
          <w:p w:rsidR="004062D1" w:rsidRPr="00754ED9" w:rsidRDefault="004062D1" w:rsidP="00913D81">
            <w:pPr>
              <w:jc w:val="both"/>
              <w:rPr>
                <w:rFonts w:ascii="Times New Roman" w:hAnsi="Times New Roman"/>
                <w:sz w:val="18"/>
                <w:szCs w:val="18"/>
                <w:lang w:val="de-DE"/>
              </w:rPr>
            </w:pPr>
            <w:r w:rsidRPr="00754ED9">
              <w:rPr>
                <w:rFonts w:ascii="Times New Roman" w:hAnsi="Times New Roman"/>
                <w:sz w:val="18"/>
                <w:szCs w:val="18"/>
                <w:lang w:val="de-DE"/>
              </w:rPr>
              <w:t>1.</w:t>
            </w:r>
          </w:p>
        </w:tc>
        <w:tc>
          <w:tcPr>
            <w:tcW w:w="2697" w:type="dxa"/>
          </w:tcPr>
          <w:p w:rsidR="00F73325" w:rsidRDefault="004062D1" w:rsidP="0035555B">
            <w:pPr>
              <w:jc w:val="both"/>
              <w:rPr>
                <w:rFonts w:ascii="Times New Roman" w:hAnsi="Times New Roman"/>
                <w:sz w:val="20"/>
                <w:lang w:val="de-DE"/>
              </w:rPr>
            </w:pPr>
            <w:r w:rsidRPr="00754ED9">
              <w:rPr>
                <w:rFonts w:ascii="Times New Roman" w:hAnsi="Times New Roman"/>
                <w:sz w:val="20"/>
                <w:lang w:val="de-DE"/>
              </w:rPr>
              <w:t xml:space="preserve">          </w:t>
            </w:r>
          </w:p>
          <w:p w:rsidR="00F73325" w:rsidRDefault="00F73325" w:rsidP="0035555B">
            <w:pPr>
              <w:jc w:val="both"/>
              <w:rPr>
                <w:rFonts w:ascii="Times New Roman" w:hAnsi="Times New Roman"/>
                <w:b/>
                <w:sz w:val="20"/>
                <w:lang w:val="de-DE"/>
              </w:rPr>
            </w:pPr>
          </w:p>
          <w:p w:rsidR="004062D1" w:rsidRPr="00754ED9" w:rsidRDefault="00F73325" w:rsidP="0035555B">
            <w:pPr>
              <w:jc w:val="both"/>
              <w:rPr>
                <w:rFonts w:ascii="Times New Roman" w:hAnsi="Times New Roman"/>
                <w:b/>
                <w:sz w:val="20"/>
                <w:lang w:val="de-DE"/>
              </w:rPr>
            </w:pPr>
            <w:r>
              <w:rPr>
                <w:rFonts w:ascii="Times New Roman" w:hAnsi="Times New Roman"/>
                <w:b/>
                <w:sz w:val="20"/>
                <w:lang w:val="de-DE"/>
              </w:rPr>
              <w:t xml:space="preserve">           </w:t>
            </w:r>
            <w:r w:rsidR="004062D1" w:rsidRPr="00754ED9">
              <w:rPr>
                <w:rFonts w:ascii="Times New Roman" w:hAnsi="Times New Roman"/>
                <w:b/>
                <w:sz w:val="20"/>
                <w:lang w:val="de-DE"/>
              </w:rPr>
              <w:t>Horvati</w:t>
            </w:r>
          </w:p>
          <w:p w:rsidR="004062D1" w:rsidRPr="00754ED9" w:rsidRDefault="004062D1" w:rsidP="0035555B">
            <w:pPr>
              <w:jc w:val="both"/>
              <w:rPr>
                <w:rFonts w:ascii="Times New Roman" w:hAnsi="Times New Roman"/>
                <w:sz w:val="20"/>
                <w:lang w:val="de-DE"/>
              </w:rPr>
            </w:pPr>
            <w:r w:rsidRPr="00754ED9">
              <w:rPr>
                <w:rFonts w:ascii="Times New Roman" w:hAnsi="Times New Roman"/>
                <w:sz w:val="20"/>
                <w:lang w:val="de-DE"/>
              </w:rPr>
              <w:t xml:space="preserve">      Horvaćanska 6,</w:t>
            </w:r>
          </w:p>
          <w:p w:rsidR="004062D1" w:rsidRPr="00754ED9" w:rsidRDefault="004062D1" w:rsidP="0035555B">
            <w:pPr>
              <w:jc w:val="both"/>
              <w:rPr>
                <w:rFonts w:ascii="Times New Roman" w:hAnsi="Times New Roman"/>
                <w:b/>
                <w:sz w:val="20"/>
                <w:lang w:val="de-DE"/>
              </w:rPr>
            </w:pPr>
            <w:r w:rsidRPr="00754ED9">
              <w:rPr>
                <w:rFonts w:ascii="Times New Roman" w:hAnsi="Times New Roman"/>
                <w:b/>
                <w:sz w:val="20"/>
                <w:lang w:val="de-DE"/>
              </w:rPr>
              <w:t xml:space="preserve">       tel. 3835-102</w:t>
            </w:r>
          </w:p>
        </w:tc>
        <w:tc>
          <w:tcPr>
            <w:tcW w:w="3960" w:type="dxa"/>
          </w:tcPr>
          <w:p w:rsidR="00F73325" w:rsidRDefault="00F73325" w:rsidP="00B93410">
            <w:pPr>
              <w:rPr>
                <w:rFonts w:ascii="Times New Roman" w:hAnsi="Times New Roman"/>
                <w:sz w:val="20"/>
              </w:rPr>
            </w:pPr>
          </w:p>
          <w:p w:rsidR="00B93410" w:rsidRPr="00754ED9" w:rsidRDefault="00B93410" w:rsidP="00B93410">
            <w:pPr>
              <w:rPr>
                <w:rFonts w:ascii="Times New Roman" w:hAnsi="Times New Roman"/>
                <w:sz w:val="20"/>
              </w:rPr>
            </w:pPr>
            <w:r w:rsidRPr="00754ED9">
              <w:rPr>
                <w:rFonts w:ascii="Times New Roman" w:hAnsi="Times New Roman"/>
                <w:sz w:val="20"/>
              </w:rPr>
              <w:t>Služba za školsku i adolescentnu medicinu</w:t>
            </w:r>
          </w:p>
          <w:p w:rsidR="004062D1" w:rsidRPr="00754ED9" w:rsidRDefault="004062D1" w:rsidP="00913D81">
            <w:pPr>
              <w:rPr>
                <w:rFonts w:ascii="Times New Roman" w:hAnsi="Times New Roman"/>
                <w:b/>
                <w:sz w:val="20"/>
              </w:rPr>
            </w:pPr>
            <w:r w:rsidRPr="00754ED9">
              <w:rPr>
                <w:rFonts w:ascii="Times New Roman" w:hAnsi="Times New Roman"/>
                <w:b/>
                <w:sz w:val="20"/>
              </w:rPr>
              <w:t>Knežija</w:t>
            </w:r>
            <w:r w:rsidR="007908FF" w:rsidRPr="00754ED9">
              <w:rPr>
                <w:rFonts w:ascii="Times New Roman" w:hAnsi="Times New Roman"/>
                <w:b/>
                <w:sz w:val="20"/>
              </w:rPr>
              <w:t>-</w:t>
            </w:r>
            <w:r w:rsidRPr="00754ED9">
              <w:rPr>
                <w:rFonts w:ascii="Times New Roman" w:hAnsi="Times New Roman"/>
                <w:b/>
                <w:sz w:val="20"/>
              </w:rPr>
              <w:t xml:space="preserve">Albaharijeva bb,    </w:t>
            </w:r>
          </w:p>
          <w:p w:rsidR="004062D1" w:rsidRPr="00754ED9" w:rsidRDefault="004062D1" w:rsidP="00913D81">
            <w:pPr>
              <w:rPr>
                <w:rFonts w:ascii="Times New Roman" w:hAnsi="Times New Roman"/>
                <w:b/>
                <w:sz w:val="20"/>
              </w:rPr>
            </w:pPr>
            <w:r w:rsidRPr="00754ED9">
              <w:rPr>
                <w:rFonts w:ascii="Times New Roman" w:hAnsi="Times New Roman"/>
                <w:sz w:val="20"/>
              </w:rPr>
              <w:t>tel. 3835-444</w:t>
            </w:r>
            <w:r w:rsidRPr="00754ED9">
              <w:rPr>
                <w:rFonts w:ascii="Times New Roman" w:hAnsi="Times New Roman"/>
                <w:b/>
                <w:sz w:val="20"/>
              </w:rPr>
              <w:t xml:space="preserve">     </w:t>
            </w:r>
          </w:p>
          <w:p w:rsidR="000D2E09" w:rsidRPr="00754ED9" w:rsidRDefault="000C4CC9" w:rsidP="00913D81">
            <w:pPr>
              <w:rPr>
                <w:rFonts w:ascii="Times New Roman" w:hAnsi="Times New Roman"/>
                <w:b/>
                <w:sz w:val="20"/>
              </w:rPr>
            </w:pPr>
            <w:r w:rsidRPr="00754ED9">
              <w:rPr>
                <w:rFonts w:ascii="Times New Roman" w:hAnsi="Times New Roman"/>
                <w:b/>
                <w:sz w:val="20"/>
              </w:rPr>
              <w:t xml:space="preserve">Ljiljana </w:t>
            </w:r>
            <w:proofErr w:type="gramStart"/>
            <w:r w:rsidRPr="00754ED9">
              <w:rPr>
                <w:rFonts w:ascii="Times New Roman" w:hAnsi="Times New Roman"/>
                <w:b/>
                <w:sz w:val="20"/>
              </w:rPr>
              <w:t>Đurić</w:t>
            </w:r>
            <w:r w:rsidR="000D2E09" w:rsidRPr="00754ED9">
              <w:rPr>
                <w:rFonts w:ascii="Times New Roman" w:hAnsi="Times New Roman"/>
                <w:b/>
                <w:sz w:val="20"/>
              </w:rPr>
              <w:t>,dr</w:t>
            </w:r>
            <w:proofErr w:type="gramEnd"/>
            <w:r w:rsidR="000D2E09" w:rsidRPr="00754ED9">
              <w:rPr>
                <w:rFonts w:ascii="Times New Roman" w:hAnsi="Times New Roman"/>
                <w:b/>
                <w:sz w:val="20"/>
              </w:rPr>
              <w:t xml:space="preserve"> med</w:t>
            </w:r>
            <w:r w:rsidRPr="00754ED9">
              <w:rPr>
                <w:rFonts w:ascii="Times New Roman" w:hAnsi="Times New Roman"/>
                <w:b/>
                <w:sz w:val="20"/>
              </w:rPr>
              <w:t>,spec.školske medicine</w:t>
            </w:r>
          </w:p>
          <w:p w:rsidR="004062D1" w:rsidRPr="00754ED9" w:rsidRDefault="004062D1" w:rsidP="00913D81">
            <w:pPr>
              <w:rPr>
                <w:rFonts w:ascii="Times New Roman" w:hAnsi="Times New Roman"/>
                <w:sz w:val="20"/>
              </w:rPr>
            </w:pPr>
          </w:p>
          <w:p w:rsidR="004062D1" w:rsidRPr="00754ED9" w:rsidRDefault="004062D1" w:rsidP="00913D81">
            <w:pPr>
              <w:rPr>
                <w:rFonts w:ascii="Times New Roman" w:hAnsi="Times New Roman"/>
                <w:sz w:val="20"/>
                <w:lang w:val="sv-SE"/>
              </w:rPr>
            </w:pPr>
          </w:p>
        </w:tc>
        <w:tc>
          <w:tcPr>
            <w:tcW w:w="2340" w:type="dxa"/>
          </w:tcPr>
          <w:p w:rsidR="00033E95" w:rsidRPr="00754ED9" w:rsidRDefault="00033E95" w:rsidP="00033E95">
            <w:pPr>
              <w:jc w:val="both"/>
              <w:rPr>
                <w:rFonts w:ascii="Times New Roman" w:hAnsi="Times New Roman"/>
                <w:sz w:val="20"/>
              </w:rPr>
            </w:pPr>
          </w:p>
          <w:p w:rsidR="00306288" w:rsidRPr="00754ED9" w:rsidRDefault="00306288" w:rsidP="00033E95">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56" w:history="1">
              <w:r w:rsidRPr="00754ED9">
                <w:rPr>
                  <w:rStyle w:val="Hyperlink"/>
                  <w:b/>
                  <w:bCs/>
                  <w:color w:val="auto"/>
                  <w:sz w:val="20"/>
                </w:rPr>
                <w:t>Terminko.hr</w:t>
              </w:r>
            </w:hyperlink>
          </w:p>
        </w:tc>
      </w:tr>
      <w:tr w:rsidR="003858FB" w:rsidRPr="00754ED9">
        <w:tc>
          <w:tcPr>
            <w:tcW w:w="9360" w:type="dxa"/>
            <w:gridSpan w:val="4"/>
          </w:tcPr>
          <w:p w:rsidR="003858FB" w:rsidRPr="00754ED9" w:rsidRDefault="003858FB" w:rsidP="00913D81">
            <w:pPr>
              <w:jc w:val="both"/>
              <w:rPr>
                <w:rFonts w:ascii="Times New Roman" w:hAnsi="Times New Roman"/>
                <w:sz w:val="18"/>
                <w:szCs w:val="18"/>
              </w:rPr>
            </w:pPr>
          </w:p>
          <w:p w:rsidR="00E5195A" w:rsidRPr="00754ED9" w:rsidRDefault="00E5195A" w:rsidP="00E5195A">
            <w:pPr>
              <w:jc w:val="center"/>
              <w:rPr>
                <w:rFonts w:ascii="Times New Roman" w:hAnsi="Times New Roman"/>
                <w:b/>
                <w:sz w:val="20"/>
              </w:rPr>
            </w:pPr>
            <w:r w:rsidRPr="00754ED9">
              <w:rPr>
                <w:rFonts w:ascii="Times New Roman" w:hAnsi="Times New Roman"/>
                <w:b/>
                <w:sz w:val="20"/>
              </w:rPr>
              <w:t xml:space="preserve">Upisno područje OŠ </w:t>
            </w:r>
            <w:r w:rsidR="00BC369C" w:rsidRPr="00754ED9">
              <w:rPr>
                <w:rFonts w:ascii="Times New Roman" w:hAnsi="Times New Roman"/>
                <w:b/>
                <w:sz w:val="20"/>
              </w:rPr>
              <w:t>Horvati</w:t>
            </w:r>
            <w:r w:rsidRPr="00754ED9">
              <w:rPr>
                <w:rFonts w:ascii="Times New Roman" w:hAnsi="Times New Roman"/>
                <w:b/>
                <w:sz w:val="20"/>
              </w:rPr>
              <w:t xml:space="preserve"> čine ulice:</w:t>
            </w:r>
          </w:p>
          <w:p w:rsidR="00F73325" w:rsidRDefault="00F73325" w:rsidP="00611042">
            <w:pPr>
              <w:jc w:val="both"/>
              <w:rPr>
                <w:rFonts w:ascii="Times New Roman" w:hAnsi="Times New Roman"/>
                <w:sz w:val="20"/>
                <w:lang w:val="pl-PL"/>
              </w:rPr>
            </w:pPr>
          </w:p>
          <w:p w:rsidR="003858FB" w:rsidRDefault="00094D51" w:rsidP="00611042">
            <w:pPr>
              <w:jc w:val="both"/>
              <w:rPr>
                <w:rFonts w:ascii="Times New Roman" w:hAnsi="Times New Roman"/>
                <w:sz w:val="20"/>
              </w:rPr>
            </w:pPr>
            <w:r w:rsidRPr="002F1363">
              <w:rPr>
                <w:rFonts w:ascii="Times New Roman" w:hAnsi="Times New Roman"/>
                <w:sz w:val="20"/>
                <w:lang w:val="pl-PL"/>
              </w:rPr>
              <w:t xml:space="preserve">Budvanska </w:t>
            </w:r>
            <w:r w:rsidRPr="002F1363">
              <w:rPr>
                <w:rFonts w:ascii="Times New Roman" w:hAnsi="Times New Roman"/>
                <w:sz w:val="20"/>
              </w:rPr>
              <w:t xml:space="preserve">ul., </w:t>
            </w:r>
            <w:r w:rsidRPr="002F1363">
              <w:rPr>
                <w:rFonts w:ascii="Times New Roman" w:hAnsi="Times New Roman"/>
                <w:sz w:val="20"/>
                <w:lang w:val="pl-PL"/>
              </w:rPr>
              <w:t>Horva</w:t>
            </w:r>
            <w:r w:rsidRPr="002F1363">
              <w:rPr>
                <w:rFonts w:ascii="Times New Roman" w:hAnsi="Times New Roman"/>
                <w:sz w:val="20"/>
              </w:rPr>
              <w:t>ć</w:t>
            </w:r>
            <w:r w:rsidRPr="002F1363">
              <w:rPr>
                <w:rFonts w:ascii="Times New Roman" w:hAnsi="Times New Roman"/>
                <w:sz w:val="20"/>
                <w:lang w:val="pl-PL"/>
              </w:rPr>
              <w:t>anska</w:t>
            </w:r>
            <w:r w:rsidRPr="002F1363">
              <w:rPr>
                <w:rFonts w:ascii="Times New Roman" w:hAnsi="Times New Roman"/>
                <w:sz w:val="20"/>
              </w:rPr>
              <w:t xml:space="preserve"> </w:t>
            </w:r>
            <w:r w:rsidRPr="002F1363">
              <w:rPr>
                <w:rFonts w:ascii="Times New Roman" w:hAnsi="Times New Roman"/>
                <w:sz w:val="20"/>
                <w:lang w:val="pl-PL"/>
              </w:rPr>
              <w:t>cesta</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3 </w:t>
            </w:r>
            <w:r w:rsidRPr="002F1363">
              <w:rPr>
                <w:rFonts w:ascii="Times New Roman" w:hAnsi="Times New Roman"/>
                <w:sz w:val="20"/>
                <w:lang w:val="pl-PL"/>
              </w:rPr>
              <w:t>do</w:t>
            </w:r>
            <w:r w:rsidRPr="002F1363">
              <w:rPr>
                <w:rFonts w:ascii="Times New Roman" w:hAnsi="Times New Roman"/>
                <w:sz w:val="20"/>
              </w:rPr>
              <w:t xml:space="preserve"> 53B </w:t>
            </w:r>
            <w:r w:rsidRPr="002F1363">
              <w:rPr>
                <w:rFonts w:ascii="Times New Roman" w:hAnsi="Times New Roman"/>
                <w:sz w:val="20"/>
                <w:lang w:val="pl-PL"/>
              </w:rPr>
              <w:t>i</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6 </w:t>
            </w:r>
            <w:r w:rsidRPr="002F1363">
              <w:rPr>
                <w:rFonts w:ascii="Times New Roman" w:hAnsi="Times New Roman"/>
                <w:sz w:val="20"/>
                <w:lang w:val="pl-PL"/>
              </w:rPr>
              <w:t>do</w:t>
            </w:r>
            <w:r w:rsidRPr="002F1363">
              <w:rPr>
                <w:rFonts w:ascii="Times New Roman" w:hAnsi="Times New Roman"/>
                <w:sz w:val="20"/>
              </w:rPr>
              <w:t xml:space="preserve"> 54, </w:t>
            </w:r>
            <w:r w:rsidRPr="002F1363">
              <w:rPr>
                <w:rFonts w:ascii="Times New Roman" w:hAnsi="Times New Roman"/>
                <w:sz w:val="20"/>
                <w:lang w:val="pl-PL"/>
              </w:rPr>
              <w:t>Jadranski</w:t>
            </w:r>
            <w:r w:rsidRPr="002F1363">
              <w:rPr>
                <w:rFonts w:ascii="Times New Roman" w:hAnsi="Times New Roman"/>
                <w:sz w:val="20"/>
              </w:rPr>
              <w:t xml:space="preserve"> </w:t>
            </w:r>
            <w:r w:rsidRPr="002F1363">
              <w:rPr>
                <w:rFonts w:ascii="Times New Roman" w:hAnsi="Times New Roman"/>
                <w:sz w:val="20"/>
                <w:lang w:val="pl-PL"/>
              </w:rPr>
              <w:t>most</w:t>
            </w:r>
            <w:r w:rsidRPr="002F1363">
              <w:rPr>
                <w:rFonts w:ascii="Times New Roman" w:hAnsi="Times New Roman"/>
                <w:sz w:val="20"/>
              </w:rPr>
              <w:t xml:space="preserve">, </w:t>
            </w:r>
            <w:r w:rsidRPr="002F1363">
              <w:rPr>
                <w:rFonts w:ascii="Times New Roman" w:hAnsi="Times New Roman"/>
                <w:sz w:val="20"/>
                <w:lang w:val="pl-PL"/>
              </w:rPr>
              <w:t xml:space="preserve">Jarunska </w:t>
            </w:r>
            <w:r w:rsidRPr="002F1363">
              <w:rPr>
                <w:rFonts w:ascii="Times New Roman" w:hAnsi="Times New Roman"/>
                <w:sz w:val="20"/>
              </w:rPr>
              <w:t xml:space="preserve">ul. </w:t>
            </w:r>
            <w:r w:rsidRPr="002F1363">
              <w:rPr>
                <w:rFonts w:ascii="Times New Roman" w:hAnsi="Times New Roman"/>
                <w:sz w:val="20"/>
                <w:lang w:val="pl-PL"/>
              </w:rPr>
              <w:t>od</w:t>
            </w:r>
            <w:r w:rsidRPr="002F1363">
              <w:rPr>
                <w:rFonts w:ascii="Times New Roman" w:hAnsi="Times New Roman"/>
                <w:sz w:val="20"/>
              </w:rPr>
              <w:t xml:space="preserve"> 2 </w:t>
            </w:r>
            <w:r w:rsidRPr="002F1363">
              <w:rPr>
                <w:rFonts w:ascii="Times New Roman" w:hAnsi="Times New Roman"/>
                <w:sz w:val="20"/>
                <w:lang w:val="pl-PL"/>
              </w:rPr>
              <w:t>do</w:t>
            </w:r>
            <w:r w:rsidRPr="002F1363">
              <w:rPr>
                <w:rFonts w:ascii="Times New Roman" w:hAnsi="Times New Roman"/>
                <w:sz w:val="20"/>
              </w:rPr>
              <w:t xml:space="preserve"> 6, </w:t>
            </w:r>
            <w:r w:rsidRPr="002F1363">
              <w:rPr>
                <w:rFonts w:ascii="Times New Roman" w:hAnsi="Times New Roman"/>
                <w:sz w:val="20"/>
                <w:lang w:val="pl-PL"/>
              </w:rPr>
              <w:t>Kne</w:t>
            </w:r>
            <w:r w:rsidRPr="002F1363">
              <w:rPr>
                <w:rFonts w:ascii="Times New Roman" w:hAnsi="Times New Roman"/>
                <w:sz w:val="20"/>
              </w:rPr>
              <w:t>ž</w:t>
            </w:r>
            <w:r w:rsidRPr="002F1363">
              <w:rPr>
                <w:rFonts w:ascii="Times New Roman" w:hAnsi="Times New Roman"/>
                <w:sz w:val="20"/>
                <w:lang w:val="pl-PL"/>
              </w:rPr>
              <w:t>ija</w:t>
            </w:r>
            <w:r w:rsidRPr="002F1363">
              <w:rPr>
                <w:rFonts w:ascii="Times New Roman" w:hAnsi="Times New Roman"/>
                <w:sz w:val="20"/>
              </w:rPr>
              <w:t xml:space="preserve"> </w:t>
            </w:r>
            <w:r w:rsidRPr="002F1363">
              <w:rPr>
                <w:rFonts w:ascii="Times New Roman" w:hAnsi="Times New Roman"/>
                <w:sz w:val="20"/>
                <w:lang w:val="pl-PL"/>
              </w:rPr>
              <w:t>3 do 9</w:t>
            </w:r>
            <w:r w:rsidRPr="002F1363">
              <w:rPr>
                <w:rFonts w:ascii="Times New Roman" w:hAnsi="Times New Roman"/>
                <w:sz w:val="20"/>
              </w:rPr>
              <w:t xml:space="preserve">, </w:t>
            </w:r>
            <w:r w:rsidRPr="002F1363">
              <w:rPr>
                <w:rFonts w:ascii="Times New Roman" w:hAnsi="Times New Roman"/>
                <w:sz w:val="20"/>
                <w:lang w:val="pl-PL"/>
              </w:rPr>
              <w:t>Konji</w:t>
            </w:r>
            <w:r w:rsidRPr="002F1363">
              <w:rPr>
                <w:rFonts w:ascii="Times New Roman" w:hAnsi="Times New Roman"/>
                <w:sz w:val="20"/>
              </w:rPr>
              <w:t>č</w:t>
            </w:r>
            <w:r w:rsidRPr="002F1363">
              <w:rPr>
                <w:rFonts w:ascii="Times New Roman" w:hAnsi="Times New Roman"/>
                <w:sz w:val="20"/>
                <w:lang w:val="pl-PL"/>
              </w:rPr>
              <w:t xml:space="preserve">ka </w:t>
            </w:r>
            <w:r w:rsidRPr="002F1363">
              <w:rPr>
                <w:rFonts w:ascii="Times New Roman" w:hAnsi="Times New Roman"/>
                <w:sz w:val="20"/>
              </w:rPr>
              <w:t xml:space="preserve">ul., </w:t>
            </w:r>
            <w:r w:rsidRPr="002F1363">
              <w:rPr>
                <w:rFonts w:ascii="Times New Roman" w:hAnsi="Times New Roman"/>
                <w:sz w:val="20"/>
                <w:lang w:val="pl-PL"/>
              </w:rPr>
              <w:t>Poljana</w:t>
            </w:r>
            <w:r w:rsidRPr="002F1363">
              <w:rPr>
                <w:rFonts w:ascii="Times New Roman" w:hAnsi="Times New Roman"/>
                <w:sz w:val="20"/>
              </w:rPr>
              <w:t xml:space="preserve"> </w:t>
            </w:r>
            <w:r w:rsidRPr="002F1363">
              <w:rPr>
                <w:rFonts w:ascii="Times New Roman" w:hAnsi="Times New Roman"/>
                <w:sz w:val="20"/>
                <w:lang w:val="pl-PL"/>
              </w:rPr>
              <w:t>J</w:t>
            </w:r>
            <w:r w:rsidRPr="002F1363">
              <w:rPr>
                <w:rFonts w:ascii="Times New Roman" w:hAnsi="Times New Roman"/>
                <w:sz w:val="20"/>
              </w:rPr>
              <w:t xml:space="preserve">urja </w:t>
            </w:r>
            <w:r w:rsidRPr="002F1363">
              <w:rPr>
                <w:rFonts w:ascii="Times New Roman" w:hAnsi="Times New Roman"/>
                <w:sz w:val="20"/>
                <w:lang w:val="pl-PL"/>
              </w:rPr>
              <w:t>Andrassyja</w:t>
            </w:r>
            <w:r w:rsidRPr="002F1363">
              <w:rPr>
                <w:rFonts w:ascii="Times New Roman" w:hAnsi="Times New Roman"/>
                <w:sz w:val="20"/>
              </w:rPr>
              <w:t xml:space="preserve">, </w:t>
            </w:r>
            <w:r w:rsidRPr="002F1363">
              <w:rPr>
                <w:rFonts w:ascii="Times New Roman" w:hAnsi="Times New Roman"/>
                <w:sz w:val="20"/>
                <w:lang w:val="pl-PL"/>
              </w:rPr>
              <w:t>Poljana</w:t>
            </w:r>
            <w:r w:rsidRPr="002F1363">
              <w:rPr>
                <w:rFonts w:ascii="Times New Roman" w:hAnsi="Times New Roman"/>
                <w:sz w:val="20"/>
              </w:rPr>
              <w:t xml:space="preserve"> </w:t>
            </w:r>
            <w:r w:rsidRPr="002F1363">
              <w:rPr>
                <w:rFonts w:ascii="Times New Roman" w:hAnsi="Times New Roman"/>
                <w:sz w:val="20"/>
                <w:lang w:val="pl-PL"/>
              </w:rPr>
              <w:t>V</w:t>
            </w:r>
            <w:r w:rsidRPr="002F1363">
              <w:rPr>
                <w:rFonts w:ascii="Times New Roman" w:hAnsi="Times New Roman"/>
                <w:sz w:val="20"/>
              </w:rPr>
              <w:t xml:space="preserve">ladimira </w:t>
            </w:r>
            <w:r w:rsidRPr="002F1363">
              <w:rPr>
                <w:rFonts w:ascii="Times New Roman" w:hAnsi="Times New Roman"/>
                <w:sz w:val="20"/>
                <w:lang w:val="pl-PL"/>
              </w:rPr>
              <w:t>Njegovana</w:t>
            </w:r>
            <w:r w:rsidRPr="002F1363">
              <w:rPr>
                <w:rFonts w:ascii="Times New Roman" w:hAnsi="Times New Roman"/>
                <w:sz w:val="20"/>
              </w:rPr>
              <w:t xml:space="preserve">, </w:t>
            </w:r>
            <w:r w:rsidRPr="002F1363">
              <w:rPr>
                <w:rFonts w:ascii="Times New Roman" w:hAnsi="Times New Roman"/>
                <w:sz w:val="20"/>
                <w:lang w:val="pl-PL"/>
              </w:rPr>
              <w:t>Pr</w:t>
            </w:r>
            <w:r w:rsidRPr="002F1363">
              <w:rPr>
                <w:rFonts w:ascii="Times New Roman" w:hAnsi="Times New Roman"/>
                <w:sz w:val="20"/>
              </w:rPr>
              <w:t>č</w:t>
            </w:r>
            <w:r w:rsidRPr="002F1363">
              <w:rPr>
                <w:rFonts w:ascii="Times New Roman" w:hAnsi="Times New Roman"/>
                <w:sz w:val="20"/>
                <w:lang w:val="pl-PL"/>
              </w:rPr>
              <w:t xml:space="preserve">anjska </w:t>
            </w:r>
            <w:r w:rsidRPr="002F1363">
              <w:rPr>
                <w:rFonts w:ascii="Times New Roman" w:hAnsi="Times New Roman"/>
                <w:sz w:val="20"/>
              </w:rPr>
              <w:t xml:space="preserve">ul., </w:t>
            </w:r>
            <w:r w:rsidRPr="002F1363">
              <w:rPr>
                <w:rFonts w:ascii="Times New Roman" w:hAnsi="Times New Roman"/>
                <w:sz w:val="20"/>
                <w:lang w:val="pl-PL"/>
              </w:rPr>
              <w:t xml:space="preserve">Prozorska </w:t>
            </w:r>
            <w:r w:rsidRPr="002F1363">
              <w:rPr>
                <w:rFonts w:ascii="Times New Roman" w:hAnsi="Times New Roman"/>
                <w:sz w:val="20"/>
              </w:rPr>
              <w:t xml:space="preserve">ul., </w:t>
            </w:r>
            <w:r w:rsidRPr="002F1363">
              <w:rPr>
                <w:rFonts w:ascii="Times New Roman" w:hAnsi="Times New Roman"/>
                <w:sz w:val="20"/>
                <w:lang w:val="pl-PL"/>
              </w:rPr>
              <w:t>Savska</w:t>
            </w:r>
            <w:r w:rsidRPr="002F1363">
              <w:rPr>
                <w:rFonts w:ascii="Times New Roman" w:hAnsi="Times New Roman"/>
                <w:sz w:val="20"/>
              </w:rPr>
              <w:t xml:space="preserve"> </w:t>
            </w:r>
            <w:r w:rsidRPr="002F1363">
              <w:rPr>
                <w:rFonts w:ascii="Times New Roman" w:hAnsi="Times New Roman"/>
                <w:sz w:val="20"/>
                <w:lang w:val="pl-PL"/>
              </w:rPr>
              <w:t>cesta</w:t>
            </w:r>
            <w:r w:rsidRPr="002F1363">
              <w:rPr>
                <w:rFonts w:ascii="Times New Roman" w:hAnsi="Times New Roman"/>
                <w:sz w:val="20"/>
              </w:rPr>
              <w:t xml:space="preserve"> </w:t>
            </w:r>
            <w:r w:rsidRPr="002F1363">
              <w:rPr>
                <w:rFonts w:ascii="Times New Roman" w:hAnsi="Times New Roman"/>
                <w:sz w:val="20"/>
                <w:lang w:val="pl-PL"/>
              </w:rPr>
              <w:t xml:space="preserve">od </w:t>
            </w:r>
            <w:r w:rsidRPr="002F1363">
              <w:rPr>
                <w:rFonts w:ascii="Times New Roman" w:hAnsi="Times New Roman"/>
                <w:sz w:val="20"/>
              </w:rPr>
              <w:t xml:space="preserve">158 </w:t>
            </w:r>
            <w:r w:rsidRPr="002F1363">
              <w:rPr>
                <w:rFonts w:ascii="Times New Roman" w:hAnsi="Times New Roman"/>
                <w:sz w:val="20"/>
                <w:lang w:val="pl-PL"/>
              </w:rPr>
              <w:t>do</w:t>
            </w:r>
            <w:r w:rsidRPr="002F1363">
              <w:rPr>
                <w:rFonts w:ascii="Times New Roman" w:hAnsi="Times New Roman"/>
                <w:sz w:val="20"/>
              </w:rPr>
              <w:t xml:space="preserve"> 208, Selska cesta od 215 do 217, </w:t>
            </w:r>
            <w:r w:rsidRPr="002F1363">
              <w:rPr>
                <w:rFonts w:ascii="Times New Roman" w:hAnsi="Times New Roman"/>
                <w:sz w:val="20"/>
                <w:lang w:val="pl-PL"/>
              </w:rPr>
              <w:t>Stola</w:t>
            </w:r>
            <w:r w:rsidRPr="002F1363">
              <w:rPr>
                <w:rFonts w:ascii="Times New Roman" w:hAnsi="Times New Roman"/>
                <w:sz w:val="20"/>
              </w:rPr>
              <w:t>č</w:t>
            </w:r>
            <w:r w:rsidRPr="002F1363">
              <w:rPr>
                <w:rFonts w:ascii="Times New Roman" w:hAnsi="Times New Roman"/>
                <w:sz w:val="20"/>
                <w:lang w:val="pl-PL"/>
              </w:rPr>
              <w:t xml:space="preserve">ka </w:t>
            </w:r>
            <w:r w:rsidRPr="002F1363">
              <w:rPr>
                <w:rFonts w:ascii="Times New Roman" w:hAnsi="Times New Roman"/>
                <w:sz w:val="20"/>
              </w:rPr>
              <w:t>ul., Ul.</w:t>
            </w:r>
            <w:r w:rsidRPr="002F1363">
              <w:rPr>
                <w:rFonts w:ascii="Times New Roman" w:hAnsi="Times New Roman"/>
                <w:sz w:val="20"/>
                <w:lang w:val="pl-PL"/>
              </w:rPr>
              <w:t xml:space="preserve"> Alberta</w:t>
            </w:r>
            <w:r w:rsidRPr="002F1363">
              <w:rPr>
                <w:rFonts w:ascii="Times New Roman" w:hAnsi="Times New Roman"/>
                <w:sz w:val="20"/>
              </w:rPr>
              <w:t xml:space="preserve"> </w:t>
            </w:r>
            <w:r w:rsidRPr="002F1363">
              <w:rPr>
                <w:rFonts w:ascii="Times New Roman" w:hAnsi="Times New Roman"/>
                <w:sz w:val="20"/>
                <w:lang w:val="pl-PL"/>
              </w:rPr>
              <w:t>Bazale</w:t>
            </w:r>
            <w:r w:rsidRPr="002F1363">
              <w:rPr>
                <w:rFonts w:ascii="Times New Roman" w:hAnsi="Times New Roman"/>
                <w:sz w:val="20"/>
              </w:rPr>
              <w:t xml:space="preserve">, </w:t>
            </w:r>
            <w:r w:rsidRPr="002F1363">
              <w:rPr>
                <w:rFonts w:ascii="Times New Roman" w:hAnsi="Times New Roman"/>
                <w:sz w:val="20"/>
                <w:lang w:val="pl-PL"/>
              </w:rPr>
              <w:t>Ul.</w:t>
            </w:r>
            <w:r w:rsidRPr="002F1363">
              <w:rPr>
                <w:rFonts w:ascii="Times New Roman" w:hAnsi="Times New Roman"/>
                <w:sz w:val="20"/>
              </w:rPr>
              <w:t xml:space="preserve"> </w:t>
            </w:r>
            <w:r w:rsidRPr="002F1363">
              <w:rPr>
                <w:rFonts w:ascii="Times New Roman" w:hAnsi="Times New Roman"/>
                <w:sz w:val="20"/>
                <w:lang w:val="pl-PL"/>
              </w:rPr>
              <w:t>bra</w:t>
            </w:r>
            <w:r w:rsidRPr="002F1363">
              <w:rPr>
                <w:rFonts w:ascii="Times New Roman" w:hAnsi="Times New Roman"/>
                <w:sz w:val="20"/>
              </w:rPr>
              <w:t>ć</w:t>
            </w:r>
            <w:r w:rsidRPr="002F1363">
              <w:rPr>
                <w:rFonts w:ascii="Times New Roman" w:hAnsi="Times New Roman"/>
                <w:sz w:val="20"/>
                <w:lang w:val="pl-PL"/>
              </w:rPr>
              <w:t>e</w:t>
            </w:r>
            <w:r w:rsidRPr="002F1363">
              <w:rPr>
                <w:rFonts w:ascii="Times New Roman" w:hAnsi="Times New Roman"/>
                <w:sz w:val="20"/>
              </w:rPr>
              <w:t xml:space="preserve"> </w:t>
            </w:r>
            <w:r w:rsidRPr="002F1363">
              <w:rPr>
                <w:rFonts w:ascii="Times New Roman" w:hAnsi="Times New Roman"/>
                <w:sz w:val="20"/>
                <w:lang w:val="pl-PL"/>
              </w:rPr>
              <w:t>Cviji</w:t>
            </w:r>
            <w:r w:rsidRPr="002F1363">
              <w:rPr>
                <w:rFonts w:ascii="Times New Roman" w:hAnsi="Times New Roman"/>
                <w:sz w:val="20"/>
              </w:rPr>
              <w:t>ć</w:t>
            </w:r>
            <w:r w:rsidRPr="002F1363">
              <w:rPr>
                <w:rFonts w:ascii="Times New Roman" w:hAnsi="Times New Roman"/>
                <w:sz w:val="20"/>
                <w:lang w:val="pl-PL"/>
              </w:rPr>
              <w:t>a</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17 </w:t>
            </w:r>
            <w:r w:rsidRPr="002F1363">
              <w:rPr>
                <w:rFonts w:ascii="Times New Roman" w:hAnsi="Times New Roman"/>
                <w:sz w:val="20"/>
                <w:lang w:val="pl-PL"/>
              </w:rPr>
              <w:t>do</w:t>
            </w:r>
            <w:r w:rsidRPr="002F1363">
              <w:rPr>
                <w:rFonts w:ascii="Times New Roman" w:hAnsi="Times New Roman"/>
                <w:sz w:val="20"/>
              </w:rPr>
              <w:t xml:space="preserve"> </w:t>
            </w:r>
            <w:r w:rsidRPr="002F1363">
              <w:rPr>
                <w:rFonts w:ascii="Times New Roman" w:hAnsi="Times New Roman"/>
                <w:sz w:val="20"/>
                <w:lang w:val="pl-PL"/>
              </w:rPr>
              <w:t>kraja</w:t>
            </w:r>
            <w:r w:rsidRPr="002F1363">
              <w:rPr>
                <w:rFonts w:ascii="Times New Roman" w:hAnsi="Times New Roman"/>
                <w:sz w:val="20"/>
              </w:rPr>
              <w:t xml:space="preserve"> </w:t>
            </w:r>
            <w:r w:rsidRPr="002F1363">
              <w:rPr>
                <w:rFonts w:ascii="Times New Roman" w:hAnsi="Times New Roman"/>
                <w:sz w:val="20"/>
                <w:lang w:val="pl-PL"/>
              </w:rPr>
              <w:t>i</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20 </w:t>
            </w:r>
            <w:r w:rsidRPr="002F1363">
              <w:rPr>
                <w:rFonts w:ascii="Times New Roman" w:hAnsi="Times New Roman"/>
                <w:sz w:val="20"/>
                <w:lang w:val="pl-PL"/>
              </w:rPr>
              <w:t>do</w:t>
            </w:r>
            <w:r w:rsidRPr="002F1363">
              <w:rPr>
                <w:rFonts w:ascii="Times New Roman" w:hAnsi="Times New Roman"/>
                <w:sz w:val="20"/>
              </w:rPr>
              <w:t xml:space="preserve"> kraja, Ul. Ć</w:t>
            </w:r>
            <w:r w:rsidRPr="002F1363">
              <w:rPr>
                <w:rFonts w:ascii="Times New Roman" w:hAnsi="Times New Roman"/>
                <w:sz w:val="20"/>
                <w:lang w:val="pl-PL"/>
              </w:rPr>
              <w:t>ire</w:t>
            </w:r>
            <w:r w:rsidRPr="002F1363">
              <w:rPr>
                <w:rFonts w:ascii="Times New Roman" w:hAnsi="Times New Roman"/>
                <w:sz w:val="20"/>
              </w:rPr>
              <w:t xml:space="preserve"> </w:t>
            </w:r>
            <w:r w:rsidRPr="002F1363">
              <w:rPr>
                <w:rFonts w:ascii="Times New Roman" w:hAnsi="Times New Roman"/>
                <w:sz w:val="20"/>
                <w:lang w:val="pl-PL"/>
              </w:rPr>
              <w:t>Truhelke</w:t>
            </w:r>
            <w:r w:rsidRPr="002F1363">
              <w:rPr>
                <w:rFonts w:ascii="Times New Roman" w:hAnsi="Times New Roman"/>
                <w:sz w:val="20"/>
              </w:rPr>
              <w:t>, Ul. fra</w:t>
            </w:r>
            <w:r w:rsidRPr="002F1363">
              <w:rPr>
                <w:rFonts w:ascii="Times New Roman" w:hAnsi="Times New Roman"/>
                <w:sz w:val="20"/>
                <w:lang w:val="pl-PL"/>
              </w:rPr>
              <w:t xml:space="preserve"> Luje</w:t>
            </w:r>
            <w:r w:rsidRPr="002F1363">
              <w:rPr>
                <w:rFonts w:ascii="Times New Roman" w:hAnsi="Times New Roman"/>
                <w:sz w:val="20"/>
              </w:rPr>
              <w:t xml:space="preserve"> </w:t>
            </w:r>
            <w:r w:rsidRPr="002F1363">
              <w:rPr>
                <w:rFonts w:ascii="Times New Roman" w:hAnsi="Times New Roman"/>
                <w:sz w:val="20"/>
                <w:lang w:val="pl-PL"/>
              </w:rPr>
              <w:t>Maruna</w:t>
            </w:r>
            <w:proofErr w:type="gramStart"/>
            <w:r w:rsidRPr="002F1363">
              <w:rPr>
                <w:rFonts w:ascii="Times New Roman" w:hAnsi="Times New Roman"/>
                <w:sz w:val="20"/>
              </w:rPr>
              <w:t>, ,</w:t>
            </w:r>
            <w:proofErr w:type="gramEnd"/>
            <w:r w:rsidRPr="002F1363">
              <w:rPr>
                <w:rFonts w:ascii="Times New Roman" w:hAnsi="Times New Roman"/>
                <w:sz w:val="20"/>
              </w:rPr>
              <w:t xml:space="preserve"> Ul.</w:t>
            </w:r>
            <w:r w:rsidRPr="002F1363">
              <w:rPr>
                <w:rFonts w:ascii="Times New Roman" w:hAnsi="Times New Roman"/>
                <w:sz w:val="20"/>
                <w:lang w:val="pl-PL"/>
              </w:rPr>
              <w:t xml:space="preserve"> Grge</w:t>
            </w:r>
            <w:r w:rsidRPr="002F1363">
              <w:rPr>
                <w:rFonts w:ascii="Times New Roman" w:hAnsi="Times New Roman"/>
                <w:sz w:val="20"/>
              </w:rPr>
              <w:t xml:space="preserve"> </w:t>
            </w:r>
            <w:r w:rsidRPr="002F1363">
              <w:rPr>
                <w:rFonts w:ascii="Times New Roman" w:hAnsi="Times New Roman"/>
                <w:sz w:val="20"/>
                <w:lang w:val="pl-PL"/>
              </w:rPr>
              <w:t>Novaka</w:t>
            </w:r>
            <w:r w:rsidRPr="002F1363">
              <w:rPr>
                <w:rFonts w:ascii="Times New Roman" w:hAnsi="Times New Roman"/>
                <w:sz w:val="20"/>
              </w:rPr>
              <w:t xml:space="preserve">, Ul. </w:t>
            </w:r>
            <w:r w:rsidRPr="002F1363">
              <w:rPr>
                <w:rFonts w:ascii="Times New Roman" w:hAnsi="Times New Roman"/>
                <w:sz w:val="20"/>
                <w:lang w:val="pl-PL"/>
              </w:rPr>
              <w:t>Jaroslava</w:t>
            </w:r>
            <w:r w:rsidRPr="002F1363">
              <w:rPr>
                <w:rFonts w:ascii="Times New Roman" w:hAnsi="Times New Roman"/>
                <w:sz w:val="20"/>
              </w:rPr>
              <w:t xml:space="preserve"> Š</w:t>
            </w:r>
            <w:r w:rsidRPr="002F1363">
              <w:rPr>
                <w:rFonts w:ascii="Times New Roman" w:hAnsi="Times New Roman"/>
                <w:sz w:val="20"/>
                <w:lang w:val="pl-PL"/>
              </w:rPr>
              <w:t>idaka</w:t>
            </w:r>
            <w:r w:rsidRPr="002F1363">
              <w:rPr>
                <w:rFonts w:ascii="Times New Roman" w:hAnsi="Times New Roman"/>
                <w:sz w:val="20"/>
              </w:rPr>
              <w:t>, Ul.</w:t>
            </w:r>
            <w:r w:rsidRPr="002F1363">
              <w:rPr>
                <w:rFonts w:ascii="Times New Roman" w:hAnsi="Times New Roman"/>
                <w:sz w:val="20"/>
                <w:lang w:val="pl-PL"/>
              </w:rPr>
              <w:t xml:space="preserve"> Josipa</w:t>
            </w:r>
            <w:r w:rsidRPr="002F1363">
              <w:rPr>
                <w:rFonts w:ascii="Times New Roman" w:hAnsi="Times New Roman"/>
                <w:sz w:val="20"/>
              </w:rPr>
              <w:t xml:space="preserve"> </w:t>
            </w:r>
            <w:r w:rsidRPr="002F1363">
              <w:rPr>
                <w:rFonts w:ascii="Times New Roman" w:hAnsi="Times New Roman"/>
                <w:sz w:val="20"/>
                <w:lang w:val="pl-PL"/>
              </w:rPr>
              <w:t>Gigla</w:t>
            </w:r>
            <w:r w:rsidRPr="002F1363">
              <w:rPr>
                <w:rFonts w:ascii="Times New Roman" w:hAnsi="Times New Roman"/>
                <w:sz w:val="20"/>
              </w:rPr>
              <w:t>, Ul.</w:t>
            </w:r>
            <w:r w:rsidRPr="002F1363">
              <w:rPr>
                <w:rFonts w:ascii="Times New Roman" w:hAnsi="Times New Roman"/>
                <w:sz w:val="20"/>
                <w:lang w:val="pl-PL"/>
              </w:rPr>
              <w:t xml:space="preserve"> Josipa</w:t>
            </w:r>
            <w:r w:rsidRPr="002F1363">
              <w:rPr>
                <w:rFonts w:ascii="Times New Roman" w:hAnsi="Times New Roman"/>
                <w:sz w:val="20"/>
              </w:rPr>
              <w:t xml:space="preserve"> </w:t>
            </w:r>
            <w:r w:rsidRPr="002F1363">
              <w:rPr>
                <w:rFonts w:ascii="Times New Roman" w:hAnsi="Times New Roman"/>
                <w:sz w:val="20"/>
                <w:lang w:val="pl-PL"/>
              </w:rPr>
              <w:t>Rogli</w:t>
            </w:r>
            <w:r w:rsidRPr="002F1363">
              <w:rPr>
                <w:rFonts w:ascii="Times New Roman" w:hAnsi="Times New Roman"/>
                <w:sz w:val="20"/>
              </w:rPr>
              <w:t>ć</w:t>
            </w:r>
            <w:r w:rsidRPr="002F1363">
              <w:rPr>
                <w:rFonts w:ascii="Times New Roman" w:hAnsi="Times New Roman"/>
                <w:sz w:val="20"/>
                <w:lang w:val="pl-PL"/>
              </w:rPr>
              <w:t>a</w:t>
            </w:r>
            <w:r w:rsidRPr="002F1363">
              <w:rPr>
                <w:rFonts w:ascii="Times New Roman" w:hAnsi="Times New Roman"/>
                <w:sz w:val="20"/>
              </w:rPr>
              <w:t>, Ul.</w:t>
            </w:r>
            <w:r w:rsidRPr="002F1363">
              <w:rPr>
                <w:rFonts w:ascii="Times New Roman" w:hAnsi="Times New Roman"/>
                <w:sz w:val="20"/>
                <w:lang w:val="pl-PL"/>
              </w:rPr>
              <w:t xml:space="preserve"> Rudolfa</w:t>
            </w:r>
            <w:r w:rsidRPr="002F1363">
              <w:rPr>
                <w:rFonts w:ascii="Times New Roman" w:hAnsi="Times New Roman"/>
                <w:sz w:val="20"/>
              </w:rPr>
              <w:t xml:space="preserve"> </w:t>
            </w:r>
            <w:r w:rsidRPr="002F1363">
              <w:rPr>
                <w:rFonts w:ascii="Times New Roman" w:hAnsi="Times New Roman"/>
                <w:sz w:val="20"/>
                <w:lang w:val="pl-PL"/>
              </w:rPr>
              <w:t>Bi</w:t>
            </w:r>
            <w:r w:rsidRPr="002F1363">
              <w:rPr>
                <w:rFonts w:ascii="Times New Roman" w:hAnsi="Times New Roman"/>
                <w:sz w:val="20"/>
              </w:rPr>
              <w:t>ć</w:t>
            </w:r>
            <w:r w:rsidRPr="002F1363">
              <w:rPr>
                <w:rFonts w:ascii="Times New Roman" w:hAnsi="Times New Roman"/>
                <w:sz w:val="20"/>
                <w:lang w:val="pl-PL"/>
              </w:rPr>
              <w:t>ani</w:t>
            </w:r>
            <w:r w:rsidRPr="002F1363">
              <w:rPr>
                <w:rFonts w:ascii="Times New Roman" w:hAnsi="Times New Roman"/>
                <w:sz w:val="20"/>
              </w:rPr>
              <w:t>ć</w:t>
            </w:r>
            <w:r w:rsidRPr="002F1363">
              <w:rPr>
                <w:rFonts w:ascii="Times New Roman" w:hAnsi="Times New Roman"/>
                <w:sz w:val="20"/>
                <w:lang w:val="pl-PL"/>
              </w:rPr>
              <w:t>a</w:t>
            </w:r>
            <w:r w:rsidRPr="002F1363">
              <w:rPr>
                <w:rFonts w:ascii="Times New Roman" w:hAnsi="Times New Roman"/>
                <w:sz w:val="20"/>
              </w:rPr>
              <w:t>, Ul.</w:t>
            </w:r>
            <w:r w:rsidRPr="002F1363">
              <w:rPr>
                <w:rFonts w:ascii="Times New Roman" w:hAnsi="Times New Roman"/>
                <w:sz w:val="20"/>
                <w:lang w:val="pl-PL"/>
              </w:rPr>
              <w:t xml:space="preserve"> Stjepana</w:t>
            </w:r>
            <w:r w:rsidRPr="002F1363">
              <w:rPr>
                <w:rFonts w:ascii="Times New Roman" w:hAnsi="Times New Roman"/>
                <w:sz w:val="20"/>
              </w:rPr>
              <w:t xml:space="preserve"> </w:t>
            </w:r>
            <w:r w:rsidRPr="002F1363">
              <w:rPr>
                <w:rFonts w:ascii="Times New Roman" w:hAnsi="Times New Roman"/>
                <w:sz w:val="20"/>
                <w:lang w:val="pl-PL"/>
              </w:rPr>
              <w:t>Romi</w:t>
            </w:r>
            <w:r w:rsidRPr="002F1363">
              <w:rPr>
                <w:rFonts w:ascii="Times New Roman" w:hAnsi="Times New Roman"/>
                <w:sz w:val="20"/>
              </w:rPr>
              <w:t>ć</w:t>
            </w:r>
            <w:r w:rsidRPr="002F1363">
              <w:rPr>
                <w:rFonts w:ascii="Times New Roman" w:hAnsi="Times New Roman"/>
                <w:sz w:val="20"/>
                <w:lang w:val="pl-PL"/>
              </w:rPr>
              <w:t>a</w:t>
            </w:r>
            <w:r w:rsidRPr="002F1363">
              <w:rPr>
                <w:rFonts w:ascii="Times New Roman" w:hAnsi="Times New Roman"/>
                <w:sz w:val="20"/>
              </w:rPr>
              <w:t>, Ul.</w:t>
            </w:r>
            <w:r w:rsidRPr="002F1363">
              <w:rPr>
                <w:rFonts w:ascii="Times New Roman" w:hAnsi="Times New Roman"/>
                <w:sz w:val="20"/>
                <w:lang w:val="pl-PL"/>
              </w:rPr>
              <w:t xml:space="preserve"> Stjepana</w:t>
            </w:r>
            <w:r w:rsidRPr="002F1363">
              <w:rPr>
                <w:rFonts w:ascii="Times New Roman" w:hAnsi="Times New Roman"/>
                <w:sz w:val="20"/>
              </w:rPr>
              <w:t xml:space="preserve"> Š</w:t>
            </w:r>
            <w:r w:rsidRPr="002F1363">
              <w:rPr>
                <w:rFonts w:ascii="Times New Roman" w:hAnsi="Times New Roman"/>
                <w:sz w:val="20"/>
                <w:lang w:val="pl-PL"/>
              </w:rPr>
              <w:t>kreblina</w:t>
            </w:r>
            <w:r w:rsidRPr="002F1363">
              <w:rPr>
                <w:rFonts w:ascii="Times New Roman" w:hAnsi="Times New Roman"/>
                <w:sz w:val="20"/>
              </w:rPr>
              <w:t xml:space="preserve">, </w:t>
            </w:r>
            <w:r w:rsidRPr="002F1363">
              <w:rPr>
                <w:rFonts w:ascii="Times New Roman" w:hAnsi="Times New Roman"/>
                <w:sz w:val="20"/>
                <w:lang w:val="pl-PL"/>
              </w:rPr>
              <w:t>Ujevi</w:t>
            </w:r>
            <w:r w:rsidRPr="002F1363">
              <w:rPr>
                <w:rFonts w:ascii="Times New Roman" w:hAnsi="Times New Roman"/>
                <w:sz w:val="20"/>
              </w:rPr>
              <w:t>ć</w:t>
            </w:r>
            <w:r w:rsidRPr="002F1363">
              <w:rPr>
                <w:rFonts w:ascii="Times New Roman" w:hAnsi="Times New Roman"/>
                <w:sz w:val="20"/>
                <w:lang w:val="pl-PL"/>
              </w:rPr>
              <w:t>eva</w:t>
            </w:r>
            <w:r w:rsidRPr="002F1363">
              <w:rPr>
                <w:rFonts w:ascii="Times New Roman" w:hAnsi="Times New Roman"/>
                <w:sz w:val="20"/>
              </w:rPr>
              <w:t xml:space="preserve"> ul.</w:t>
            </w:r>
            <w:r w:rsidRPr="002F1363">
              <w:rPr>
                <w:rFonts w:ascii="Times New Roman" w:hAnsi="Times New Roman"/>
                <w:sz w:val="20"/>
                <w:lang w:val="pl-PL"/>
              </w:rPr>
              <w:t xml:space="preserve"> od</w:t>
            </w:r>
            <w:r w:rsidRPr="002F1363">
              <w:rPr>
                <w:rFonts w:ascii="Times New Roman" w:hAnsi="Times New Roman"/>
                <w:sz w:val="20"/>
              </w:rPr>
              <w:t xml:space="preserve"> </w:t>
            </w:r>
            <w:r w:rsidRPr="002F1363">
              <w:rPr>
                <w:rFonts w:ascii="Times New Roman" w:hAnsi="Times New Roman"/>
                <w:sz w:val="20"/>
                <w:lang w:val="pl-PL"/>
              </w:rPr>
              <w:t>broja</w:t>
            </w:r>
            <w:r w:rsidRPr="002F1363">
              <w:rPr>
                <w:rFonts w:ascii="Times New Roman" w:hAnsi="Times New Roman"/>
                <w:sz w:val="20"/>
              </w:rPr>
              <w:t xml:space="preserve"> 10 </w:t>
            </w:r>
            <w:r w:rsidRPr="002F1363">
              <w:rPr>
                <w:rFonts w:ascii="Times New Roman" w:hAnsi="Times New Roman"/>
                <w:sz w:val="20"/>
                <w:lang w:val="pl-PL"/>
              </w:rPr>
              <w:t>do</w:t>
            </w:r>
            <w:r w:rsidRPr="002F1363">
              <w:rPr>
                <w:rFonts w:ascii="Times New Roman" w:hAnsi="Times New Roman"/>
                <w:sz w:val="20"/>
              </w:rPr>
              <w:t xml:space="preserve"> 26, </w:t>
            </w:r>
            <w:r w:rsidRPr="002F1363">
              <w:rPr>
                <w:rFonts w:ascii="Times New Roman" w:hAnsi="Times New Roman"/>
                <w:sz w:val="20"/>
                <w:lang w:val="pl-PL"/>
              </w:rPr>
              <w:t>Vitasovi</w:t>
            </w:r>
            <w:r w:rsidRPr="002F1363">
              <w:rPr>
                <w:rFonts w:ascii="Times New Roman" w:hAnsi="Times New Roman"/>
                <w:sz w:val="20"/>
              </w:rPr>
              <w:t>ć</w:t>
            </w:r>
            <w:r w:rsidRPr="002F1363">
              <w:rPr>
                <w:rFonts w:ascii="Times New Roman" w:hAnsi="Times New Roman"/>
                <w:sz w:val="20"/>
                <w:lang w:val="pl-PL"/>
              </w:rPr>
              <w:t>eva</w:t>
            </w:r>
            <w:r w:rsidRPr="002F1363">
              <w:rPr>
                <w:rFonts w:ascii="Times New Roman" w:hAnsi="Times New Roman"/>
                <w:sz w:val="20"/>
              </w:rPr>
              <w:t xml:space="preserve"> </w:t>
            </w:r>
            <w:r w:rsidRPr="002F1363">
              <w:rPr>
                <w:rFonts w:ascii="Times New Roman" w:hAnsi="Times New Roman"/>
                <w:sz w:val="20"/>
                <w:lang w:val="pl-PL"/>
              </w:rPr>
              <w:t>poljana</w:t>
            </w:r>
            <w:r w:rsidRPr="002F1363">
              <w:rPr>
                <w:rFonts w:ascii="Times New Roman" w:hAnsi="Times New Roman"/>
                <w:sz w:val="20"/>
              </w:rPr>
              <w:t>.</w:t>
            </w:r>
          </w:p>
          <w:p w:rsidR="00F73325" w:rsidRPr="00094D51" w:rsidRDefault="00F73325" w:rsidP="00611042">
            <w:pPr>
              <w:jc w:val="both"/>
              <w:rPr>
                <w:rFonts w:ascii="Times New Roman" w:hAnsi="Times New Roman"/>
                <w:sz w:val="20"/>
              </w:rPr>
            </w:pPr>
          </w:p>
        </w:tc>
      </w:tr>
      <w:tr w:rsidR="004062D1" w:rsidRPr="00754ED9">
        <w:tc>
          <w:tcPr>
            <w:tcW w:w="363" w:type="dxa"/>
          </w:tcPr>
          <w:p w:rsidR="004062D1" w:rsidRPr="00754ED9" w:rsidRDefault="004062D1" w:rsidP="00913D81">
            <w:pPr>
              <w:jc w:val="both"/>
              <w:rPr>
                <w:rFonts w:ascii="Times New Roman" w:hAnsi="Times New Roman"/>
                <w:sz w:val="18"/>
                <w:szCs w:val="18"/>
                <w:lang w:val="pl-PL"/>
              </w:rPr>
            </w:pPr>
          </w:p>
          <w:p w:rsidR="004062D1" w:rsidRPr="00754ED9" w:rsidRDefault="004062D1" w:rsidP="00913D81">
            <w:pPr>
              <w:jc w:val="both"/>
              <w:rPr>
                <w:rFonts w:ascii="Times New Roman" w:hAnsi="Times New Roman"/>
                <w:sz w:val="18"/>
                <w:szCs w:val="18"/>
              </w:rPr>
            </w:pPr>
            <w:r w:rsidRPr="00754ED9">
              <w:rPr>
                <w:rFonts w:ascii="Times New Roman" w:hAnsi="Times New Roman"/>
                <w:sz w:val="18"/>
                <w:szCs w:val="18"/>
              </w:rPr>
              <w:t>2.</w:t>
            </w:r>
          </w:p>
        </w:tc>
        <w:tc>
          <w:tcPr>
            <w:tcW w:w="2697" w:type="dxa"/>
          </w:tcPr>
          <w:p w:rsidR="00F73325" w:rsidRDefault="004062D1" w:rsidP="0035555B">
            <w:pPr>
              <w:jc w:val="both"/>
              <w:rPr>
                <w:rFonts w:ascii="Times New Roman" w:hAnsi="Times New Roman"/>
                <w:sz w:val="20"/>
                <w:lang w:val="pt-BR"/>
              </w:rPr>
            </w:pPr>
            <w:r w:rsidRPr="00754ED9">
              <w:rPr>
                <w:rFonts w:ascii="Times New Roman" w:hAnsi="Times New Roman"/>
                <w:sz w:val="20"/>
                <w:lang w:val="pt-BR"/>
              </w:rPr>
              <w:t xml:space="preserve">   </w:t>
            </w:r>
          </w:p>
          <w:p w:rsidR="00F73325" w:rsidRDefault="00F73325" w:rsidP="0035555B">
            <w:pPr>
              <w:jc w:val="both"/>
              <w:rPr>
                <w:rFonts w:ascii="Times New Roman" w:hAnsi="Times New Roman"/>
                <w:b/>
                <w:sz w:val="20"/>
                <w:lang w:val="pt-BR"/>
              </w:rPr>
            </w:pPr>
          </w:p>
          <w:p w:rsidR="004062D1" w:rsidRPr="00754ED9" w:rsidRDefault="00F73325" w:rsidP="0035555B">
            <w:pPr>
              <w:jc w:val="both"/>
              <w:rPr>
                <w:rFonts w:ascii="Times New Roman" w:hAnsi="Times New Roman"/>
                <w:b/>
                <w:sz w:val="20"/>
                <w:lang w:val="pt-BR"/>
              </w:rPr>
            </w:pPr>
            <w:r>
              <w:rPr>
                <w:rFonts w:ascii="Times New Roman" w:hAnsi="Times New Roman"/>
                <w:b/>
                <w:sz w:val="20"/>
                <w:lang w:val="pt-BR"/>
              </w:rPr>
              <w:t xml:space="preserve">    </w:t>
            </w:r>
            <w:r w:rsidR="004062D1" w:rsidRPr="00754ED9">
              <w:rPr>
                <w:rFonts w:ascii="Times New Roman" w:hAnsi="Times New Roman"/>
                <w:b/>
                <w:sz w:val="20"/>
                <w:lang w:val="pt-BR"/>
              </w:rPr>
              <w:t>Ivana Meštrovića</w:t>
            </w:r>
          </w:p>
          <w:p w:rsidR="004062D1" w:rsidRPr="00754ED9" w:rsidRDefault="004062D1" w:rsidP="0035555B">
            <w:pPr>
              <w:jc w:val="both"/>
              <w:rPr>
                <w:rFonts w:ascii="Times New Roman" w:hAnsi="Times New Roman"/>
                <w:sz w:val="20"/>
                <w:lang w:val="pt-BR"/>
              </w:rPr>
            </w:pPr>
            <w:r w:rsidRPr="00754ED9">
              <w:rPr>
                <w:rFonts w:ascii="Times New Roman" w:hAnsi="Times New Roman"/>
                <w:sz w:val="20"/>
                <w:lang w:val="pt-BR"/>
              </w:rPr>
              <w:t xml:space="preserve">    Martina Pušteka 1, </w:t>
            </w:r>
          </w:p>
          <w:p w:rsidR="00D34D62" w:rsidRPr="00754ED9" w:rsidRDefault="004062D1" w:rsidP="0035555B">
            <w:pPr>
              <w:jc w:val="both"/>
              <w:rPr>
                <w:rFonts w:ascii="Times New Roman" w:hAnsi="Times New Roman"/>
                <w:b/>
                <w:sz w:val="20"/>
                <w:lang w:val="pt-BR"/>
              </w:rPr>
            </w:pPr>
            <w:r w:rsidRPr="00754ED9">
              <w:rPr>
                <w:rFonts w:ascii="Times New Roman" w:hAnsi="Times New Roman"/>
                <w:b/>
                <w:sz w:val="20"/>
                <w:lang w:val="pt-BR"/>
              </w:rPr>
              <w:t xml:space="preserve">       tel. 3632-217</w:t>
            </w:r>
          </w:p>
          <w:p w:rsidR="004062D1" w:rsidRPr="00754ED9" w:rsidRDefault="003231ED" w:rsidP="00D34D62">
            <w:pPr>
              <w:rPr>
                <w:rFonts w:ascii="Times New Roman" w:hAnsi="Times New Roman"/>
                <w:sz w:val="20"/>
                <w:lang w:val="pt-BR"/>
              </w:rPr>
            </w:pPr>
            <w:r w:rsidRPr="00754ED9">
              <w:rPr>
                <w:rFonts w:ascii="Times New Roman" w:hAnsi="Times New Roman"/>
                <w:b/>
                <w:sz w:val="20"/>
                <w:lang w:val="pt-BR"/>
              </w:rPr>
              <w:t xml:space="preserve">            </w:t>
            </w:r>
            <w:r w:rsidR="006A3AB5" w:rsidRPr="00754ED9">
              <w:rPr>
                <w:rFonts w:ascii="Times New Roman" w:hAnsi="Times New Roman"/>
                <w:b/>
                <w:sz w:val="20"/>
                <w:lang w:val="pt-BR"/>
              </w:rPr>
              <w:t xml:space="preserve"> 3638-</w:t>
            </w:r>
            <w:r w:rsidR="00D34D62" w:rsidRPr="00754ED9">
              <w:rPr>
                <w:rFonts w:ascii="Times New Roman" w:hAnsi="Times New Roman"/>
                <w:b/>
                <w:sz w:val="20"/>
                <w:lang w:val="pt-BR"/>
              </w:rPr>
              <w:t>762</w:t>
            </w:r>
          </w:p>
        </w:tc>
        <w:tc>
          <w:tcPr>
            <w:tcW w:w="3960" w:type="dxa"/>
          </w:tcPr>
          <w:p w:rsidR="00F73325" w:rsidRDefault="00F73325" w:rsidP="00782AD0">
            <w:pPr>
              <w:rPr>
                <w:rFonts w:ascii="Times New Roman" w:hAnsi="Times New Roman"/>
                <w:sz w:val="20"/>
              </w:rPr>
            </w:pPr>
          </w:p>
          <w:p w:rsidR="00782AD0" w:rsidRPr="00754ED9" w:rsidRDefault="00782AD0" w:rsidP="00782AD0">
            <w:pPr>
              <w:rPr>
                <w:rFonts w:ascii="Times New Roman" w:hAnsi="Times New Roman"/>
                <w:sz w:val="20"/>
              </w:rPr>
            </w:pPr>
            <w:r w:rsidRPr="00754ED9">
              <w:rPr>
                <w:rFonts w:ascii="Times New Roman" w:hAnsi="Times New Roman"/>
                <w:sz w:val="20"/>
              </w:rPr>
              <w:t>Služba za školsku i adolescentnu medicinu</w:t>
            </w:r>
          </w:p>
          <w:p w:rsidR="00782AD0" w:rsidRPr="00754ED9" w:rsidRDefault="007908FF" w:rsidP="00782AD0">
            <w:pPr>
              <w:rPr>
                <w:rFonts w:ascii="Times New Roman" w:hAnsi="Times New Roman"/>
                <w:b/>
                <w:sz w:val="20"/>
              </w:rPr>
            </w:pPr>
            <w:r w:rsidRPr="00754ED9">
              <w:rPr>
                <w:rFonts w:ascii="Times New Roman" w:hAnsi="Times New Roman"/>
                <w:b/>
                <w:sz w:val="20"/>
              </w:rPr>
              <w:t>Jarun-</w:t>
            </w:r>
            <w:r w:rsidR="00782AD0" w:rsidRPr="00754ED9">
              <w:rPr>
                <w:rFonts w:ascii="Times New Roman" w:hAnsi="Times New Roman"/>
                <w:b/>
                <w:sz w:val="20"/>
              </w:rPr>
              <w:t xml:space="preserve">H. Macanovića 2a,     </w:t>
            </w:r>
          </w:p>
          <w:p w:rsidR="00782AD0" w:rsidRPr="00754ED9" w:rsidRDefault="00782AD0" w:rsidP="00782AD0">
            <w:pPr>
              <w:rPr>
                <w:rFonts w:ascii="Times New Roman" w:hAnsi="Times New Roman"/>
                <w:b/>
                <w:sz w:val="20"/>
              </w:rPr>
            </w:pPr>
            <w:r w:rsidRPr="00754ED9">
              <w:rPr>
                <w:rFonts w:ascii="Times New Roman" w:hAnsi="Times New Roman"/>
                <w:sz w:val="20"/>
              </w:rPr>
              <w:t xml:space="preserve"> tel. 3831-541</w:t>
            </w:r>
            <w:r w:rsidRPr="00754ED9">
              <w:rPr>
                <w:rFonts w:ascii="Times New Roman" w:hAnsi="Times New Roman"/>
                <w:b/>
                <w:sz w:val="20"/>
              </w:rPr>
              <w:t xml:space="preserve">    </w:t>
            </w:r>
          </w:p>
          <w:p w:rsidR="00782AD0" w:rsidRPr="00754ED9" w:rsidRDefault="00782AD0" w:rsidP="00782AD0">
            <w:pPr>
              <w:rPr>
                <w:rFonts w:ascii="Times New Roman" w:hAnsi="Times New Roman"/>
                <w:sz w:val="20"/>
              </w:rPr>
            </w:pPr>
            <w:r w:rsidRPr="00754ED9">
              <w:rPr>
                <w:rFonts w:ascii="Times New Roman" w:hAnsi="Times New Roman"/>
                <w:b/>
                <w:sz w:val="20"/>
              </w:rPr>
              <w:t>Željka Štimac Miling,</w:t>
            </w:r>
            <w:r w:rsidRPr="00754ED9">
              <w:rPr>
                <w:rFonts w:ascii="Times New Roman" w:hAnsi="Times New Roman"/>
                <w:sz w:val="20"/>
              </w:rPr>
              <w:t xml:space="preserve"> dr. med.,</w:t>
            </w:r>
          </w:p>
          <w:p w:rsidR="004062D1" w:rsidRPr="00754ED9" w:rsidRDefault="00782AD0" w:rsidP="00782AD0">
            <w:pPr>
              <w:rPr>
                <w:rFonts w:ascii="Times New Roman" w:hAnsi="Times New Roman"/>
                <w:sz w:val="20"/>
              </w:rPr>
            </w:pPr>
            <w:r w:rsidRPr="00754ED9">
              <w:rPr>
                <w:rFonts w:ascii="Times New Roman" w:hAnsi="Times New Roman"/>
                <w:sz w:val="20"/>
              </w:rPr>
              <w:t>spec. školske medicine</w:t>
            </w:r>
          </w:p>
        </w:tc>
        <w:tc>
          <w:tcPr>
            <w:tcW w:w="2340" w:type="dxa"/>
          </w:tcPr>
          <w:p w:rsidR="00133980" w:rsidRPr="00754ED9" w:rsidRDefault="00133980" w:rsidP="00133980">
            <w:pPr>
              <w:jc w:val="both"/>
              <w:rPr>
                <w:rFonts w:ascii="Times New Roman" w:hAnsi="Times New Roman"/>
                <w:sz w:val="20"/>
              </w:rPr>
            </w:pPr>
          </w:p>
          <w:p w:rsidR="00133980" w:rsidRPr="00754ED9" w:rsidRDefault="00133980" w:rsidP="00133980">
            <w:pPr>
              <w:jc w:val="both"/>
              <w:rPr>
                <w:rFonts w:ascii="Times New Roman" w:hAnsi="Times New Roman"/>
                <w:sz w:val="20"/>
              </w:rPr>
            </w:pPr>
            <w:r w:rsidRPr="00754ED9">
              <w:rPr>
                <w:rFonts w:ascii="Times New Roman" w:hAnsi="Times New Roman"/>
                <w:sz w:val="20"/>
              </w:rPr>
              <w:t xml:space="preserve">parni       </w:t>
            </w:r>
            <w:r w:rsidR="002506BD" w:rsidRPr="00754ED9">
              <w:rPr>
                <w:rFonts w:ascii="Times New Roman" w:hAnsi="Times New Roman"/>
                <w:sz w:val="20"/>
              </w:rPr>
              <w:t xml:space="preserve">      12</w:t>
            </w:r>
            <w:r w:rsidR="00F73325">
              <w:rPr>
                <w:rFonts w:ascii="Times New Roman" w:hAnsi="Times New Roman"/>
                <w:sz w:val="20"/>
              </w:rPr>
              <w:t>.</w:t>
            </w:r>
            <w:r w:rsidR="002506BD" w:rsidRPr="00754ED9">
              <w:rPr>
                <w:rFonts w:ascii="Times New Roman" w:hAnsi="Times New Roman"/>
                <w:sz w:val="20"/>
              </w:rPr>
              <w:t>00 -13</w:t>
            </w:r>
            <w:r w:rsidR="00F73325">
              <w:rPr>
                <w:rFonts w:ascii="Times New Roman" w:hAnsi="Times New Roman"/>
                <w:sz w:val="20"/>
              </w:rPr>
              <w:t>.</w:t>
            </w:r>
            <w:r w:rsidR="002506BD" w:rsidRPr="00754ED9">
              <w:rPr>
                <w:rFonts w:ascii="Times New Roman" w:hAnsi="Times New Roman"/>
                <w:sz w:val="20"/>
              </w:rPr>
              <w:t>0</w:t>
            </w:r>
            <w:r w:rsidRPr="00754ED9">
              <w:rPr>
                <w:rFonts w:ascii="Times New Roman" w:hAnsi="Times New Roman"/>
                <w:sz w:val="20"/>
              </w:rPr>
              <w:t>0</w:t>
            </w:r>
          </w:p>
          <w:p w:rsidR="004062D1" w:rsidRDefault="00133980" w:rsidP="00913D81">
            <w:pPr>
              <w:jc w:val="both"/>
              <w:rPr>
                <w:rFonts w:ascii="Times New Roman" w:hAnsi="Times New Roman"/>
                <w:sz w:val="20"/>
              </w:rPr>
            </w:pPr>
            <w:r w:rsidRPr="00754ED9">
              <w:rPr>
                <w:rFonts w:ascii="Times New Roman" w:hAnsi="Times New Roman"/>
                <w:sz w:val="20"/>
              </w:rPr>
              <w:t>neparni         18</w:t>
            </w:r>
            <w:r w:rsidR="00F73325">
              <w:rPr>
                <w:rFonts w:ascii="Times New Roman" w:hAnsi="Times New Roman"/>
                <w:sz w:val="20"/>
              </w:rPr>
              <w:t>.</w:t>
            </w:r>
            <w:r w:rsidRPr="00754ED9">
              <w:rPr>
                <w:rFonts w:ascii="Times New Roman" w:hAnsi="Times New Roman"/>
                <w:sz w:val="20"/>
              </w:rPr>
              <w:t>30</w:t>
            </w:r>
            <w:r w:rsidR="00F73325">
              <w:rPr>
                <w:rFonts w:ascii="Times New Roman" w:hAnsi="Times New Roman"/>
                <w:sz w:val="20"/>
              </w:rPr>
              <w:t xml:space="preserve"> </w:t>
            </w:r>
            <w:r w:rsidRPr="00754ED9">
              <w:rPr>
                <w:rFonts w:ascii="Times New Roman" w:hAnsi="Times New Roman"/>
                <w:sz w:val="20"/>
              </w:rPr>
              <w:t>-19</w:t>
            </w:r>
            <w:r w:rsidR="00F73325">
              <w:rPr>
                <w:rFonts w:ascii="Times New Roman" w:hAnsi="Times New Roman"/>
                <w:sz w:val="20"/>
              </w:rPr>
              <w:t>.</w:t>
            </w:r>
            <w:r w:rsidRPr="00754ED9">
              <w:rPr>
                <w:rFonts w:ascii="Times New Roman" w:hAnsi="Times New Roman"/>
                <w:sz w:val="20"/>
              </w:rPr>
              <w:t>30</w:t>
            </w:r>
          </w:p>
          <w:p w:rsidR="00F73325" w:rsidRDefault="00F73325" w:rsidP="00913D81">
            <w:pPr>
              <w:jc w:val="both"/>
              <w:rPr>
                <w:sz w:val="20"/>
                <w:u w:val="single"/>
              </w:rPr>
            </w:pPr>
          </w:p>
          <w:p w:rsidR="00306288" w:rsidRPr="00754ED9" w:rsidRDefault="00306288" w:rsidP="00913D81">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57" w:history="1">
              <w:r w:rsidRPr="00754ED9">
                <w:rPr>
                  <w:rStyle w:val="Hyperlink"/>
                  <w:b/>
                  <w:bCs/>
                  <w:color w:val="auto"/>
                  <w:sz w:val="20"/>
                </w:rPr>
                <w:t>Terminko.hr</w:t>
              </w:r>
            </w:hyperlink>
          </w:p>
        </w:tc>
      </w:tr>
      <w:tr w:rsidR="003858FB" w:rsidRPr="00754ED9">
        <w:tc>
          <w:tcPr>
            <w:tcW w:w="9360" w:type="dxa"/>
            <w:gridSpan w:val="4"/>
          </w:tcPr>
          <w:p w:rsidR="003858FB" w:rsidRPr="00754ED9" w:rsidRDefault="003858FB" w:rsidP="00913D81">
            <w:pPr>
              <w:jc w:val="both"/>
              <w:rPr>
                <w:rFonts w:ascii="Times New Roman" w:hAnsi="Times New Roman"/>
                <w:sz w:val="20"/>
                <w:lang w:val="pt-BR"/>
              </w:rPr>
            </w:pPr>
          </w:p>
          <w:p w:rsidR="00F647F4" w:rsidRPr="00754ED9" w:rsidRDefault="00F647F4" w:rsidP="00F647F4">
            <w:pPr>
              <w:jc w:val="center"/>
              <w:rPr>
                <w:rFonts w:ascii="Times New Roman" w:hAnsi="Times New Roman"/>
                <w:b/>
                <w:sz w:val="20"/>
                <w:lang w:val="pt-BR"/>
              </w:rPr>
            </w:pPr>
            <w:r w:rsidRPr="00754ED9">
              <w:rPr>
                <w:rFonts w:ascii="Times New Roman" w:hAnsi="Times New Roman"/>
                <w:b/>
                <w:sz w:val="20"/>
                <w:lang w:val="pt-BR"/>
              </w:rPr>
              <w:t xml:space="preserve">Upisno područje OŠ </w:t>
            </w:r>
            <w:r w:rsidR="00BC369C" w:rsidRPr="00754ED9">
              <w:rPr>
                <w:rFonts w:ascii="Times New Roman" w:hAnsi="Times New Roman"/>
                <w:b/>
                <w:sz w:val="20"/>
                <w:lang w:val="pt-BR"/>
              </w:rPr>
              <w:t>Ivana Meštrovića</w:t>
            </w:r>
            <w:r w:rsidRPr="00754ED9">
              <w:rPr>
                <w:rFonts w:ascii="Times New Roman" w:hAnsi="Times New Roman"/>
                <w:b/>
                <w:sz w:val="20"/>
                <w:lang w:val="pt-BR"/>
              </w:rPr>
              <w:t xml:space="preserve"> čine ulice:</w:t>
            </w:r>
          </w:p>
          <w:p w:rsidR="00F73325" w:rsidRDefault="00F73325" w:rsidP="00611042">
            <w:pPr>
              <w:jc w:val="both"/>
              <w:rPr>
                <w:rFonts w:ascii="Times New Roman" w:hAnsi="Times New Roman"/>
                <w:sz w:val="20"/>
                <w:lang w:val="pt-BR"/>
              </w:rPr>
            </w:pPr>
          </w:p>
          <w:p w:rsidR="003858FB" w:rsidRDefault="00094D51" w:rsidP="00611042">
            <w:pPr>
              <w:jc w:val="both"/>
              <w:rPr>
                <w:rFonts w:ascii="Times New Roman" w:hAnsi="Times New Roman"/>
                <w:sz w:val="20"/>
              </w:rPr>
            </w:pPr>
            <w:r w:rsidRPr="002F1363">
              <w:rPr>
                <w:rFonts w:ascii="Times New Roman" w:hAnsi="Times New Roman"/>
                <w:sz w:val="20"/>
                <w:lang w:val="pt-BR"/>
              </w:rPr>
              <w:t xml:space="preserve">Bjelovarska </w:t>
            </w:r>
            <w:r w:rsidRPr="002F1363">
              <w:rPr>
                <w:rFonts w:ascii="Times New Roman" w:hAnsi="Times New Roman"/>
                <w:sz w:val="20"/>
              </w:rPr>
              <w:t>ul.</w:t>
            </w:r>
            <w:r w:rsidRPr="002F1363">
              <w:rPr>
                <w:rFonts w:ascii="Times New Roman" w:hAnsi="Times New Roman"/>
                <w:sz w:val="20"/>
                <w:lang w:val="pt-BR"/>
              </w:rPr>
              <w:t xml:space="preserve">, Brušanska </w:t>
            </w:r>
            <w:r w:rsidRPr="002F1363">
              <w:rPr>
                <w:rFonts w:ascii="Times New Roman" w:hAnsi="Times New Roman"/>
                <w:sz w:val="20"/>
              </w:rPr>
              <w:t>ul.</w:t>
            </w:r>
            <w:r w:rsidRPr="002F1363">
              <w:rPr>
                <w:rFonts w:ascii="Times New Roman" w:hAnsi="Times New Roman"/>
                <w:sz w:val="20"/>
                <w:lang w:val="pt-BR"/>
              </w:rPr>
              <w:t xml:space="preserve">, Daruvarska </w:t>
            </w:r>
            <w:r w:rsidRPr="002F1363">
              <w:rPr>
                <w:rFonts w:ascii="Times New Roman" w:hAnsi="Times New Roman"/>
                <w:sz w:val="20"/>
              </w:rPr>
              <w:t>ul.</w:t>
            </w:r>
            <w:r w:rsidRPr="002F1363">
              <w:rPr>
                <w:rFonts w:ascii="Times New Roman" w:hAnsi="Times New Roman"/>
                <w:sz w:val="20"/>
                <w:lang w:val="pt-BR"/>
              </w:rPr>
              <w:t xml:space="preserve">, Dugoratska </w:t>
            </w:r>
            <w:r w:rsidRPr="002F1363">
              <w:rPr>
                <w:rFonts w:ascii="Times New Roman" w:hAnsi="Times New Roman"/>
                <w:sz w:val="20"/>
              </w:rPr>
              <w:t>ul. (zajedničko upisno područje s OŠ Bartola Kašića)</w:t>
            </w:r>
            <w:r w:rsidRPr="002F1363">
              <w:rPr>
                <w:rFonts w:ascii="Times New Roman" w:hAnsi="Times New Roman"/>
                <w:sz w:val="20"/>
                <w:lang w:val="pt-BR"/>
              </w:rPr>
              <w:t xml:space="preserve">, Fužinska </w:t>
            </w:r>
            <w:r w:rsidRPr="002F1363">
              <w:rPr>
                <w:rFonts w:ascii="Times New Roman" w:hAnsi="Times New Roman"/>
                <w:sz w:val="20"/>
              </w:rPr>
              <w:t>ul.</w:t>
            </w:r>
            <w:r w:rsidRPr="002F1363">
              <w:rPr>
                <w:rFonts w:ascii="Times New Roman" w:hAnsi="Times New Roman"/>
                <w:sz w:val="20"/>
                <w:lang w:val="pt-BR"/>
              </w:rPr>
              <w:t xml:space="preserve">, Granička </w:t>
            </w:r>
            <w:r w:rsidRPr="002F1363">
              <w:rPr>
                <w:rFonts w:ascii="Times New Roman" w:hAnsi="Times New Roman"/>
                <w:sz w:val="20"/>
              </w:rPr>
              <w:t>ul.</w:t>
            </w:r>
            <w:r w:rsidRPr="002F1363">
              <w:rPr>
                <w:rFonts w:ascii="Times New Roman" w:hAnsi="Times New Roman"/>
                <w:sz w:val="20"/>
                <w:lang w:val="pt-BR"/>
              </w:rPr>
              <w:t xml:space="preserve">, Graničarska </w:t>
            </w:r>
            <w:r w:rsidRPr="002F1363">
              <w:rPr>
                <w:rFonts w:ascii="Times New Roman" w:hAnsi="Times New Roman"/>
                <w:sz w:val="20"/>
              </w:rPr>
              <w:t>ul.</w:t>
            </w:r>
            <w:r w:rsidRPr="002F1363">
              <w:rPr>
                <w:rFonts w:ascii="Times New Roman" w:hAnsi="Times New Roman"/>
                <w:sz w:val="20"/>
                <w:lang w:val="pt-BR"/>
              </w:rPr>
              <w:t xml:space="preserve">, Horvaćanska cesta od 120 do 146A, Hrgovići od 1 do 53 i od 2 do 28, Hudovljanska </w:t>
            </w:r>
            <w:r w:rsidRPr="002F1363">
              <w:rPr>
                <w:rFonts w:ascii="Times New Roman" w:hAnsi="Times New Roman"/>
                <w:sz w:val="20"/>
              </w:rPr>
              <w:t>ul.</w:t>
            </w:r>
            <w:r w:rsidRPr="002F1363">
              <w:rPr>
                <w:rFonts w:ascii="Times New Roman" w:hAnsi="Times New Roman"/>
                <w:sz w:val="20"/>
                <w:lang w:val="pt-BR"/>
              </w:rPr>
              <w:t xml:space="preserve">, Ilirska grana, Ilirska </w:t>
            </w:r>
            <w:r w:rsidRPr="002F1363">
              <w:rPr>
                <w:rFonts w:ascii="Times New Roman" w:hAnsi="Times New Roman"/>
                <w:sz w:val="20"/>
              </w:rPr>
              <w:t>ul.</w:t>
            </w:r>
            <w:r w:rsidRPr="002F1363">
              <w:rPr>
                <w:rFonts w:ascii="Times New Roman" w:hAnsi="Times New Roman"/>
                <w:sz w:val="20"/>
                <w:lang w:val="pt-BR"/>
              </w:rPr>
              <w:t xml:space="preserve">, Jelašićev odvojak, Jelašićeva </w:t>
            </w:r>
            <w:r w:rsidRPr="002F1363">
              <w:rPr>
                <w:rFonts w:ascii="Times New Roman" w:hAnsi="Times New Roman"/>
                <w:sz w:val="20"/>
              </w:rPr>
              <w:t>ul.</w:t>
            </w:r>
            <w:r w:rsidRPr="002F1363">
              <w:rPr>
                <w:rFonts w:ascii="Times New Roman" w:hAnsi="Times New Roman"/>
                <w:sz w:val="20"/>
                <w:lang w:val="pt-BR"/>
              </w:rPr>
              <w:t xml:space="preserve">, Kružna </w:t>
            </w:r>
            <w:r w:rsidRPr="002F1363">
              <w:rPr>
                <w:rFonts w:ascii="Times New Roman" w:hAnsi="Times New Roman"/>
                <w:sz w:val="20"/>
              </w:rPr>
              <w:t>ul.</w:t>
            </w:r>
            <w:r w:rsidRPr="002F1363">
              <w:rPr>
                <w:rFonts w:ascii="Times New Roman" w:hAnsi="Times New Roman"/>
                <w:sz w:val="20"/>
                <w:lang w:val="pt-BR"/>
              </w:rPr>
              <w:t xml:space="preserve"> od 1 do 29 i od 2 do 26, Kamenička </w:t>
            </w:r>
            <w:r w:rsidRPr="002F1363">
              <w:rPr>
                <w:rFonts w:ascii="Times New Roman" w:hAnsi="Times New Roman"/>
                <w:sz w:val="20"/>
              </w:rPr>
              <w:t>ul.</w:t>
            </w:r>
            <w:r w:rsidRPr="002F1363">
              <w:rPr>
                <w:rFonts w:ascii="Times New Roman" w:hAnsi="Times New Roman"/>
                <w:sz w:val="20"/>
                <w:lang w:val="pt-BR"/>
              </w:rPr>
              <w:t xml:space="preserve">, Klekova grana, Klekova </w:t>
            </w:r>
            <w:r w:rsidRPr="002F1363">
              <w:rPr>
                <w:rFonts w:ascii="Times New Roman" w:hAnsi="Times New Roman"/>
                <w:sz w:val="20"/>
              </w:rPr>
              <w:t>ul.</w:t>
            </w:r>
            <w:r w:rsidRPr="002F1363">
              <w:rPr>
                <w:rFonts w:ascii="Times New Roman" w:hAnsi="Times New Roman"/>
                <w:sz w:val="20"/>
                <w:lang w:val="pt-BR"/>
              </w:rPr>
              <w:t xml:space="preserve">,  Komiška </w:t>
            </w:r>
            <w:r w:rsidRPr="002F1363">
              <w:rPr>
                <w:rFonts w:ascii="Times New Roman" w:hAnsi="Times New Roman"/>
                <w:sz w:val="20"/>
              </w:rPr>
              <w:t>ul. (zajedničko upisno područje s OŠ Bartola Kašića)</w:t>
            </w:r>
            <w:r w:rsidRPr="002F1363">
              <w:rPr>
                <w:rFonts w:ascii="Times New Roman" w:hAnsi="Times New Roman"/>
                <w:sz w:val="20"/>
                <w:lang w:val="pt-BR"/>
              </w:rPr>
              <w:t xml:space="preserve">, Komiški odvojak </w:t>
            </w:r>
            <w:r w:rsidRPr="002F1363">
              <w:rPr>
                <w:rFonts w:ascii="Times New Roman" w:hAnsi="Times New Roman"/>
                <w:sz w:val="20"/>
              </w:rPr>
              <w:t>(zajedničko upisno područje s OŠ Bartola Kašića)</w:t>
            </w:r>
            <w:r w:rsidRPr="002F1363">
              <w:rPr>
                <w:rFonts w:ascii="Times New Roman" w:hAnsi="Times New Roman"/>
                <w:sz w:val="20"/>
                <w:lang w:val="pt-BR"/>
              </w:rPr>
              <w:t xml:space="preserve">, Koprivnička </w:t>
            </w:r>
            <w:r w:rsidRPr="002F1363">
              <w:rPr>
                <w:rFonts w:ascii="Times New Roman" w:hAnsi="Times New Roman"/>
                <w:sz w:val="20"/>
              </w:rPr>
              <w:t>ul.</w:t>
            </w:r>
            <w:r w:rsidRPr="002F1363">
              <w:rPr>
                <w:rFonts w:ascii="Times New Roman" w:hAnsi="Times New Roman"/>
                <w:sz w:val="20"/>
                <w:lang w:val="pt-BR"/>
              </w:rPr>
              <w:t xml:space="preserve">, Kosinjska </w:t>
            </w:r>
            <w:r w:rsidRPr="002F1363">
              <w:rPr>
                <w:rFonts w:ascii="Times New Roman" w:hAnsi="Times New Roman"/>
                <w:sz w:val="20"/>
              </w:rPr>
              <w:t>ul.</w:t>
            </w:r>
            <w:r w:rsidRPr="002F1363">
              <w:rPr>
                <w:rFonts w:ascii="Times New Roman" w:hAnsi="Times New Roman"/>
                <w:sz w:val="20"/>
                <w:lang w:val="pt-BR"/>
              </w:rPr>
              <w:t xml:space="preserve">, Krapanjska </w:t>
            </w:r>
            <w:r w:rsidRPr="002F1363">
              <w:rPr>
                <w:rFonts w:ascii="Times New Roman" w:hAnsi="Times New Roman"/>
                <w:sz w:val="20"/>
              </w:rPr>
              <w:t>ul. (zajedničko upisno područje s OŠ Bartola Kašića)</w:t>
            </w:r>
            <w:r w:rsidRPr="002F1363">
              <w:rPr>
                <w:rFonts w:ascii="Times New Roman" w:hAnsi="Times New Roman"/>
                <w:sz w:val="20"/>
                <w:lang w:val="pt-BR"/>
              </w:rPr>
              <w:t xml:space="preserve">, Krašička </w:t>
            </w:r>
            <w:r w:rsidRPr="002F1363">
              <w:rPr>
                <w:rFonts w:ascii="Times New Roman" w:hAnsi="Times New Roman"/>
                <w:sz w:val="20"/>
              </w:rPr>
              <w:t>ul.</w:t>
            </w:r>
            <w:r w:rsidRPr="002F1363">
              <w:rPr>
                <w:rFonts w:ascii="Times New Roman" w:hAnsi="Times New Roman"/>
                <w:sz w:val="20"/>
                <w:lang w:val="pt-BR"/>
              </w:rPr>
              <w:t xml:space="preserve">, Križevačka </w:t>
            </w:r>
            <w:r w:rsidRPr="002F1363">
              <w:rPr>
                <w:rFonts w:ascii="Times New Roman" w:hAnsi="Times New Roman"/>
                <w:sz w:val="20"/>
              </w:rPr>
              <w:t>ul.</w:t>
            </w:r>
            <w:r w:rsidRPr="002F1363">
              <w:rPr>
                <w:rFonts w:ascii="Times New Roman" w:hAnsi="Times New Roman"/>
                <w:sz w:val="20"/>
                <w:lang w:val="pt-BR"/>
              </w:rPr>
              <w:t>, Ljubljanska avenija od 61 do 75 i od 60 do 74,</w:t>
            </w:r>
            <w:r w:rsidRPr="002F1363">
              <w:rPr>
                <w:rFonts w:ascii="Times New Roman" w:hAnsi="Times New Roman"/>
                <w:color w:val="FF0000"/>
                <w:sz w:val="20"/>
                <w:lang w:val="pt-BR"/>
              </w:rPr>
              <w:t xml:space="preserve"> </w:t>
            </w:r>
            <w:r w:rsidRPr="002F1363">
              <w:rPr>
                <w:rFonts w:ascii="Times New Roman" w:hAnsi="Times New Roman"/>
                <w:sz w:val="20"/>
                <w:lang w:val="pt-BR"/>
              </w:rPr>
              <w:t xml:space="preserve">Medačka </w:t>
            </w:r>
            <w:r w:rsidRPr="002F1363">
              <w:rPr>
                <w:rFonts w:ascii="Times New Roman" w:hAnsi="Times New Roman"/>
                <w:sz w:val="20"/>
              </w:rPr>
              <w:t>ul.</w:t>
            </w:r>
            <w:r w:rsidRPr="002F1363">
              <w:rPr>
                <w:rFonts w:ascii="Times New Roman" w:hAnsi="Times New Roman"/>
                <w:sz w:val="20"/>
                <w:lang w:val="pt-BR"/>
              </w:rPr>
              <w:t xml:space="preserve">, Našička ul., Nečujamska </w:t>
            </w:r>
            <w:r w:rsidRPr="002F1363">
              <w:rPr>
                <w:rFonts w:ascii="Times New Roman" w:hAnsi="Times New Roman"/>
                <w:sz w:val="20"/>
              </w:rPr>
              <w:t>ul.</w:t>
            </w:r>
            <w:r w:rsidRPr="002F1363">
              <w:rPr>
                <w:rFonts w:ascii="Times New Roman" w:hAnsi="Times New Roman"/>
                <w:sz w:val="20"/>
                <w:lang w:val="pt-BR"/>
              </w:rPr>
              <w:t xml:space="preserve">, Ogulinska </w:t>
            </w:r>
            <w:r w:rsidRPr="002F1363">
              <w:rPr>
                <w:rFonts w:ascii="Times New Roman" w:hAnsi="Times New Roman"/>
                <w:sz w:val="20"/>
              </w:rPr>
              <w:t>ul.</w:t>
            </w:r>
            <w:r w:rsidRPr="002F1363">
              <w:rPr>
                <w:rFonts w:ascii="Times New Roman" w:hAnsi="Times New Roman"/>
                <w:sz w:val="20"/>
                <w:lang w:val="pt-BR"/>
              </w:rPr>
              <w:t xml:space="preserve">, Otavička </w:t>
            </w:r>
            <w:r w:rsidRPr="002F1363">
              <w:rPr>
                <w:rFonts w:ascii="Times New Roman" w:hAnsi="Times New Roman"/>
                <w:sz w:val="20"/>
              </w:rPr>
              <w:t>ul. (zajedničko upisno područje s OŠ Bartola Kašića)</w:t>
            </w:r>
            <w:r w:rsidRPr="002F1363">
              <w:rPr>
                <w:rFonts w:ascii="Times New Roman" w:hAnsi="Times New Roman"/>
                <w:sz w:val="20"/>
                <w:lang w:val="pt-BR"/>
              </w:rPr>
              <w:t xml:space="preserve">, Oštarijska </w:t>
            </w:r>
            <w:r w:rsidRPr="002F1363">
              <w:rPr>
                <w:rFonts w:ascii="Times New Roman" w:hAnsi="Times New Roman"/>
                <w:sz w:val="20"/>
              </w:rPr>
              <w:t>ul.</w:t>
            </w:r>
            <w:r w:rsidRPr="002F1363">
              <w:rPr>
                <w:rFonts w:ascii="Times New Roman" w:hAnsi="Times New Roman"/>
                <w:sz w:val="20"/>
                <w:lang w:val="pt-BR"/>
              </w:rPr>
              <w:t xml:space="preserve">, Palagruška </w:t>
            </w:r>
            <w:r w:rsidRPr="002F1363">
              <w:rPr>
                <w:rFonts w:ascii="Times New Roman" w:hAnsi="Times New Roman"/>
                <w:sz w:val="20"/>
              </w:rPr>
              <w:t>ul. (zajedničko upisno područje s OŠ Bartola Kašića)</w:t>
            </w:r>
            <w:r w:rsidRPr="002F1363">
              <w:rPr>
                <w:rFonts w:ascii="Times New Roman" w:hAnsi="Times New Roman"/>
                <w:sz w:val="20"/>
                <w:lang w:val="pt-BR"/>
              </w:rPr>
              <w:t xml:space="preserve">, Pakoštanska </w:t>
            </w:r>
            <w:r w:rsidRPr="002F1363">
              <w:rPr>
                <w:rFonts w:ascii="Times New Roman" w:hAnsi="Times New Roman"/>
                <w:sz w:val="20"/>
              </w:rPr>
              <w:t>ul. (zajedničko upisno područje s OŠ Bartola Kašića)</w:t>
            </w:r>
            <w:r w:rsidRPr="002F1363">
              <w:rPr>
                <w:rFonts w:ascii="Times New Roman" w:hAnsi="Times New Roman"/>
                <w:sz w:val="20"/>
                <w:lang w:val="pt-BR"/>
              </w:rPr>
              <w:t xml:space="preserve">, Perušička </w:t>
            </w:r>
            <w:r w:rsidRPr="002F1363">
              <w:rPr>
                <w:rFonts w:ascii="Times New Roman" w:hAnsi="Times New Roman"/>
                <w:sz w:val="20"/>
              </w:rPr>
              <w:t>ul.</w:t>
            </w:r>
            <w:r w:rsidRPr="002F1363">
              <w:rPr>
                <w:rFonts w:ascii="Times New Roman" w:hAnsi="Times New Roman"/>
                <w:sz w:val="20"/>
                <w:lang w:val="pt-BR"/>
              </w:rPr>
              <w:t xml:space="preserve">, Podkapelska </w:t>
            </w:r>
            <w:r w:rsidRPr="002F1363">
              <w:rPr>
                <w:rFonts w:ascii="Times New Roman" w:hAnsi="Times New Roman"/>
                <w:sz w:val="20"/>
              </w:rPr>
              <w:t>ul.</w:t>
            </w:r>
            <w:r w:rsidRPr="002F1363">
              <w:rPr>
                <w:rFonts w:ascii="Times New Roman" w:hAnsi="Times New Roman"/>
                <w:sz w:val="20"/>
                <w:lang w:val="pt-BR"/>
              </w:rPr>
              <w:t xml:space="preserve">, Predovečka </w:t>
            </w:r>
            <w:r w:rsidRPr="002F1363">
              <w:rPr>
                <w:rFonts w:ascii="Times New Roman" w:hAnsi="Times New Roman"/>
                <w:sz w:val="20"/>
              </w:rPr>
              <w:t>ul.</w:t>
            </w:r>
            <w:r w:rsidRPr="002F1363">
              <w:rPr>
                <w:rFonts w:ascii="Times New Roman" w:hAnsi="Times New Roman"/>
                <w:sz w:val="20"/>
                <w:lang w:val="pt-BR"/>
              </w:rPr>
              <w:t xml:space="preserve">, Repinečka </w:t>
            </w:r>
            <w:r w:rsidRPr="002F1363">
              <w:rPr>
                <w:rFonts w:ascii="Times New Roman" w:hAnsi="Times New Roman"/>
                <w:sz w:val="20"/>
              </w:rPr>
              <w:t>ul.</w:t>
            </w:r>
            <w:r w:rsidRPr="002F1363">
              <w:rPr>
                <w:rFonts w:ascii="Times New Roman" w:hAnsi="Times New Roman"/>
                <w:sz w:val="20"/>
                <w:lang w:val="pt-BR"/>
              </w:rPr>
              <w:t xml:space="preserve">, Rogoznička </w:t>
            </w:r>
            <w:r w:rsidRPr="002F1363">
              <w:rPr>
                <w:rFonts w:ascii="Times New Roman" w:hAnsi="Times New Roman"/>
                <w:sz w:val="20"/>
              </w:rPr>
              <w:t>ul. (zajedničko upisno područje s OŠ Bartola Kašića)</w:t>
            </w:r>
            <w:r w:rsidRPr="002F1363">
              <w:rPr>
                <w:rFonts w:ascii="Times New Roman" w:hAnsi="Times New Roman"/>
                <w:sz w:val="20"/>
                <w:lang w:val="pt-BR"/>
              </w:rPr>
              <w:t xml:space="preserve">, Sigetečka </w:t>
            </w:r>
            <w:r w:rsidRPr="002F1363">
              <w:rPr>
                <w:rFonts w:ascii="Times New Roman" w:hAnsi="Times New Roman"/>
                <w:sz w:val="20"/>
              </w:rPr>
              <w:t>ul.</w:t>
            </w:r>
            <w:r w:rsidRPr="002F1363">
              <w:rPr>
                <w:rFonts w:ascii="Times New Roman" w:hAnsi="Times New Roman"/>
                <w:sz w:val="20"/>
                <w:lang w:val="pt-BR"/>
              </w:rPr>
              <w:t xml:space="preserve">, Smiljanska </w:t>
            </w:r>
            <w:r w:rsidRPr="002F1363">
              <w:rPr>
                <w:rFonts w:ascii="Times New Roman" w:hAnsi="Times New Roman"/>
                <w:sz w:val="20"/>
              </w:rPr>
              <w:t>ul.</w:t>
            </w:r>
            <w:r w:rsidRPr="002F1363">
              <w:rPr>
                <w:rFonts w:ascii="Times New Roman" w:hAnsi="Times New Roman"/>
                <w:sz w:val="20"/>
                <w:lang w:val="pt-BR"/>
              </w:rPr>
              <w:t xml:space="preserve">, Stobrečka </w:t>
            </w:r>
            <w:r w:rsidRPr="002F1363">
              <w:rPr>
                <w:rFonts w:ascii="Times New Roman" w:hAnsi="Times New Roman"/>
                <w:sz w:val="20"/>
              </w:rPr>
              <w:t>ul.</w:t>
            </w:r>
            <w:r w:rsidRPr="002F1363">
              <w:rPr>
                <w:rFonts w:ascii="Times New Roman" w:hAnsi="Times New Roman"/>
                <w:sz w:val="20"/>
                <w:lang w:val="pt-BR"/>
              </w:rPr>
              <w:t xml:space="preserve">, Sudovečka </w:t>
            </w:r>
            <w:r w:rsidRPr="002F1363">
              <w:rPr>
                <w:rFonts w:ascii="Times New Roman" w:hAnsi="Times New Roman"/>
                <w:sz w:val="20"/>
              </w:rPr>
              <w:t>ul.</w:t>
            </w:r>
            <w:r w:rsidRPr="002F1363">
              <w:rPr>
                <w:rFonts w:ascii="Times New Roman" w:hAnsi="Times New Roman"/>
                <w:sz w:val="20"/>
                <w:lang w:val="pt-BR"/>
              </w:rPr>
              <w:t xml:space="preserve">, Sukošanska </w:t>
            </w:r>
            <w:r w:rsidRPr="002F1363">
              <w:rPr>
                <w:rFonts w:ascii="Times New Roman" w:hAnsi="Times New Roman"/>
                <w:sz w:val="20"/>
              </w:rPr>
              <w:t>ul. (zajedničko upisno područje s OŠ Bartola Kašića)</w:t>
            </w:r>
            <w:r w:rsidRPr="002F1363">
              <w:rPr>
                <w:rFonts w:ascii="Times New Roman" w:hAnsi="Times New Roman"/>
                <w:sz w:val="20"/>
                <w:lang w:val="pt-BR"/>
              </w:rPr>
              <w:t xml:space="preserve">, Svibanjska </w:t>
            </w:r>
            <w:r w:rsidRPr="002F1363">
              <w:rPr>
                <w:rFonts w:ascii="Times New Roman" w:hAnsi="Times New Roman"/>
                <w:sz w:val="20"/>
              </w:rPr>
              <w:t>ul.</w:t>
            </w:r>
            <w:r w:rsidRPr="002F1363">
              <w:rPr>
                <w:rFonts w:ascii="Times New Roman" w:hAnsi="Times New Roman"/>
                <w:sz w:val="20"/>
                <w:lang w:val="pt-BR"/>
              </w:rPr>
              <w:t xml:space="preserve">, Trogirska </w:t>
            </w:r>
            <w:r w:rsidRPr="002F1363">
              <w:rPr>
                <w:rFonts w:ascii="Times New Roman" w:hAnsi="Times New Roman"/>
                <w:sz w:val="20"/>
              </w:rPr>
              <w:t>ul.</w:t>
            </w:r>
            <w:r w:rsidRPr="002F1363">
              <w:rPr>
                <w:rFonts w:ascii="Times New Roman" w:hAnsi="Times New Roman"/>
                <w:sz w:val="20"/>
                <w:lang w:val="pt-BR"/>
              </w:rPr>
              <w:t xml:space="preserve">, Tučepska </w:t>
            </w:r>
            <w:r w:rsidRPr="002F1363">
              <w:rPr>
                <w:rFonts w:ascii="Times New Roman" w:hAnsi="Times New Roman"/>
                <w:sz w:val="20"/>
              </w:rPr>
              <w:t>ul. (zajedničko upisno područje s OŠ Bartola Kašića)</w:t>
            </w:r>
            <w:r w:rsidRPr="002F1363">
              <w:rPr>
                <w:rFonts w:ascii="Times New Roman" w:hAnsi="Times New Roman"/>
                <w:sz w:val="20"/>
                <w:lang w:val="pt-BR"/>
              </w:rPr>
              <w:t xml:space="preserve">, </w:t>
            </w:r>
            <w:r w:rsidRPr="002F1363">
              <w:rPr>
                <w:rFonts w:ascii="Times New Roman" w:hAnsi="Times New Roman"/>
                <w:sz w:val="20"/>
              </w:rPr>
              <w:t>Ul.</w:t>
            </w:r>
            <w:r w:rsidRPr="002F1363">
              <w:rPr>
                <w:rFonts w:ascii="Times New Roman" w:hAnsi="Times New Roman"/>
                <w:sz w:val="20"/>
                <w:lang w:val="pt-BR"/>
              </w:rPr>
              <w:t xml:space="preserve"> Antuna Stipančića </w:t>
            </w:r>
            <w:r w:rsidRPr="002F1363">
              <w:rPr>
                <w:rFonts w:ascii="Times New Roman" w:hAnsi="Times New Roman"/>
                <w:sz w:val="20"/>
              </w:rPr>
              <w:t>(zajedničko upisno područje s OŠ Bartola Kašića)</w:t>
            </w:r>
            <w:r w:rsidRPr="002F1363">
              <w:rPr>
                <w:rFonts w:ascii="Times New Roman" w:hAnsi="Times New Roman"/>
                <w:sz w:val="20"/>
                <w:lang w:val="pt-BR"/>
              </w:rPr>
              <w:t>, U</w:t>
            </w:r>
            <w:r w:rsidRPr="002F1363">
              <w:rPr>
                <w:rFonts w:ascii="Times New Roman" w:hAnsi="Times New Roman"/>
                <w:sz w:val="20"/>
              </w:rPr>
              <w:t>l.</w:t>
            </w:r>
            <w:r w:rsidRPr="002F1363">
              <w:rPr>
                <w:rFonts w:ascii="Times New Roman" w:hAnsi="Times New Roman"/>
                <w:sz w:val="20"/>
                <w:lang w:val="pt-BR"/>
              </w:rPr>
              <w:t xml:space="preserve"> Antuna Štrbana, </w:t>
            </w:r>
            <w:r w:rsidRPr="002F1363">
              <w:rPr>
                <w:rFonts w:ascii="Times New Roman" w:hAnsi="Times New Roman"/>
                <w:sz w:val="20"/>
              </w:rPr>
              <w:t>Ul.</w:t>
            </w:r>
            <w:r w:rsidRPr="002F1363">
              <w:rPr>
                <w:rFonts w:ascii="Times New Roman" w:hAnsi="Times New Roman"/>
                <w:sz w:val="20"/>
                <w:lang w:val="pt-BR"/>
              </w:rPr>
              <w:t xml:space="preserve"> Augusta Prosenika, </w:t>
            </w:r>
            <w:r w:rsidRPr="002F1363">
              <w:rPr>
                <w:rFonts w:ascii="Times New Roman" w:hAnsi="Times New Roman"/>
                <w:sz w:val="20"/>
              </w:rPr>
              <w:t>Ul.</w:t>
            </w:r>
            <w:r w:rsidRPr="002F1363">
              <w:rPr>
                <w:rFonts w:ascii="Times New Roman" w:hAnsi="Times New Roman"/>
                <w:sz w:val="20"/>
                <w:lang w:val="pt-BR"/>
              </w:rPr>
              <w:t xml:space="preserve"> </w:t>
            </w:r>
            <w:r w:rsidRPr="002F1363">
              <w:rPr>
                <w:rFonts w:ascii="Times New Roman" w:hAnsi="Times New Roman"/>
                <w:sz w:val="20"/>
                <w:lang w:val="pl-PL"/>
              </w:rPr>
              <w:t>Bernarda</w:t>
            </w:r>
            <w:r w:rsidRPr="002F1363">
              <w:rPr>
                <w:rFonts w:ascii="Times New Roman" w:hAnsi="Times New Roman"/>
                <w:sz w:val="20"/>
              </w:rPr>
              <w:t xml:space="preserve"> </w:t>
            </w:r>
            <w:r w:rsidRPr="002F1363">
              <w:rPr>
                <w:rFonts w:ascii="Times New Roman" w:hAnsi="Times New Roman"/>
                <w:sz w:val="20"/>
                <w:lang w:val="pl-PL"/>
              </w:rPr>
              <w:t>Vukasa</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1 </w:t>
            </w:r>
            <w:r w:rsidRPr="002F1363">
              <w:rPr>
                <w:rFonts w:ascii="Times New Roman" w:hAnsi="Times New Roman"/>
                <w:sz w:val="20"/>
                <w:lang w:val="pl-PL"/>
              </w:rPr>
              <w:t>do</w:t>
            </w:r>
            <w:r w:rsidRPr="002F1363">
              <w:rPr>
                <w:rFonts w:ascii="Times New Roman" w:hAnsi="Times New Roman"/>
                <w:sz w:val="20"/>
              </w:rPr>
              <w:t xml:space="preserve"> 31 </w:t>
            </w:r>
            <w:r w:rsidRPr="002F1363">
              <w:rPr>
                <w:rFonts w:ascii="Times New Roman" w:hAnsi="Times New Roman"/>
                <w:sz w:val="20"/>
                <w:lang w:val="pl-PL"/>
              </w:rPr>
              <w:t>i</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2 </w:t>
            </w:r>
            <w:r w:rsidRPr="002F1363">
              <w:rPr>
                <w:rFonts w:ascii="Times New Roman" w:hAnsi="Times New Roman"/>
                <w:sz w:val="20"/>
                <w:lang w:val="pl-PL"/>
              </w:rPr>
              <w:t>do</w:t>
            </w:r>
            <w:r w:rsidRPr="002F1363">
              <w:rPr>
                <w:rFonts w:ascii="Times New Roman" w:hAnsi="Times New Roman"/>
                <w:sz w:val="20"/>
              </w:rPr>
              <w:t xml:space="preserve"> 20, Ul.</w:t>
            </w:r>
            <w:r w:rsidRPr="002F1363">
              <w:rPr>
                <w:rFonts w:ascii="Times New Roman" w:hAnsi="Times New Roman"/>
                <w:sz w:val="20"/>
                <w:lang w:val="pt-BR"/>
              </w:rPr>
              <w:t xml:space="preserve"> Hrvoja Macanovića 1 do 45 i od 2 do 14, Ul. Janeza Polde, </w:t>
            </w:r>
            <w:r w:rsidRPr="002F1363">
              <w:rPr>
                <w:rFonts w:ascii="Times New Roman" w:hAnsi="Times New Roman"/>
                <w:sz w:val="20"/>
              </w:rPr>
              <w:t>Ul. Josipa</w:t>
            </w:r>
            <w:r w:rsidRPr="002F1363">
              <w:rPr>
                <w:rFonts w:ascii="Times New Roman" w:hAnsi="Times New Roman"/>
                <w:sz w:val="20"/>
                <w:lang w:val="pt-BR"/>
              </w:rPr>
              <w:t xml:space="preserve"> Prikrila, U</w:t>
            </w:r>
            <w:r w:rsidRPr="002F1363">
              <w:rPr>
                <w:rFonts w:ascii="Times New Roman" w:hAnsi="Times New Roman"/>
                <w:sz w:val="20"/>
              </w:rPr>
              <w:t>l. Ladislava</w:t>
            </w:r>
            <w:r w:rsidRPr="002F1363">
              <w:rPr>
                <w:rFonts w:ascii="Times New Roman" w:hAnsi="Times New Roman"/>
                <w:sz w:val="20"/>
                <w:lang w:val="pt-BR"/>
              </w:rPr>
              <w:t xml:space="preserve"> Štritofova,</w:t>
            </w:r>
            <w:r w:rsidRPr="002F1363">
              <w:rPr>
                <w:rFonts w:ascii="Times New Roman" w:hAnsi="Times New Roman"/>
                <w:sz w:val="20"/>
              </w:rPr>
              <w:t xml:space="preserve"> Ul.</w:t>
            </w:r>
            <w:r w:rsidRPr="002F1363">
              <w:rPr>
                <w:rFonts w:ascii="Times New Roman" w:hAnsi="Times New Roman"/>
                <w:sz w:val="20"/>
                <w:lang w:val="pt-BR"/>
              </w:rPr>
              <w:t xml:space="preserve"> Luke Kaliterne, </w:t>
            </w:r>
            <w:r w:rsidRPr="002F1363">
              <w:rPr>
                <w:rFonts w:ascii="Times New Roman" w:hAnsi="Times New Roman"/>
                <w:sz w:val="20"/>
              </w:rPr>
              <w:t>Ul.</w:t>
            </w:r>
            <w:r w:rsidRPr="002F1363">
              <w:rPr>
                <w:rFonts w:ascii="Times New Roman" w:hAnsi="Times New Roman"/>
                <w:sz w:val="20"/>
                <w:lang w:val="pt-BR"/>
              </w:rPr>
              <w:t xml:space="preserve"> Marice Barić, Ul. Marijana Dragmana, Ul. Martina Pušteka, </w:t>
            </w:r>
            <w:r w:rsidRPr="002F1363">
              <w:rPr>
                <w:rFonts w:ascii="Times New Roman" w:hAnsi="Times New Roman"/>
                <w:sz w:val="20"/>
              </w:rPr>
              <w:t>Ul.</w:t>
            </w:r>
            <w:r w:rsidRPr="002F1363">
              <w:rPr>
                <w:rFonts w:ascii="Times New Roman" w:hAnsi="Times New Roman"/>
                <w:sz w:val="20"/>
                <w:lang w:val="pt-BR"/>
              </w:rPr>
              <w:t xml:space="preserve"> Stjepana Ljubića Vojvode </w:t>
            </w:r>
            <w:r w:rsidRPr="002F1363">
              <w:rPr>
                <w:rFonts w:ascii="Times New Roman" w:hAnsi="Times New Roman"/>
                <w:sz w:val="20"/>
              </w:rPr>
              <w:t>(zajedničko upisno područje s OŠ Bartola Kašića)</w:t>
            </w:r>
            <w:r w:rsidRPr="002F1363">
              <w:rPr>
                <w:rFonts w:ascii="Times New Roman" w:hAnsi="Times New Roman"/>
                <w:sz w:val="20"/>
                <w:lang w:val="pt-BR"/>
              </w:rPr>
              <w:t xml:space="preserve">, </w:t>
            </w:r>
            <w:r w:rsidRPr="002F1363">
              <w:rPr>
                <w:rFonts w:ascii="Times New Roman" w:hAnsi="Times New Roman"/>
                <w:sz w:val="20"/>
              </w:rPr>
              <w:t>Ul. Vlade</w:t>
            </w:r>
            <w:r w:rsidRPr="002F1363">
              <w:rPr>
                <w:rFonts w:ascii="Times New Roman" w:hAnsi="Times New Roman"/>
                <w:sz w:val="20"/>
                <w:lang w:val="pt-BR"/>
              </w:rPr>
              <w:t xml:space="preserve"> Ranogajca, U</w:t>
            </w:r>
            <w:r w:rsidRPr="002F1363">
              <w:rPr>
                <w:rFonts w:ascii="Times New Roman" w:hAnsi="Times New Roman"/>
                <w:sz w:val="20"/>
              </w:rPr>
              <w:t>l.</w:t>
            </w:r>
            <w:r w:rsidRPr="002F1363">
              <w:rPr>
                <w:rFonts w:ascii="Times New Roman" w:hAnsi="Times New Roman"/>
                <w:sz w:val="20"/>
                <w:lang w:val="pt-BR"/>
              </w:rPr>
              <w:t xml:space="preserve"> Zvonimira Cimermančića </w:t>
            </w:r>
            <w:r w:rsidRPr="002F1363">
              <w:rPr>
                <w:rFonts w:ascii="Times New Roman" w:hAnsi="Times New Roman"/>
                <w:sz w:val="20"/>
              </w:rPr>
              <w:t>(zajedničko upisno područje s OŠ Bartola Kašića)</w:t>
            </w:r>
            <w:r w:rsidRPr="002F1363">
              <w:rPr>
                <w:rFonts w:ascii="Times New Roman" w:hAnsi="Times New Roman"/>
                <w:sz w:val="20"/>
                <w:lang w:val="pt-BR"/>
              </w:rPr>
              <w:t xml:space="preserve">, Vojakovačka </w:t>
            </w:r>
            <w:r w:rsidRPr="002F1363">
              <w:rPr>
                <w:rFonts w:ascii="Times New Roman" w:hAnsi="Times New Roman"/>
                <w:sz w:val="20"/>
              </w:rPr>
              <w:t>ul.</w:t>
            </w:r>
            <w:r w:rsidRPr="002F1363">
              <w:rPr>
                <w:rFonts w:ascii="Times New Roman" w:hAnsi="Times New Roman"/>
                <w:sz w:val="20"/>
                <w:lang w:val="pt-BR"/>
              </w:rPr>
              <w:t xml:space="preserve">, </w:t>
            </w:r>
            <w:r w:rsidRPr="002F1363">
              <w:rPr>
                <w:rFonts w:ascii="Times New Roman" w:hAnsi="Times New Roman"/>
                <w:sz w:val="20"/>
                <w:lang w:val="pl-PL"/>
              </w:rPr>
              <w:t>Zaostro</w:t>
            </w:r>
            <w:r w:rsidRPr="002F1363">
              <w:rPr>
                <w:rFonts w:ascii="Times New Roman" w:hAnsi="Times New Roman"/>
                <w:sz w:val="20"/>
              </w:rPr>
              <w:t>š</w:t>
            </w:r>
            <w:r w:rsidRPr="002F1363">
              <w:rPr>
                <w:rFonts w:ascii="Times New Roman" w:hAnsi="Times New Roman"/>
                <w:sz w:val="20"/>
                <w:lang w:val="pl-PL"/>
              </w:rPr>
              <w:t xml:space="preserve">ka </w:t>
            </w:r>
            <w:r w:rsidRPr="002F1363">
              <w:rPr>
                <w:rFonts w:ascii="Times New Roman" w:hAnsi="Times New Roman"/>
                <w:sz w:val="20"/>
              </w:rPr>
              <w:t xml:space="preserve">ul. (zajedničko upisno područje s OŠ Bartola Kašića), </w:t>
            </w:r>
            <w:r w:rsidRPr="002F1363">
              <w:rPr>
                <w:rFonts w:ascii="Times New Roman" w:hAnsi="Times New Roman"/>
                <w:sz w:val="20"/>
                <w:lang w:val="pl-PL"/>
              </w:rPr>
              <w:t>Zatonska</w:t>
            </w:r>
            <w:r w:rsidRPr="002F1363">
              <w:rPr>
                <w:rFonts w:ascii="Times New Roman" w:hAnsi="Times New Roman"/>
                <w:sz w:val="20"/>
              </w:rPr>
              <w:t xml:space="preserve"> ul. (zajedničko upisno područje s OŠ Bartola Kašića), Ž</w:t>
            </w:r>
            <w:r w:rsidRPr="002F1363">
              <w:rPr>
                <w:rFonts w:ascii="Times New Roman" w:hAnsi="Times New Roman"/>
                <w:sz w:val="20"/>
                <w:lang w:val="pl-PL"/>
              </w:rPr>
              <w:t>ivogo</w:t>
            </w:r>
            <w:r w:rsidRPr="002F1363">
              <w:rPr>
                <w:rFonts w:ascii="Times New Roman" w:hAnsi="Times New Roman"/>
                <w:sz w:val="20"/>
              </w:rPr>
              <w:t>š</w:t>
            </w:r>
            <w:r w:rsidRPr="002F1363">
              <w:rPr>
                <w:rFonts w:ascii="Times New Roman" w:hAnsi="Times New Roman"/>
                <w:sz w:val="20"/>
                <w:lang w:val="pl-PL"/>
              </w:rPr>
              <w:t xml:space="preserve">ka </w:t>
            </w:r>
            <w:r w:rsidRPr="002F1363">
              <w:rPr>
                <w:rFonts w:ascii="Times New Roman" w:hAnsi="Times New Roman"/>
                <w:sz w:val="20"/>
              </w:rPr>
              <w:t>ul. (zajedničko upisno područje s OŠ Bartola Kašića), Ž</w:t>
            </w:r>
            <w:r w:rsidRPr="002F1363">
              <w:rPr>
                <w:rFonts w:ascii="Times New Roman" w:hAnsi="Times New Roman"/>
                <w:sz w:val="20"/>
                <w:lang w:val="pl-PL"/>
              </w:rPr>
              <w:t>urkovska</w:t>
            </w:r>
            <w:r w:rsidRPr="002F1363">
              <w:rPr>
                <w:rFonts w:ascii="Times New Roman" w:hAnsi="Times New Roman"/>
                <w:sz w:val="20"/>
              </w:rPr>
              <w:t xml:space="preserve"> </w:t>
            </w:r>
            <w:r w:rsidRPr="002F1363">
              <w:rPr>
                <w:rFonts w:ascii="Times New Roman" w:hAnsi="Times New Roman"/>
                <w:sz w:val="20"/>
                <w:lang w:val="pl-PL"/>
              </w:rPr>
              <w:t xml:space="preserve">grana, </w:t>
            </w:r>
            <w:r w:rsidRPr="002F1363">
              <w:rPr>
                <w:rFonts w:ascii="Times New Roman" w:hAnsi="Times New Roman"/>
                <w:sz w:val="20"/>
              </w:rPr>
              <w:t>Ž</w:t>
            </w:r>
            <w:r w:rsidRPr="002F1363">
              <w:rPr>
                <w:rFonts w:ascii="Times New Roman" w:hAnsi="Times New Roman"/>
                <w:sz w:val="20"/>
                <w:lang w:val="pl-PL"/>
              </w:rPr>
              <w:t xml:space="preserve">urkovska </w:t>
            </w:r>
            <w:r w:rsidRPr="002F1363">
              <w:rPr>
                <w:rFonts w:ascii="Times New Roman" w:hAnsi="Times New Roman"/>
                <w:sz w:val="20"/>
              </w:rPr>
              <w:t>ul.</w:t>
            </w:r>
          </w:p>
          <w:p w:rsidR="00F73325" w:rsidRPr="00094D51" w:rsidRDefault="00F73325" w:rsidP="00611042">
            <w:pPr>
              <w:jc w:val="both"/>
              <w:rPr>
                <w:rFonts w:ascii="Times New Roman" w:hAnsi="Times New Roman"/>
                <w:sz w:val="20"/>
              </w:rPr>
            </w:pPr>
          </w:p>
        </w:tc>
      </w:tr>
      <w:tr w:rsidR="004062D1" w:rsidRPr="00754ED9" w:rsidTr="009F3E8E">
        <w:trPr>
          <w:trHeight w:val="1408"/>
        </w:trPr>
        <w:tc>
          <w:tcPr>
            <w:tcW w:w="363" w:type="dxa"/>
          </w:tcPr>
          <w:p w:rsidR="004062D1" w:rsidRPr="00754ED9" w:rsidRDefault="004062D1" w:rsidP="00913D81">
            <w:pPr>
              <w:jc w:val="both"/>
              <w:rPr>
                <w:rFonts w:ascii="Times New Roman" w:hAnsi="Times New Roman"/>
                <w:sz w:val="18"/>
                <w:szCs w:val="18"/>
                <w:lang w:val="pl-PL"/>
              </w:rPr>
            </w:pPr>
          </w:p>
          <w:p w:rsidR="004062D1" w:rsidRPr="00754ED9" w:rsidRDefault="004062D1" w:rsidP="00913D81">
            <w:pPr>
              <w:jc w:val="both"/>
              <w:rPr>
                <w:rFonts w:ascii="Times New Roman" w:hAnsi="Times New Roman"/>
                <w:sz w:val="18"/>
                <w:szCs w:val="18"/>
              </w:rPr>
            </w:pPr>
            <w:r w:rsidRPr="00754ED9">
              <w:rPr>
                <w:rFonts w:ascii="Times New Roman" w:hAnsi="Times New Roman"/>
                <w:sz w:val="18"/>
                <w:szCs w:val="18"/>
              </w:rPr>
              <w:t>3.</w:t>
            </w:r>
          </w:p>
        </w:tc>
        <w:tc>
          <w:tcPr>
            <w:tcW w:w="2697" w:type="dxa"/>
          </w:tcPr>
          <w:p w:rsidR="00F73325" w:rsidRDefault="004062D1" w:rsidP="0035555B">
            <w:pPr>
              <w:jc w:val="both"/>
              <w:rPr>
                <w:rFonts w:ascii="Times New Roman" w:hAnsi="Times New Roman"/>
                <w:sz w:val="20"/>
                <w:lang w:val="pt-BR"/>
              </w:rPr>
            </w:pPr>
            <w:r w:rsidRPr="00754ED9">
              <w:rPr>
                <w:rFonts w:ascii="Times New Roman" w:hAnsi="Times New Roman"/>
                <w:sz w:val="20"/>
                <w:lang w:val="pt-BR"/>
              </w:rPr>
              <w:t xml:space="preserve">  </w:t>
            </w:r>
            <w:r w:rsidR="00494584" w:rsidRPr="00754ED9">
              <w:rPr>
                <w:rFonts w:ascii="Times New Roman" w:hAnsi="Times New Roman"/>
                <w:sz w:val="20"/>
                <w:lang w:val="pt-BR"/>
              </w:rPr>
              <w:t xml:space="preserve"> </w:t>
            </w:r>
            <w:r w:rsidRPr="00754ED9">
              <w:rPr>
                <w:rFonts w:ascii="Times New Roman" w:hAnsi="Times New Roman"/>
                <w:sz w:val="20"/>
                <w:lang w:val="pt-BR"/>
              </w:rPr>
              <w:t xml:space="preserve"> </w:t>
            </w:r>
          </w:p>
          <w:p w:rsidR="00F73325" w:rsidRDefault="00F73325" w:rsidP="0035555B">
            <w:pPr>
              <w:jc w:val="both"/>
              <w:rPr>
                <w:rFonts w:ascii="Times New Roman" w:hAnsi="Times New Roman"/>
                <w:b/>
                <w:sz w:val="20"/>
                <w:lang w:val="pt-BR"/>
              </w:rPr>
            </w:pPr>
          </w:p>
          <w:p w:rsidR="004062D1" w:rsidRPr="00754ED9" w:rsidRDefault="00F73325" w:rsidP="0035555B">
            <w:pPr>
              <w:jc w:val="both"/>
              <w:rPr>
                <w:rFonts w:ascii="Times New Roman" w:hAnsi="Times New Roman"/>
                <w:b/>
                <w:sz w:val="20"/>
                <w:lang w:val="pt-BR"/>
              </w:rPr>
            </w:pPr>
            <w:r>
              <w:rPr>
                <w:rFonts w:ascii="Times New Roman" w:hAnsi="Times New Roman"/>
                <w:b/>
                <w:sz w:val="20"/>
                <w:lang w:val="pt-BR"/>
              </w:rPr>
              <w:t xml:space="preserve">  </w:t>
            </w:r>
            <w:r w:rsidR="004062D1" w:rsidRPr="00754ED9">
              <w:rPr>
                <w:rFonts w:ascii="Times New Roman" w:hAnsi="Times New Roman"/>
                <w:b/>
                <w:sz w:val="20"/>
                <w:lang w:val="pt-BR"/>
              </w:rPr>
              <w:t>Alojzija Stepinca</w:t>
            </w:r>
          </w:p>
          <w:p w:rsidR="004062D1" w:rsidRPr="00754ED9" w:rsidRDefault="004062D1" w:rsidP="0035555B">
            <w:pPr>
              <w:jc w:val="both"/>
              <w:rPr>
                <w:rFonts w:ascii="Times New Roman" w:hAnsi="Times New Roman"/>
                <w:sz w:val="20"/>
                <w:lang w:val="pt-BR"/>
              </w:rPr>
            </w:pPr>
            <w:r w:rsidRPr="00754ED9">
              <w:rPr>
                <w:rFonts w:ascii="Times New Roman" w:hAnsi="Times New Roman"/>
                <w:sz w:val="20"/>
                <w:lang w:val="pt-BR"/>
              </w:rPr>
              <w:t xml:space="preserve">  </w:t>
            </w:r>
            <w:r w:rsidR="00F445C4" w:rsidRPr="00754ED9">
              <w:rPr>
                <w:rFonts w:ascii="Times New Roman" w:hAnsi="Times New Roman"/>
                <w:sz w:val="20"/>
                <w:lang w:val="pt-BR"/>
              </w:rPr>
              <w:t xml:space="preserve">  </w:t>
            </w:r>
            <w:r w:rsidRPr="00754ED9">
              <w:rPr>
                <w:rFonts w:ascii="Times New Roman" w:hAnsi="Times New Roman"/>
                <w:sz w:val="20"/>
                <w:lang w:val="pt-BR"/>
              </w:rPr>
              <w:t xml:space="preserve"> </w:t>
            </w:r>
            <w:r w:rsidR="006032AA" w:rsidRPr="00754ED9">
              <w:rPr>
                <w:rFonts w:ascii="Times New Roman" w:hAnsi="Times New Roman"/>
                <w:sz w:val="20"/>
                <w:lang w:val="pt-BR"/>
              </w:rPr>
              <w:t>Palinovečka 42</w:t>
            </w:r>
            <w:r w:rsidR="001E35A1" w:rsidRPr="00754ED9">
              <w:rPr>
                <w:rFonts w:ascii="Times New Roman" w:hAnsi="Times New Roman"/>
                <w:sz w:val="20"/>
                <w:lang w:val="pt-BR"/>
              </w:rPr>
              <w:t>,</w:t>
            </w:r>
          </w:p>
          <w:p w:rsidR="004062D1" w:rsidRPr="00754ED9" w:rsidRDefault="004062D1" w:rsidP="0035555B">
            <w:pPr>
              <w:jc w:val="both"/>
              <w:rPr>
                <w:rFonts w:ascii="Times New Roman" w:hAnsi="Times New Roman"/>
                <w:b/>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tel.</w:t>
            </w:r>
            <w:r w:rsidR="00D052F1" w:rsidRPr="00754ED9">
              <w:rPr>
                <w:rFonts w:ascii="Times New Roman" w:hAnsi="Times New Roman"/>
                <w:b/>
                <w:sz w:val="20"/>
                <w:lang w:val="pt-BR"/>
              </w:rPr>
              <w:t xml:space="preserve"> </w:t>
            </w:r>
            <w:r w:rsidR="004E0237" w:rsidRPr="00754ED9">
              <w:rPr>
                <w:rFonts w:ascii="Times New Roman" w:hAnsi="Times New Roman"/>
                <w:b/>
                <w:sz w:val="20"/>
                <w:lang w:val="pt-BR"/>
              </w:rPr>
              <w:t>3647-196</w:t>
            </w:r>
          </w:p>
          <w:p w:rsidR="005D4D6D" w:rsidRPr="009F3E8E" w:rsidRDefault="00F445C4" w:rsidP="0035555B">
            <w:pPr>
              <w:jc w:val="both"/>
              <w:rPr>
                <w:rFonts w:ascii="Times New Roman" w:hAnsi="Times New Roman"/>
                <w:b/>
                <w:sz w:val="20"/>
                <w:lang w:val="pt-BR"/>
              </w:rPr>
            </w:pPr>
            <w:r w:rsidRPr="00754ED9">
              <w:rPr>
                <w:rFonts w:ascii="Times New Roman" w:hAnsi="Times New Roman"/>
                <w:b/>
                <w:sz w:val="20"/>
                <w:lang w:val="pt-BR"/>
              </w:rPr>
              <w:t xml:space="preserve">      </w:t>
            </w:r>
            <w:r w:rsidR="00D35753" w:rsidRPr="00754ED9">
              <w:rPr>
                <w:rFonts w:ascii="Times New Roman" w:hAnsi="Times New Roman"/>
                <w:b/>
                <w:sz w:val="20"/>
                <w:lang w:val="pt-BR"/>
              </w:rPr>
              <w:t xml:space="preserve">  </w:t>
            </w:r>
            <w:r w:rsidR="004062D1" w:rsidRPr="00754ED9">
              <w:rPr>
                <w:rFonts w:ascii="Times New Roman" w:hAnsi="Times New Roman"/>
                <w:b/>
                <w:sz w:val="20"/>
                <w:lang w:val="pt-BR"/>
              </w:rPr>
              <w:t xml:space="preserve"> </w:t>
            </w:r>
            <w:r w:rsidR="00D34D62" w:rsidRPr="00754ED9">
              <w:rPr>
                <w:rFonts w:ascii="Times New Roman" w:hAnsi="Times New Roman"/>
                <w:b/>
                <w:sz w:val="20"/>
                <w:lang w:val="pt-BR"/>
              </w:rPr>
              <w:t xml:space="preserve"> </w:t>
            </w:r>
            <w:r w:rsidR="004062D1" w:rsidRPr="00754ED9">
              <w:rPr>
                <w:rFonts w:ascii="Times New Roman" w:hAnsi="Times New Roman"/>
                <w:b/>
                <w:sz w:val="20"/>
                <w:lang w:val="pt-BR"/>
              </w:rPr>
              <w:t xml:space="preserve">  </w:t>
            </w:r>
          </w:p>
        </w:tc>
        <w:tc>
          <w:tcPr>
            <w:tcW w:w="3960" w:type="dxa"/>
          </w:tcPr>
          <w:p w:rsidR="00B93410" w:rsidRPr="00754ED9" w:rsidRDefault="00B93410" w:rsidP="00B93410">
            <w:pPr>
              <w:rPr>
                <w:rFonts w:ascii="Times New Roman" w:hAnsi="Times New Roman"/>
                <w:b/>
                <w:sz w:val="20"/>
              </w:rPr>
            </w:pPr>
            <w:r w:rsidRPr="00754ED9">
              <w:rPr>
                <w:rFonts w:ascii="Times New Roman" w:hAnsi="Times New Roman"/>
                <w:sz w:val="20"/>
              </w:rPr>
              <w:t>Služba za školsku i adolescentnu medicinu</w:t>
            </w:r>
          </w:p>
          <w:p w:rsidR="004062D1" w:rsidRPr="00754ED9" w:rsidRDefault="004062D1" w:rsidP="00913D81">
            <w:pPr>
              <w:rPr>
                <w:rFonts w:ascii="Times New Roman" w:hAnsi="Times New Roman"/>
                <w:b/>
                <w:sz w:val="20"/>
              </w:rPr>
            </w:pPr>
            <w:r w:rsidRPr="00754ED9">
              <w:rPr>
                <w:rFonts w:ascii="Times New Roman" w:hAnsi="Times New Roman"/>
                <w:b/>
                <w:sz w:val="20"/>
              </w:rPr>
              <w:t>Jarun</w:t>
            </w:r>
            <w:r w:rsidR="006E7685" w:rsidRPr="00754ED9">
              <w:rPr>
                <w:rFonts w:ascii="Times New Roman" w:hAnsi="Times New Roman"/>
                <w:b/>
                <w:sz w:val="20"/>
              </w:rPr>
              <w:t>-</w:t>
            </w:r>
            <w:r w:rsidRPr="00754ED9">
              <w:rPr>
                <w:rFonts w:ascii="Times New Roman" w:hAnsi="Times New Roman"/>
                <w:b/>
                <w:sz w:val="20"/>
              </w:rPr>
              <w:t xml:space="preserve">H. Macanovića 2a,     </w:t>
            </w:r>
          </w:p>
          <w:p w:rsidR="004062D1" w:rsidRPr="00754ED9" w:rsidRDefault="004062D1" w:rsidP="00913D81">
            <w:pPr>
              <w:rPr>
                <w:rFonts w:ascii="Times New Roman" w:hAnsi="Times New Roman"/>
                <w:b/>
                <w:sz w:val="20"/>
              </w:rPr>
            </w:pPr>
            <w:r w:rsidRPr="00754ED9">
              <w:rPr>
                <w:rFonts w:ascii="Times New Roman" w:hAnsi="Times New Roman"/>
                <w:sz w:val="20"/>
              </w:rPr>
              <w:t xml:space="preserve"> tel. 3831-541</w:t>
            </w:r>
            <w:r w:rsidRPr="00754ED9">
              <w:rPr>
                <w:rFonts w:ascii="Times New Roman" w:hAnsi="Times New Roman"/>
                <w:b/>
                <w:sz w:val="20"/>
              </w:rPr>
              <w:t xml:space="preserve">    </w:t>
            </w:r>
          </w:p>
          <w:p w:rsidR="004062D1" w:rsidRPr="00754ED9" w:rsidRDefault="004062D1" w:rsidP="00913D81">
            <w:pPr>
              <w:rPr>
                <w:rFonts w:ascii="Times New Roman" w:hAnsi="Times New Roman"/>
                <w:sz w:val="20"/>
              </w:rPr>
            </w:pPr>
            <w:r w:rsidRPr="00754ED9">
              <w:rPr>
                <w:rFonts w:ascii="Times New Roman" w:hAnsi="Times New Roman"/>
                <w:b/>
                <w:sz w:val="20"/>
              </w:rPr>
              <w:t>Željka Štimac Miling,</w:t>
            </w:r>
            <w:r w:rsidRPr="00754ED9">
              <w:rPr>
                <w:rFonts w:ascii="Times New Roman" w:hAnsi="Times New Roman"/>
                <w:sz w:val="20"/>
              </w:rPr>
              <w:t xml:space="preserve"> dr. med.,</w:t>
            </w:r>
          </w:p>
          <w:p w:rsidR="004062D1" w:rsidRPr="00754ED9" w:rsidRDefault="004062D1" w:rsidP="00913D81">
            <w:pPr>
              <w:rPr>
                <w:rFonts w:ascii="Times New Roman" w:hAnsi="Times New Roman"/>
                <w:sz w:val="20"/>
              </w:rPr>
            </w:pPr>
            <w:r w:rsidRPr="00754ED9">
              <w:rPr>
                <w:rFonts w:ascii="Times New Roman" w:hAnsi="Times New Roman"/>
                <w:sz w:val="20"/>
              </w:rPr>
              <w:t>spec. školske medicine</w:t>
            </w:r>
          </w:p>
        </w:tc>
        <w:tc>
          <w:tcPr>
            <w:tcW w:w="2340" w:type="dxa"/>
          </w:tcPr>
          <w:p w:rsidR="00F73325" w:rsidRPr="00754ED9" w:rsidRDefault="00F73325" w:rsidP="00F73325">
            <w:pPr>
              <w:jc w:val="both"/>
              <w:rPr>
                <w:rFonts w:ascii="Times New Roman" w:hAnsi="Times New Roman"/>
                <w:sz w:val="20"/>
              </w:rPr>
            </w:pPr>
            <w:r w:rsidRPr="00754ED9">
              <w:rPr>
                <w:rFonts w:ascii="Times New Roman" w:hAnsi="Times New Roman"/>
                <w:sz w:val="20"/>
              </w:rPr>
              <w:t>parni             12</w:t>
            </w:r>
            <w:r>
              <w:rPr>
                <w:rFonts w:ascii="Times New Roman" w:hAnsi="Times New Roman"/>
                <w:sz w:val="20"/>
              </w:rPr>
              <w:t>.</w:t>
            </w:r>
            <w:r w:rsidRPr="00754ED9">
              <w:rPr>
                <w:rFonts w:ascii="Times New Roman" w:hAnsi="Times New Roman"/>
                <w:sz w:val="20"/>
              </w:rPr>
              <w:t>00 -13</w:t>
            </w:r>
            <w:r>
              <w:rPr>
                <w:rFonts w:ascii="Times New Roman" w:hAnsi="Times New Roman"/>
                <w:sz w:val="20"/>
              </w:rPr>
              <w:t>.</w:t>
            </w:r>
            <w:r w:rsidRPr="00754ED9">
              <w:rPr>
                <w:rFonts w:ascii="Times New Roman" w:hAnsi="Times New Roman"/>
                <w:sz w:val="20"/>
              </w:rPr>
              <w:t>00</w:t>
            </w:r>
          </w:p>
          <w:p w:rsidR="00F73325" w:rsidRDefault="00F73325" w:rsidP="00F73325">
            <w:pPr>
              <w:jc w:val="both"/>
              <w:rPr>
                <w:rFonts w:ascii="Times New Roman" w:hAnsi="Times New Roman"/>
                <w:sz w:val="20"/>
              </w:rPr>
            </w:pPr>
            <w:r w:rsidRPr="00754ED9">
              <w:rPr>
                <w:rFonts w:ascii="Times New Roman" w:hAnsi="Times New Roman"/>
                <w:sz w:val="20"/>
              </w:rPr>
              <w:t>neparni         18</w:t>
            </w:r>
            <w:r>
              <w:rPr>
                <w:rFonts w:ascii="Times New Roman" w:hAnsi="Times New Roman"/>
                <w:sz w:val="20"/>
              </w:rPr>
              <w:t>.</w:t>
            </w:r>
            <w:r w:rsidRPr="00754ED9">
              <w:rPr>
                <w:rFonts w:ascii="Times New Roman" w:hAnsi="Times New Roman"/>
                <w:sz w:val="20"/>
              </w:rPr>
              <w:t>30</w:t>
            </w:r>
            <w:r>
              <w:rPr>
                <w:rFonts w:ascii="Times New Roman" w:hAnsi="Times New Roman"/>
                <w:sz w:val="20"/>
              </w:rPr>
              <w:t xml:space="preserve"> </w:t>
            </w:r>
            <w:r w:rsidRPr="00754ED9">
              <w:rPr>
                <w:rFonts w:ascii="Times New Roman" w:hAnsi="Times New Roman"/>
                <w:sz w:val="20"/>
              </w:rPr>
              <w:t>-19</w:t>
            </w:r>
            <w:r>
              <w:rPr>
                <w:rFonts w:ascii="Times New Roman" w:hAnsi="Times New Roman"/>
                <w:sz w:val="20"/>
              </w:rPr>
              <w:t>.</w:t>
            </w:r>
            <w:r w:rsidRPr="00754ED9">
              <w:rPr>
                <w:rFonts w:ascii="Times New Roman" w:hAnsi="Times New Roman"/>
                <w:sz w:val="20"/>
              </w:rPr>
              <w:t>30</w:t>
            </w:r>
          </w:p>
          <w:p w:rsidR="00306288" w:rsidRPr="00754ED9" w:rsidRDefault="00306288" w:rsidP="00913D81">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58" w:history="1">
              <w:r w:rsidRPr="00754ED9">
                <w:rPr>
                  <w:rStyle w:val="Hyperlink"/>
                  <w:b/>
                  <w:bCs/>
                  <w:color w:val="auto"/>
                  <w:sz w:val="20"/>
                </w:rPr>
                <w:t>Terminko.hr</w:t>
              </w:r>
            </w:hyperlink>
          </w:p>
        </w:tc>
      </w:tr>
      <w:tr w:rsidR="003858FB" w:rsidRPr="00754ED9">
        <w:tc>
          <w:tcPr>
            <w:tcW w:w="9360" w:type="dxa"/>
            <w:gridSpan w:val="4"/>
          </w:tcPr>
          <w:p w:rsidR="003858FB" w:rsidRPr="00754ED9" w:rsidRDefault="003858FB" w:rsidP="00913D81">
            <w:pPr>
              <w:jc w:val="both"/>
              <w:rPr>
                <w:rFonts w:ascii="Times New Roman" w:hAnsi="Times New Roman"/>
                <w:sz w:val="18"/>
                <w:szCs w:val="18"/>
              </w:rPr>
            </w:pPr>
          </w:p>
          <w:p w:rsidR="008F3585" w:rsidRPr="00754ED9" w:rsidRDefault="00F647F4" w:rsidP="008F3585">
            <w:pPr>
              <w:jc w:val="center"/>
              <w:rPr>
                <w:rFonts w:ascii="Times New Roman" w:hAnsi="Times New Roman"/>
                <w:b/>
                <w:sz w:val="20"/>
              </w:rPr>
            </w:pPr>
            <w:r w:rsidRPr="00754ED9">
              <w:rPr>
                <w:rFonts w:ascii="Times New Roman" w:hAnsi="Times New Roman"/>
                <w:b/>
                <w:sz w:val="20"/>
              </w:rPr>
              <w:t xml:space="preserve">Upisno područje OŠ </w:t>
            </w:r>
            <w:r w:rsidR="00BC369C" w:rsidRPr="00754ED9">
              <w:rPr>
                <w:rFonts w:ascii="Times New Roman" w:hAnsi="Times New Roman"/>
                <w:b/>
                <w:sz w:val="20"/>
              </w:rPr>
              <w:t>Alojzija Stepinca</w:t>
            </w:r>
            <w:r w:rsidRPr="00754ED9">
              <w:rPr>
                <w:rFonts w:ascii="Times New Roman" w:hAnsi="Times New Roman"/>
                <w:b/>
                <w:sz w:val="20"/>
              </w:rPr>
              <w:t xml:space="preserve"> čine ulice:</w:t>
            </w:r>
          </w:p>
          <w:p w:rsidR="00F73325" w:rsidRDefault="00F73325" w:rsidP="00D324C4">
            <w:pPr>
              <w:adjustRightInd w:val="0"/>
              <w:jc w:val="both"/>
              <w:rPr>
                <w:rFonts w:ascii="Times New Roman" w:hAnsi="Times New Roman"/>
                <w:sz w:val="20"/>
              </w:rPr>
            </w:pPr>
          </w:p>
          <w:p w:rsidR="00B37316" w:rsidRDefault="00094D51" w:rsidP="00D324C4">
            <w:pPr>
              <w:adjustRightInd w:val="0"/>
              <w:jc w:val="both"/>
              <w:rPr>
                <w:rFonts w:ascii="Times New Roman" w:hAnsi="Times New Roman"/>
                <w:sz w:val="20"/>
              </w:rPr>
            </w:pPr>
            <w:r w:rsidRPr="002F1363">
              <w:rPr>
                <w:rFonts w:ascii="Times New Roman" w:hAnsi="Times New Roman"/>
                <w:sz w:val="20"/>
              </w:rPr>
              <w:t>Cenkovečka ul. kbr. 48, Futoška ul., Horvaćanska cesta od 75 do 77, Kutnjački put, Kuzminečka ul. - neparni brojevi i od 8 do kraja, Lopatinečka ul. kbr. 19 i od 48 do 52, Malogorička ul., Mlake, Odžačka ul., Palanjačka ul., Palinovečka ul., Rudeška cesta od 169 do kraja i od 234 do kraja, Ul. Ive Lole Ribara, Vrbje od 31 do kraja i od 30 do kraja.</w:t>
            </w:r>
          </w:p>
          <w:p w:rsidR="00F73325" w:rsidRPr="00754ED9" w:rsidRDefault="00F73325" w:rsidP="00D324C4">
            <w:pPr>
              <w:adjustRightInd w:val="0"/>
              <w:jc w:val="both"/>
              <w:rPr>
                <w:rFonts w:ascii="Times New Roman" w:hAnsi="Times New Roman"/>
                <w:sz w:val="20"/>
              </w:rPr>
            </w:pPr>
          </w:p>
        </w:tc>
      </w:tr>
      <w:tr w:rsidR="004062D1" w:rsidRPr="00754ED9">
        <w:tc>
          <w:tcPr>
            <w:tcW w:w="363" w:type="dxa"/>
          </w:tcPr>
          <w:p w:rsidR="004062D1" w:rsidRPr="00754ED9" w:rsidRDefault="004062D1" w:rsidP="00913D81">
            <w:pPr>
              <w:jc w:val="both"/>
              <w:rPr>
                <w:rFonts w:ascii="Times New Roman" w:hAnsi="Times New Roman"/>
                <w:sz w:val="18"/>
                <w:szCs w:val="18"/>
                <w:lang w:val="pl-PL"/>
              </w:rPr>
            </w:pPr>
          </w:p>
          <w:p w:rsidR="004062D1" w:rsidRPr="00754ED9" w:rsidRDefault="004062D1" w:rsidP="00913D81">
            <w:pPr>
              <w:jc w:val="both"/>
              <w:rPr>
                <w:rFonts w:ascii="Times New Roman" w:hAnsi="Times New Roman"/>
                <w:sz w:val="18"/>
                <w:szCs w:val="18"/>
              </w:rPr>
            </w:pPr>
            <w:r w:rsidRPr="00754ED9">
              <w:rPr>
                <w:rFonts w:ascii="Times New Roman" w:hAnsi="Times New Roman"/>
                <w:sz w:val="18"/>
                <w:szCs w:val="18"/>
              </w:rPr>
              <w:t>4.</w:t>
            </w:r>
          </w:p>
        </w:tc>
        <w:tc>
          <w:tcPr>
            <w:tcW w:w="2697" w:type="dxa"/>
          </w:tcPr>
          <w:p w:rsidR="00F73325" w:rsidRDefault="004062D1" w:rsidP="0035555B">
            <w:pPr>
              <w:jc w:val="both"/>
              <w:rPr>
                <w:rFonts w:ascii="Times New Roman" w:hAnsi="Times New Roman"/>
                <w:sz w:val="20"/>
              </w:rPr>
            </w:pPr>
            <w:r w:rsidRPr="00754ED9">
              <w:rPr>
                <w:rFonts w:ascii="Times New Roman" w:hAnsi="Times New Roman"/>
                <w:sz w:val="20"/>
              </w:rPr>
              <w:t xml:space="preserve">     </w:t>
            </w:r>
          </w:p>
          <w:p w:rsidR="004062D1" w:rsidRPr="00754ED9" w:rsidRDefault="009F3E8E" w:rsidP="0035555B">
            <w:pPr>
              <w:jc w:val="both"/>
              <w:rPr>
                <w:rFonts w:ascii="Times New Roman" w:hAnsi="Times New Roman"/>
                <w:b/>
                <w:sz w:val="20"/>
              </w:rPr>
            </w:pPr>
            <w:r>
              <w:rPr>
                <w:rFonts w:ascii="Times New Roman" w:hAnsi="Times New Roman"/>
                <w:sz w:val="20"/>
              </w:rPr>
              <w:t xml:space="preserve">     </w:t>
            </w:r>
            <w:r w:rsidR="004062D1" w:rsidRPr="00754ED9">
              <w:rPr>
                <w:rFonts w:ascii="Times New Roman" w:hAnsi="Times New Roman"/>
                <w:sz w:val="20"/>
              </w:rPr>
              <w:t xml:space="preserve"> </w:t>
            </w:r>
            <w:r w:rsidR="004062D1" w:rsidRPr="00754ED9">
              <w:rPr>
                <w:rFonts w:ascii="Times New Roman" w:hAnsi="Times New Roman"/>
                <w:b/>
                <w:sz w:val="20"/>
              </w:rPr>
              <w:t xml:space="preserve">Bartola Kašića                         </w:t>
            </w:r>
          </w:p>
          <w:p w:rsidR="004062D1" w:rsidRPr="00754ED9" w:rsidRDefault="004062D1" w:rsidP="0035555B">
            <w:pPr>
              <w:jc w:val="both"/>
              <w:rPr>
                <w:rFonts w:ascii="Times New Roman" w:hAnsi="Times New Roman"/>
                <w:sz w:val="20"/>
              </w:rPr>
            </w:pPr>
            <w:r w:rsidRPr="00754ED9">
              <w:rPr>
                <w:rFonts w:ascii="Times New Roman" w:hAnsi="Times New Roman"/>
                <w:sz w:val="20"/>
              </w:rPr>
              <w:t xml:space="preserve">         Vrisnička 4</w:t>
            </w:r>
            <w:r w:rsidR="007C4BF8" w:rsidRPr="00754ED9">
              <w:rPr>
                <w:rFonts w:ascii="Times New Roman" w:hAnsi="Times New Roman"/>
                <w:sz w:val="20"/>
              </w:rPr>
              <w:t>,</w:t>
            </w:r>
          </w:p>
          <w:p w:rsidR="004062D1" w:rsidRPr="00754ED9" w:rsidRDefault="002215C6" w:rsidP="0035555B">
            <w:pPr>
              <w:jc w:val="both"/>
              <w:rPr>
                <w:rFonts w:ascii="Times New Roman" w:hAnsi="Times New Roman"/>
                <w:b/>
                <w:sz w:val="20"/>
              </w:rPr>
            </w:pPr>
            <w:r w:rsidRPr="00754ED9">
              <w:rPr>
                <w:rFonts w:ascii="Times New Roman" w:hAnsi="Times New Roman"/>
                <w:sz w:val="20"/>
              </w:rPr>
              <w:t xml:space="preserve">    </w:t>
            </w:r>
            <w:r w:rsidR="004062D1" w:rsidRPr="00754ED9">
              <w:rPr>
                <w:rFonts w:ascii="Times New Roman" w:hAnsi="Times New Roman"/>
                <w:sz w:val="20"/>
              </w:rPr>
              <w:t xml:space="preserve">   </w:t>
            </w:r>
            <w:r w:rsidR="00D35753" w:rsidRPr="00754ED9">
              <w:rPr>
                <w:rFonts w:ascii="Times New Roman" w:hAnsi="Times New Roman"/>
                <w:b/>
                <w:sz w:val="20"/>
              </w:rPr>
              <w:t>tel. 3833-135</w:t>
            </w:r>
            <w:r w:rsidR="004062D1" w:rsidRPr="00754ED9">
              <w:rPr>
                <w:rFonts w:ascii="Times New Roman" w:hAnsi="Times New Roman"/>
                <w:b/>
                <w:sz w:val="20"/>
              </w:rPr>
              <w:t xml:space="preserve"> </w:t>
            </w:r>
          </w:p>
          <w:p w:rsidR="004062D1" w:rsidRPr="00754ED9" w:rsidRDefault="002215C6" w:rsidP="00406AA7">
            <w:pPr>
              <w:jc w:val="both"/>
              <w:rPr>
                <w:rFonts w:ascii="Times New Roman" w:hAnsi="Times New Roman"/>
                <w:sz w:val="20"/>
              </w:rPr>
            </w:pPr>
            <w:r w:rsidRPr="00754ED9">
              <w:rPr>
                <w:rFonts w:ascii="Times New Roman" w:hAnsi="Times New Roman"/>
                <w:b/>
                <w:sz w:val="20"/>
              </w:rPr>
              <w:t xml:space="preserve"> </w:t>
            </w:r>
            <w:r w:rsidR="004062D1" w:rsidRPr="00754ED9">
              <w:rPr>
                <w:rFonts w:ascii="Times New Roman" w:hAnsi="Times New Roman"/>
                <w:b/>
                <w:sz w:val="20"/>
              </w:rPr>
              <w:t xml:space="preserve">       </w:t>
            </w:r>
            <w:r w:rsidR="00D35753" w:rsidRPr="00754ED9">
              <w:rPr>
                <w:rFonts w:ascii="Times New Roman" w:hAnsi="Times New Roman"/>
                <w:b/>
                <w:sz w:val="20"/>
              </w:rPr>
              <w:t xml:space="preserve"> </w:t>
            </w:r>
            <w:r w:rsidR="004062D1" w:rsidRPr="00754ED9">
              <w:rPr>
                <w:rFonts w:ascii="Times New Roman" w:hAnsi="Times New Roman"/>
                <w:b/>
                <w:sz w:val="20"/>
              </w:rPr>
              <w:t xml:space="preserve"> </w:t>
            </w:r>
            <w:r w:rsidR="00D35753" w:rsidRPr="00754ED9">
              <w:rPr>
                <w:rFonts w:ascii="Times New Roman" w:hAnsi="Times New Roman"/>
                <w:b/>
                <w:sz w:val="20"/>
              </w:rPr>
              <w:t xml:space="preserve">  </w:t>
            </w:r>
            <w:r w:rsidR="004062D1" w:rsidRPr="00754ED9">
              <w:rPr>
                <w:rFonts w:ascii="Times New Roman" w:hAnsi="Times New Roman"/>
                <w:b/>
                <w:sz w:val="20"/>
              </w:rPr>
              <w:t xml:space="preserve"> </w:t>
            </w:r>
          </w:p>
        </w:tc>
        <w:tc>
          <w:tcPr>
            <w:tcW w:w="3960" w:type="dxa"/>
          </w:tcPr>
          <w:p w:rsidR="00782AD0" w:rsidRPr="00754ED9" w:rsidRDefault="00782AD0" w:rsidP="00782AD0">
            <w:pPr>
              <w:rPr>
                <w:rFonts w:ascii="Times New Roman" w:hAnsi="Times New Roman"/>
                <w:b/>
                <w:sz w:val="20"/>
              </w:rPr>
            </w:pPr>
            <w:r w:rsidRPr="00754ED9">
              <w:rPr>
                <w:rFonts w:ascii="Times New Roman" w:hAnsi="Times New Roman"/>
                <w:sz w:val="20"/>
              </w:rPr>
              <w:t>Služba za školsku i adolescentnu medicinu</w:t>
            </w:r>
          </w:p>
          <w:p w:rsidR="00782AD0" w:rsidRPr="00754ED9" w:rsidRDefault="006E7685" w:rsidP="00782AD0">
            <w:pPr>
              <w:rPr>
                <w:rFonts w:ascii="Times New Roman" w:hAnsi="Times New Roman"/>
                <w:b/>
                <w:sz w:val="20"/>
              </w:rPr>
            </w:pPr>
            <w:r w:rsidRPr="00754ED9">
              <w:rPr>
                <w:rFonts w:ascii="Times New Roman" w:hAnsi="Times New Roman"/>
                <w:b/>
                <w:sz w:val="20"/>
              </w:rPr>
              <w:t>Jarun-</w:t>
            </w:r>
            <w:r w:rsidR="00782AD0" w:rsidRPr="00754ED9">
              <w:rPr>
                <w:rFonts w:ascii="Times New Roman" w:hAnsi="Times New Roman"/>
                <w:b/>
                <w:sz w:val="20"/>
              </w:rPr>
              <w:t xml:space="preserve">H. Macanovića 2a,     </w:t>
            </w:r>
          </w:p>
          <w:p w:rsidR="00782AD0" w:rsidRPr="00754ED9" w:rsidRDefault="00782AD0" w:rsidP="00782AD0">
            <w:pPr>
              <w:rPr>
                <w:rFonts w:ascii="Times New Roman" w:hAnsi="Times New Roman"/>
                <w:b/>
                <w:sz w:val="20"/>
              </w:rPr>
            </w:pPr>
            <w:r w:rsidRPr="00754ED9">
              <w:rPr>
                <w:rFonts w:ascii="Times New Roman" w:hAnsi="Times New Roman"/>
                <w:sz w:val="20"/>
              </w:rPr>
              <w:t xml:space="preserve"> tel. 3831-541</w:t>
            </w:r>
            <w:r w:rsidRPr="00754ED9">
              <w:rPr>
                <w:rFonts w:ascii="Times New Roman" w:hAnsi="Times New Roman"/>
                <w:b/>
                <w:sz w:val="20"/>
              </w:rPr>
              <w:t xml:space="preserve">    </w:t>
            </w:r>
          </w:p>
          <w:p w:rsidR="00782AD0" w:rsidRPr="00754ED9" w:rsidRDefault="00782AD0" w:rsidP="00782AD0">
            <w:pPr>
              <w:rPr>
                <w:rFonts w:ascii="Times New Roman" w:hAnsi="Times New Roman"/>
                <w:sz w:val="20"/>
              </w:rPr>
            </w:pPr>
            <w:r w:rsidRPr="00754ED9">
              <w:rPr>
                <w:rFonts w:ascii="Times New Roman" w:hAnsi="Times New Roman"/>
                <w:b/>
                <w:sz w:val="20"/>
              </w:rPr>
              <w:t>Željka Štimac Miling,</w:t>
            </w:r>
            <w:r w:rsidRPr="00754ED9">
              <w:rPr>
                <w:rFonts w:ascii="Times New Roman" w:hAnsi="Times New Roman"/>
                <w:sz w:val="20"/>
              </w:rPr>
              <w:t xml:space="preserve"> dr. med.,</w:t>
            </w:r>
          </w:p>
          <w:p w:rsidR="004062D1" w:rsidRDefault="00782AD0" w:rsidP="00782AD0">
            <w:pPr>
              <w:rPr>
                <w:rFonts w:ascii="Times New Roman" w:hAnsi="Times New Roman"/>
                <w:sz w:val="20"/>
              </w:rPr>
            </w:pPr>
            <w:r w:rsidRPr="00754ED9">
              <w:rPr>
                <w:rFonts w:ascii="Times New Roman" w:hAnsi="Times New Roman"/>
                <w:sz w:val="20"/>
              </w:rPr>
              <w:t>spec. školske medicine</w:t>
            </w:r>
          </w:p>
          <w:p w:rsidR="00701831" w:rsidRDefault="00701831" w:rsidP="00782AD0">
            <w:pPr>
              <w:rPr>
                <w:rFonts w:ascii="Times New Roman" w:hAnsi="Times New Roman"/>
                <w:sz w:val="20"/>
              </w:rPr>
            </w:pPr>
          </w:p>
          <w:p w:rsidR="00701831" w:rsidRDefault="00701831" w:rsidP="00782AD0">
            <w:pPr>
              <w:rPr>
                <w:rFonts w:ascii="Times New Roman" w:hAnsi="Times New Roman"/>
                <w:sz w:val="20"/>
              </w:rPr>
            </w:pPr>
          </w:p>
          <w:p w:rsidR="00701831" w:rsidRPr="00754ED9" w:rsidRDefault="00701831" w:rsidP="00782AD0">
            <w:pPr>
              <w:rPr>
                <w:rFonts w:ascii="Times New Roman" w:hAnsi="Times New Roman"/>
                <w:sz w:val="20"/>
              </w:rPr>
            </w:pPr>
          </w:p>
        </w:tc>
        <w:tc>
          <w:tcPr>
            <w:tcW w:w="2340" w:type="dxa"/>
          </w:tcPr>
          <w:p w:rsidR="00133980" w:rsidRPr="00754ED9" w:rsidRDefault="00133980" w:rsidP="00133980">
            <w:pPr>
              <w:jc w:val="both"/>
              <w:rPr>
                <w:rFonts w:ascii="Times New Roman" w:hAnsi="Times New Roman"/>
                <w:sz w:val="20"/>
              </w:rPr>
            </w:pPr>
            <w:r w:rsidRPr="00754ED9">
              <w:rPr>
                <w:rFonts w:ascii="Times New Roman" w:hAnsi="Times New Roman"/>
                <w:sz w:val="20"/>
              </w:rPr>
              <w:t>parni             12</w:t>
            </w:r>
            <w:r w:rsidR="00F73325">
              <w:rPr>
                <w:rFonts w:ascii="Times New Roman" w:hAnsi="Times New Roman"/>
                <w:sz w:val="20"/>
              </w:rPr>
              <w:t>.</w:t>
            </w:r>
            <w:r w:rsidRPr="00754ED9">
              <w:rPr>
                <w:rFonts w:ascii="Times New Roman" w:hAnsi="Times New Roman"/>
                <w:sz w:val="20"/>
              </w:rPr>
              <w:t>00 -13</w:t>
            </w:r>
            <w:r w:rsidR="00F73325">
              <w:rPr>
                <w:rFonts w:ascii="Times New Roman" w:hAnsi="Times New Roman"/>
                <w:sz w:val="20"/>
              </w:rPr>
              <w:t>.</w:t>
            </w:r>
            <w:r w:rsidRPr="00754ED9">
              <w:rPr>
                <w:rFonts w:ascii="Times New Roman" w:hAnsi="Times New Roman"/>
                <w:sz w:val="20"/>
              </w:rPr>
              <w:t>30</w:t>
            </w:r>
          </w:p>
          <w:p w:rsidR="004062D1" w:rsidRDefault="00133980" w:rsidP="00913D81">
            <w:pPr>
              <w:jc w:val="both"/>
              <w:rPr>
                <w:rFonts w:ascii="Times New Roman" w:hAnsi="Times New Roman"/>
                <w:sz w:val="20"/>
              </w:rPr>
            </w:pPr>
            <w:r w:rsidRPr="00754ED9">
              <w:rPr>
                <w:rFonts w:ascii="Times New Roman" w:hAnsi="Times New Roman"/>
                <w:sz w:val="20"/>
              </w:rPr>
              <w:t>neparni         18</w:t>
            </w:r>
            <w:r w:rsidR="00F73325">
              <w:rPr>
                <w:rFonts w:ascii="Times New Roman" w:hAnsi="Times New Roman"/>
                <w:sz w:val="20"/>
              </w:rPr>
              <w:t>.</w:t>
            </w:r>
            <w:r w:rsidRPr="00754ED9">
              <w:rPr>
                <w:rFonts w:ascii="Times New Roman" w:hAnsi="Times New Roman"/>
                <w:sz w:val="20"/>
              </w:rPr>
              <w:t>30</w:t>
            </w:r>
            <w:r w:rsidR="00F73325">
              <w:rPr>
                <w:rFonts w:ascii="Times New Roman" w:hAnsi="Times New Roman"/>
                <w:sz w:val="20"/>
              </w:rPr>
              <w:t xml:space="preserve"> </w:t>
            </w:r>
            <w:r w:rsidRPr="00754ED9">
              <w:rPr>
                <w:rFonts w:ascii="Times New Roman" w:hAnsi="Times New Roman"/>
                <w:sz w:val="20"/>
              </w:rPr>
              <w:t>-19</w:t>
            </w:r>
            <w:r w:rsidR="00F73325">
              <w:rPr>
                <w:rFonts w:ascii="Times New Roman" w:hAnsi="Times New Roman"/>
                <w:sz w:val="20"/>
              </w:rPr>
              <w:t>.</w:t>
            </w:r>
            <w:r w:rsidRPr="00754ED9">
              <w:rPr>
                <w:rFonts w:ascii="Times New Roman" w:hAnsi="Times New Roman"/>
                <w:sz w:val="20"/>
              </w:rPr>
              <w:t>30</w:t>
            </w:r>
          </w:p>
          <w:p w:rsidR="00306288" w:rsidRDefault="00306288" w:rsidP="00913D81">
            <w:pPr>
              <w:jc w:val="both"/>
              <w:rPr>
                <w:rStyle w:val="Hyperlink"/>
                <w:b/>
                <w:bCs/>
                <w:color w:val="auto"/>
                <w:sz w:val="20"/>
              </w:rPr>
            </w:pPr>
            <w:r w:rsidRPr="00754ED9">
              <w:rPr>
                <w:sz w:val="20"/>
                <w:u w:val="single"/>
              </w:rPr>
              <w:t>Napomena:</w:t>
            </w:r>
            <w:r w:rsidRPr="00754ED9">
              <w:rPr>
                <w:sz w:val="20"/>
              </w:rPr>
              <w:t xml:space="preserve"> narudžbe su omogućene i putem aplikacije  </w:t>
            </w:r>
            <w:hyperlink r:id="rId59" w:history="1">
              <w:r w:rsidRPr="00754ED9">
                <w:rPr>
                  <w:rStyle w:val="Hyperlink"/>
                  <w:b/>
                  <w:bCs/>
                  <w:color w:val="auto"/>
                  <w:sz w:val="20"/>
                </w:rPr>
                <w:t>Terminko.hr</w:t>
              </w:r>
            </w:hyperlink>
          </w:p>
          <w:p w:rsidR="00701831" w:rsidRPr="00754ED9" w:rsidRDefault="00701831" w:rsidP="00913D81">
            <w:pPr>
              <w:jc w:val="both"/>
              <w:rPr>
                <w:rFonts w:ascii="Times New Roman" w:hAnsi="Times New Roman"/>
                <w:sz w:val="20"/>
              </w:rPr>
            </w:pPr>
          </w:p>
        </w:tc>
      </w:tr>
      <w:tr w:rsidR="003858FB" w:rsidRPr="00754ED9">
        <w:tc>
          <w:tcPr>
            <w:tcW w:w="9360" w:type="dxa"/>
            <w:gridSpan w:val="4"/>
          </w:tcPr>
          <w:p w:rsidR="003858FB" w:rsidRPr="00754ED9" w:rsidRDefault="003858FB" w:rsidP="00913D81">
            <w:pPr>
              <w:jc w:val="both"/>
              <w:rPr>
                <w:rFonts w:ascii="Times New Roman" w:hAnsi="Times New Roman"/>
                <w:sz w:val="18"/>
                <w:szCs w:val="18"/>
              </w:rPr>
            </w:pPr>
          </w:p>
          <w:p w:rsidR="00F647F4" w:rsidRPr="00754ED9" w:rsidRDefault="00F647F4" w:rsidP="00F647F4">
            <w:pPr>
              <w:jc w:val="center"/>
              <w:rPr>
                <w:rFonts w:ascii="Times New Roman" w:hAnsi="Times New Roman"/>
                <w:b/>
                <w:sz w:val="18"/>
                <w:szCs w:val="18"/>
              </w:rPr>
            </w:pPr>
            <w:r w:rsidRPr="00754ED9">
              <w:rPr>
                <w:rFonts w:ascii="Times New Roman" w:hAnsi="Times New Roman"/>
                <w:b/>
                <w:sz w:val="18"/>
                <w:szCs w:val="18"/>
              </w:rPr>
              <w:lastRenderedPageBreak/>
              <w:t xml:space="preserve">Upisno područje OŠ </w:t>
            </w:r>
            <w:r w:rsidR="00BC369C" w:rsidRPr="00754ED9">
              <w:rPr>
                <w:rFonts w:ascii="Times New Roman" w:hAnsi="Times New Roman"/>
                <w:b/>
                <w:sz w:val="18"/>
                <w:szCs w:val="18"/>
              </w:rPr>
              <w:t>Bartola Kašića</w:t>
            </w:r>
            <w:r w:rsidRPr="00754ED9">
              <w:rPr>
                <w:rFonts w:ascii="Times New Roman" w:hAnsi="Times New Roman"/>
                <w:b/>
                <w:sz w:val="18"/>
                <w:szCs w:val="18"/>
              </w:rPr>
              <w:t xml:space="preserve"> čine ulice:</w:t>
            </w:r>
          </w:p>
          <w:p w:rsidR="00F73325" w:rsidRDefault="00F73325" w:rsidP="00611042">
            <w:pPr>
              <w:jc w:val="both"/>
              <w:rPr>
                <w:rFonts w:ascii="Times New Roman" w:hAnsi="Times New Roman"/>
                <w:sz w:val="20"/>
              </w:rPr>
            </w:pPr>
          </w:p>
          <w:p w:rsidR="00F42301" w:rsidRDefault="00094D51" w:rsidP="00611042">
            <w:pPr>
              <w:jc w:val="both"/>
              <w:rPr>
                <w:rFonts w:ascii="Times New Roman" w:hAnsi="Times New Roman"/>
                <w:sz w:val="20"/>
              </w:rPr>
            </w:pPr>
            <w:r w:rsidRPr="002F1363">
              <w:rPr>
                <w:rFonts w:ascii="Times New Roman" w:hAnsi="Times New Roman"/>
                <w:sz w:val="20"/>
              </w:rPr>
              <w:t xml:space="preserve">Aleja mira, Bartolići, Borovci, Božavska ul., Drašnička ul., Dugoratska ul. (zajedničko upisno područje s OŠ Ivana Meštrovića), Filipjakovska ul., Fočići, Gerovska ul., Glibodolska ul., Gomirska ul., Homerska ul., Horvaćanska cesta 71, Hrgovići od 55 do kraja i od 30 do kraja, Hrgovići odvojak, Jarun, Jarunska obala, Jarunska ul. (zajedničko upisno područje s OŠ Josipa Račića, osim brojeva 2-6 koji su u upisnom području OŠ Horvati), Jelšanska ul., Kistanjska ul., Komiška ul. (zajedničko upisno područje s OŠ Ivana Meštrovića), Komiški odvojak (zajedničko upisno područje s OŠ Ivana Meštrovića), Kružna ul. od 31 do kraja i od 28 do kraja, Krapanjska ul. (zajedničko upisno područje s OŠ Ivana Meštrovića), Kuparska ul., Kupjačka ul., Lokvarska ul., Marinska ul., Mrkopaljska ul., Orebićka ul., Otavička ul. (zajedničko upisno područje s OŠ Ivana Meštrovića), Pakoštanska ul. (zajedničko upisno područje s OŠ Ivana Meštrovića), Palagruška ul. (zajedničko upisno područje s OŠ Ivana Meštrovića), Park prijateljstva, Petrine, Platačka ul., Pločanska ul., Poljana Borisa Hanžekovića, Poljana Zdenka Mikine, Postirska ul., Primoštenska ul., Ravnogorska ul., Ribički prilaz, Rogoznička ul. (zajedničko upisno područje s OŠ Ivana Meštrovića), Skijaški prilaz, Staglišće, Sućurajska ul., Sukošanska ul. (zajedničko upisno područje s OŠ Ivana Meštrovića), Sumartinska ul., Sungerska ul., Supetarska ul., Šestanovačka ul., Šmigcova ul., Trpanjska ul., Tučepska ul. (zajedničko upisno područje s OŠ Ivana Meštrovića), Velalučka ul., </w:t>
            </w:r>
            <w:r w:rsidRPr="002F1363">
              <w:rPr>
                <w:rFonts w:ascii="Times New Roman" w:hAnsi="Times New Roman"/>
                <w:sz w:val="20"/>
                <w:lang w:val="pl-PL"/>
              </w:rPr>
              <w:t>Vrisni</w:t>
            </w:r>
            <w:r w:rsidRPr="002F1363">
              <w:rPr>
                <w:rFonts w:ascii="Times New Roman" w:hAnsi="Times New Roman"/>
                <w:sz w:val="20"/>
              </w:rPr>
              <w:t>č</w:t>
            </w:r>
            <w:r w:rsidRPr="002F1363">
              <w:rPr>
                <w:rFonts w:ascii="Times New Roman" w:hAnsi="Times New Roman"/>
                <w:sz w:val="20"/>
                <w:lang w:val="pl-PL"/>
              </w:rPr>
              <w:t xml:space="preserve">ka </w:t>
            </w:r>
            <w:r w:rsidRPr="002F1363">
              <w:rPr>
                <w:rFonts w:ascii="Times New Roman" w:hAnsi="Times New Roman"/>
                <w:sz w:val="20"/>
              </w:rPr>
              <w:t xml:space="preserve">ul., Ul. Ante Pandakovića, Ul. Antuna Stipančića (zajedničko upisno područje s OŠ Ivana Meštrovića), Ul. Augusta Piazze, Ul. </w:t>
            </w:r>
            <w:r w:rsidRPr="002F1363">
              <w:rPr>
                <w:rFonts w:ascii="Times New Roman" w:hAnsi="Times New Roman"/>
                <w:sz w:val="20"/>
                <w:lang w:val="pl-PL"/>
              </w:rPr>
              <w:t>Bernarda</w:t>
            </w:r>
            <w:r w:rsidRPr="002F1363">
              <w:rPr>
                <w:rFonts w:ascii="Times New Roman" w:hAnsi="Times New Roman"/>
                <w:sz w:val="20"/>
              </w:rPr>
              <w:t xml:space="preserve"> </w:t>
            </w:r>
            <w:r w:rsidRPr="002F1363">
              <w:rPr>
                <w:rFonts w:ascii="Times New Roman" w:hAnsi="Times New Roman"/>
                <w:sz w:val="20"/>
                <w:lang w:val="pl-PL"/>
              </w:rPr>
              <w:t>Vukasa</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33 </w:t>
            </w:r>
            <w:r w:rsidRPr="002F1363">
              <w:rPr>
                <w:rFonts w:ascii="Times New Roman" w:hAnsi="Times New Roman"/>
                <w:sz w:val="20"/>
                <w:lang w:val="pl-PL"/>
              </w:rPr>
              <w:t>do</w:t>
            </w:r>
            <w:r w:rsidRPr="002F1363">
              <w:rPr>
                <w:rFonts w:ascii="Times New Roman" w:hAnsi="Times New Roman"/>
                <w:sz w:val="20"/>
              </w:rPr>
              <w:t xml:space="preserve"> </w:t>
            </w:r>
            <w:r w:rsidRPr="002F1363">
              <w:rPr>
                <w:rFonts w:ascii="Times New Roman" w:hAnsi="Times New Roman"/>
                <w:sz w:val="20"/>
                <w:lang w:val="pl-PL"/>
              </w:rPr>
              <w:t>kraja</w:t>
            </w:r>
            <w:r w:rsidRPr="002F1363">
              <w:rPr>
                <w:rFonts w:ascii="Times New Roman" w:hAnsi="Times New Roman"/>
                <w:sz w:val="20"/>
              </w:rPr>
              <w:t xml:space="preserve"> </w:t>
            </w:r>
            <w:r w:rsidRPr="002F1363">
              <w:rPr>
                <w:rFonts w:ascii="Times New Roman" w:hAnsi="Times New Roman"/>
                <w:sz w:val="20"/>
                <w:lang w:val="pl-PL"/>
              </w:rPr>
              <w:t>i</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22 </w:t>
            </w:r>
            <w:r w:rsidRPr="002F1363">
              <w:rPr>
                <w:rFonts w:ascii="Times New Roman" w:hAnsi="Times New Roman"/>
                <w:sz w:val="20"/>
                <w:lang w:val="pl-PL"/>
              </w:rPr>
              <w:t>do</w:t>
            </w:r>
            <w:r w:rsidRPr="002F1363">
              <w:rPr>
                <w:rFonts w:ascii="Times New Roman" w:hAnsi="Times New Roman"/>
                <w:sz w:val="20"/>
              </w:rPr>
              <w:t xml:space="preserve"> </w:t>
            </w:r>
            <w:r w:rsidRPr="002F1363">
              <w:rPr>
                <w:rFonts w:ascii="Times New Roman" w:hAnsi="Times New Roman"/>
                <w:sz w:val="20"/>
                <w:lang w:val="pl-PL"/>
              </w:rPr>
              <w:t>kraja</w:t>
            </w:r>
            <w:r w:rsidRPr="002F1363">
              <w:rPr>
                <w:rFonts w:ascii="Times New Roman" w:hAnsi="Times New Roman"/>
                <w:sz w:val="20"/>
              </w:rPr>
              <w:t xml:space="preserve">, Ul. don Petra Šimića, Ul. Franje Wölfla, Ul. Ferdinanda Budickoga, Ul. Gordana Jankovića, Ul. Hinka Würtha, Ul. Hrvatskog sokola od 69 do kraja, Ul. Hrvoja Macanovića od 47 do kraja i od 16 do kraja, Ul. Ivana Arapovića, Ul. Josipa Palade, Ul. </w:t>
            </w:r>
            <w:r w:rsidRPr="002F1363">
              <w:rPr>
                <w:rFonts w:ascii="Times New Roman" w:hAnsi="Times New Roman"/>
                <w:sz w:val="20"/>
                <w:lang w:val="pl-PL"/>
              </w:rPr>
              <w:t>Josipa</w:t>
            </w:r>
            <w:r w:rsidRPr="002F1363">
              <w:rPr>
                <w:rFonts w:ascii="Times New Roman" w:hAnsi="Times New Roman"/>
                <w:sz w:val="20"/>
              </w:rPr>
              <w:t xml:space="preserve"> </w:t>
            </w:r>
            <w:r w:rsidRPr="002F1363">
              <w:rPr>
                <w:rFonts w:ascii="Times New Roman" w:hAnsi="Times New Roman"/>
                <w:sz w:val="20"/>
                <w:lang w:val="pl-PL"/>
              </w:rPr>
              <w:t>Vogrinca</w:t>
            </w:r>
            <w:r w:rsidRPr="002F1363">
              <w:rPr>
                <w:rFonts w:ascii="Times New Roman" w:hAnsi="Times New Roman"/>
                <w:sz w:val="20"/>
              </w:rPr>
              <w:t>, Ul. Lovre Ratkovića, Ul. Predraga Heruca, Ul. Stjepana Ljubića Vojvode (zajedničko upisno područje s OŠ Ivana Meštrovića), Ul. Zvonimira Cimermančića (zajedničko upisno područje s OŠ Ivana Meštrovića), Zaostroška ul. (zajedničko upisno područje s OŠ Ivana Meštrovića), Zatonska ul. (zajedničko upisno područje s OŠ Ivana Meštrovića), Zavalska ul., Živogoška ul. (zajedničko upisno područje s OŠ Ivana Meštrovića), Županići.</w:t>
            </w:r>
          </w:p>
          <w:p w:rsidR="00F73325" w:rsidRPr="00754ED9" w:rsidRDefault="00F73325" w:rsidP="00611042">
            <w:pPr>
              <w:jc w:val="both"/>
              <w:rPr>
                <w:rFonts w:ascii="Times New Roman" w:hAnsi="Times New Roman"/>
                <w:sz w:val="20"/>
              </w:rPr>
            </w:pPr>
          </w:p>
        </w:tc>
      </w:tr>
      <w:tr w:rsidR="00322E97" w:rsidRPr="00754ED9">
        <w:tc>
          <w:tcPr>
            <w:tcW w:w="363" w:type="dxa"/>
          </w:tcPr>
          <w:p w:rsidR="00322E97" w:rsidRPr="00754ED9" w:rsidRDefault="00322E97" w:rsidP="00322E97">
            <w:pPr>
              <w:jc w:val="both"/>
              <w:rPr>
                <w:rFonts w:ascii="Times New Roman" w:hAnsi="Times New Roman"/>
                <w:sz w:val="18"/>
                <w:szCs w:val="18"/>
              </w:rPr>
            </w:pPr>
          </w:p>
          <w:p w:rsidR="00322E97" w:rsidRPr="00754ED9" w:rsidRDefault="00322E97" w:rsidP="00322E97">
            <w:pPr>
              <w:jc w:val="both"/>
              <w:rPr>
                <w:rFonts w:ascii="Times New Roman" w:hAnsi="Times New Roman"/>
                <w:sz w:val="18"/>
                <w:szCs w:val="18"/>
              </w:rPr>
            </w:pPr>
            <w:r w:rsidRPr="00754ED9">
              <w:rPr>
                <w:rFonts w:ascii="Times New Roman" w:hAnsi="Times New Roman"/>
                <w:sz w:val="18"/>
                <w:szCs w:val="18"/>
              </w:rPr>
              <w:t>5.</w:t>
            </w:r>
          </w:p>
        </w:tc>
        <w:tc>
          <w:tcPr>
            <w:tcW w:w="2697" w:type="dxa"/>
          </w:tcPr>
          <w:p w:rsidR="009F3E8E" w:rsidRDefault="00322E97" w:rsidP="00322E97">
            <w:pPr>
              <w:jc w:val="both"/>
              <w:rPr>
                <w:rFonts w:ascii="Times New Roman" w:hAnsi="Times New Roman"/>
                <w:sz w:val="20"/>
              </w:rPr>
            </w:pPr>
            <w:r w:rsidRPr="00754ED9">
              <w:rPr>
                <w:rFonts w:ascii="Times New Roman" w:hAnsi="Times New Roman"/>
                <w:sz w:val="20"/>
              </w:rPr>
              <w:t xml:space="preserve">      </w:t>
            </w:r>
          </w:p>
          <w:p w:rsidR="00322E97" w:rsidRPr="009F3E8E" w:rsidRDefault="009F3E8E" w:rsidP="00322E97">
            <w:pPr>
              <w:jc w:val="both"/>
              <w:rPr>
                <w:rFonts w:ascii="Times New Roman" w:hAnsi="Times New Roman"/>
                <w:sz w:val="20"/>
              </w:rPr>
            </w:pPr>
            <w:r>
              <w:rPr>
                <w:rFonts w:ascii="Times New Roman" w:hAnsi="Times New Roman"/>
                <w:b/>
                <w:sz w:val="20"/>
              </w:rPr>
              <w:t xml:space="preserve">       </w:t>
            </w:r>
            <w:r w:rsidR="00322E97" w:rsidRPr="00754ED9">
              <w:rPr>
                <w:rFonts w:ascii="Times New Roman" w:hAnsi="Times New Roman"/>
                <w:b/>
                <w:sz w:val="20"/>
              </w:rPr>
              <w:t>Josipa Račića</w:t>
            </w:r>
          </w:p>
          <w:p w:rsidR="00322E97" w:rsidRPr="00754ED9" w:rsidRDefault="00322E97" w:rsidP="00322E97">
            <w:pPr>
              <w:jc w:val="both"/>
              <w:rPr>
                <w:rFonts w:ascii="Times New Roman" w:hAnsi="Times New Roman"/>
                <w:sz w:val="20"/>
              </w:rPr>
            </w:pPr>
            <w:r w:rsidRPr="00754ED9">
              <w:rPr>
                <w:rFonts w:ascii="Times New Roman" w:hAnsi="Times New Roman"/>
                <w:sz w:val="20"/>
              </w:rPr>
              <w:t xml:space="preserve">         Srednjaci 30,</w:t>
            </w:r>
          </w:p>
          <w:p w:rsidR="00322E97" w:rsidRPr="00754ED9" w:rsidRDefault="00322E97" w:rsidP="00322E97">
            <w:pPr>
              <w:jc w:val="both"/>
              <w:rPr>
                <w:rFonts w:ascii="Times New Roman" w:hAnsi="Times New Roman"/>
                <w:b/>
                <w:sz w:val="20"/>
              </w:rPr>
            </w:pPr>
            <w:r w:rsidRPr="00754ED9">
              <w:rPr>
                <w:rFonts w:ascii="Times New Roman" w:hAnsi="Times New Roman"/>
                <w:sz w:val="20"/>
              </w:rPr>
              <w:t xml:space="preserve">        </w:t>
            </w:r>
          </w:p>
          <w:p w:rsidR="00322E97" w:rsidRPr="00754ED9" w:rsidRDefault="00322E97" w:rsidP="00322E97">
            <w:pPr>
              <w:jc w:val="both"/>
              <w:rPr>
                <w:rFonts w:ascii="Times New Roman" w:hAnsi="Times New Roman"/>
                <w:sz w:val="20"/>
              </w:rPr>
            </w:pPr>
            <w:r w:rsidRPr="00754ED9">
              <w:rPr>
                <w:rFonts w:ascii="Times New Roman" w:hAnsi="Times New Roman"/>
                <w:b/>
                <w:sz w:val="20"/>
              </w:rPr>
              <w:t xml:space="preserve">        </w:t>
            </w:r>
          </w:p>
        </w:tc>
        <w:tc>
          <w:tcPr>
            <w:tcW w:w="3960" w:type="dxa"/>
          </w:tcPr>
          <w:p w:rsidR="00322E97" w:rsidRPr="00754ED9" w:rsidRDefault="00322E97" w:rsidP="00322E97">
            <w:pPr>
              <w:rPr>
                <w:rFonts w:ascii="Times New Roman" w:hAnsi="Times New Roman"/>
                <w:sz w:val="20"/>
              </w:rPr>
            </w:pPr>
            <w:r w:rsidRPr="00754ED9">
              <w:rPr>
                <w:rFonts w:ascii="Times New Roman" w:hAnsi="Times New Roman"/>
                <w:sz w:val="20"/>
              </w:rPr>
              <w:t>Služba za školsku i adolescentnu medicinu</w:t>
            </w:r>
          </w:p>
          <w:p w:rsidR="00322E97" w:rsidRPr="00754ED9" w:rsidRDefault="004541C3" w:rsidP="00322E97">
            <w:pPr>
              <w:rPr>
                <w:rFonts w:ascii="Times New Roman" w:hAnsi="Times New Roman"/>
                <w:b/>
                <w:sz w:val="20"/>
              </w:rPr>
            </w:pPr>
            <w:r w:rsidRPr="00754ED9">
              <w:rPr>
                <w:rFonts w:ascii="Times New Roman" w:hAnsi="Times New Roman"/>
                <w:b/>
                <w:sz w:val="20"/>
              </w:rPr>
              <w:t>Jarun-</w:t>
            </w:r>
            <w:r w:rsidR="00322E97" w:rsidRPr="00754ED9">
              <w:rPr>
                <w:rFonts w:ascii="Times New Roman" w:hAnsi="Times New Roman"/>
                <w:b/>
                <w:sz w:val="20"/>
              </w:rPr>
              <w:t xml:space="preserve">H. Macanovića 2a,     </w:t>
            </w:r>
          </w:p>
          <w:p w:rsidR="00322E97" w:rsidRPr="00754ED9" w:rsidRDefault="00322E97" w:rsidP="00322E97">
            <w:pPr>
              <w:rPr>
                <w:rFonts w:ascii="Times New Roman" w:hAnsi="Times New Roman"/>
                <w:b/>
                <w:sz w:val="20"/>
              </w:rPr>
            </w:pPr>
            <w:r w:rsidRPr="00754ED9">
              <w:rPr>
                <w:rFonts w:ascii="Times New Roman" w:hAnsi="Times New Roman"/>
                <w:sz w:val="20"/>
              </w:rPr>
              <w:t xml:space="preserve"> tel. 3831-541</w:t>
            </w:r>
            <w:r w:rsidRPr="00754ED9">
              <w:rPr>
                <w:rFonts w:ascii="Times New Roman" w:hAnsi="Times New Roman"/>
                <w:b/>
                <w:sz w:val="20"/>
              </w:rPr>
              <w:t xml:space="preserve">    </w:t>
            </w:r>
          </w:p>
          <w:p w:rsidR="00322E97" w:rsidRPr="00754ED9" w:rsidRDefault="001E025A" w:rsidP="00322E97">
            <w:pPr>
              <w:rPr>
                <w:rFonts w:ascii="Times New Roman" w:hAnsi="Times New Roman"/>
                <w:sz w:val="20"/>
              </w:rPr>
            </w:pPr>
            <w:r>
              <w:rPr>
                <w:rFonts w:ascii="Times New Roman" w:hAnsi="Times New Roman"/>
                <w:b/>
                <w:sz w:val="20"/>
              </w:rPr>
              <w:t>Katarina Jakovac</w:t>
            </w:r>
            <w:r w:rsidR="00322E97" w:rsidRPr="00754ED9">
              <w:rPr>
                <w:rFonts w:ascii="Times New Roman" w:hAnsi="Times New Roman"/>
                <w:b/>
                <w:sz w:val="20"/>
              </w:rPr>
              <w:t>,</w:t>
            </w:r>
            <w:r w:rsidR="00322E97" w:rsidRPr="00754ED9">
              <w:rPr>
                <w:rFonts w:ascii="Times New Roman" w:hAnsi="Times New Roman"/>
                <w:sz w:val="20"/>
              </w:rPr>
              <w:t xml:space="preserve"> dr. med.</w:t>
            </w:r>
          </w:p>
        </w:tc>
        <w:tc>
          <w:tcPr>
            <w:tcW w:w="2340" w:type="dxa"/>
          </w:tcPr>
          <w:p w:rsidR="00322E97" w:rsidRPr="00754ED9" w:rsidRDefault="004541C3" w:rsidP="00322E97">
            <w:pPr>
              <w:jc w:val="both"/>
              <w:rPr>
                <w:rFonts w:ascii="Times New Roman" w:hAnsi="Times New Roman"/>
                <w:sz w:val="20"/>
              </w:rPr>
            </w:pPr>
            <w:r w:rsidRPr="00754ED9">
              <w:rPr>
                <w:rFonts w:ascii="Times New Roman" w:hAnsi="Times New Roman"/>
                <w:sz w:val="20"/>
              </w:rPr>
              <w:t xml:space="preserve">parni              </w:t>
            </w:r>
            <w:r w:rsidR="002506BD" w:rsidRPr="00754ED9">
              <w:rPr>
                <w:rFonts w:ascii="Times New Roman" w:hAnsi="Times New Roman"/>
                <w:sz w:val="20"/>
              </w:rPr>
              <w:t>18</w:t>
            </w:r>
            <w:r w:rsidR="00F73325">
              <w:rPr>
                <w:rFonts w:ascii="Times New Roman" w:hAnsi="Times New Roman"/>
                <w:sz w:val="20"/>
              </w:rPr>
              <w:t>.</w:t>
            </w:r>
            <w:r w:rsidR="002506BD" w:rsidRPr="00754ED9">
              <w:rPr>
                <w:rFonts w:ascii="Times New Roman" w:hAnsi="Times New Roman"/>
                <w:sz w:val="20"/>
              </w:rPr>
              <w:t>00-19</w:t>
            </w:r>
            <w:r w:rsidR="00F73325">
              <w:rPr>
                <w:rFonts w:ascii="Times New Roman" w:hAnsi="Times New Roman"/>
                <w:sz w:val="20"/>
              </w:rPr>
              <w:t>.</w:t>
            </w:r>
            <w:r w:rsidR="002506BD" w:rsidRPr="00754ED9">
              <w:rPr>
                <w:rFonts w:ascii="Times New Roman" w:hAnsi="Times New Roman"/>
                <w:sz w:val="20"/>
              </w:rPr>
              <w:t>00</w:t>
            </w:r>
          </w:p>
          <w:p w:rsidR="00322E97" w:rsidRDefault="004541C3" w:rsidP="00322E97">
            <w:pPr>
              <w:rPr>
                <w:rFonts w:ascii="Times New Roman" w:hAnsi="Times New Roman"/>
                <w:sz w:val="20"/>
              </w:rPr>
            </w:pPr>
            <w:r w:rsidRPr="00754ED9">
              <w:rPr>
                <w:rFonts w:ascii="Times New Roman" w:hAnsi="Times New Roman"/>
                <w:sz w:val="20"/>
              </w:rPr>
              <w:t xml:space="preserve">neparni           </w:t>
            </w:r>
            <w:r w:rsidR="002506BD" w:rsidRPr="00754ED9">
              <w:rPr>
                <w:rFonts w:ascii="Times New Roman" w:hAnsi="Times New Roman"/>
                <w:sz w:val="20"/>
              </w:rPr>
              <w:t>12</w:t>
            </w:r>
            <w:r w:rsidR="00F73325">
              <w:rPr>
                <w:rFonts w:ascii="Times New Roman" w:hAnsi="Times New Roman"/>
                <w:sz w:val="20"/>
              </w:rPr>
              <w:t>.</w:t>
            </w:r>
            <w:r w:rsidR="002506BD" w:rsidRPr="00754ED9">
              <w:rPr>
                <w:rFonts w:ascii="Times New Roman" w:hAnsi="Times New Roman"/>
                <w:sz w:val="20"/>
              </w:rPr>
              <w:t>00-13</w:t>
            </w:r>
            <w:r w:rsidR="00F73325">
              <w:rPr>
                <w:rFonts w:ascii="Times New Roman" w:hAnsi="Times New Roman"/>
                <w:sz w:val="20"/>
              </w:rPr>
              <w:t>.</w:t>
            </w:r>
            <w:r w:rsidR="002506BD" w:rsidRPr="00754ED9">
              <w:rPr>
                <w:rFonts w:ascii="Times New Roman" w:hAnsi="Times New Roman"/>
                <w:sz w:val="20"/>
              </w:rPr>
              <w:t>00</w:t>
            </w:r>
          </w:p>
          <w:p w:rsidR="00306288" w:rsidRPr="00754ED9" w:rsidRDefault="00306288" w:rsidP="00322E97">
            <w:pPr>
              <w:rPr>
                <w:rFonts w:ascii="Times New Roman" w:hAnsi="Times New Roman"/>
                <w:sz w:val="20"/>
              </w:rPr>
            </w:pPr>
            <w:r w:rsidRPr="00754ED9">
              <w:rPr>
                <w:sz w:val="20"/>
                <w:u w:val="single"/>
              </w:rPr>
              <w:t>Napomena:</w:t>
            </w:r>
            <w:r w:rsidRPr="00754ED9">
              <w:rPr>
                <w:sz w:val="20"/>
              </w:rPr>
              <w:t xml:space="preserve"> narudžbe su omogućene i putem aplikacije  </w:t>
            </w:r>
            <w:hyperlink r:id="rId60" w:history="1">
              <w:r w:rsidRPr="00754ED9">
                <w:rPr>
                  <w:rStyle w:val="Hyperlink"/>
                  <w:b/>
                  <w:bCs/>
                  <w:color w:val="auto"/>
                  <w:sz w:val="20"/>
                </w:rPr>
                <w:t>Terminko.hr</w:t>
              </w:r>
            </w:hyperlink>
          </w:p>
        </w:tc>
      </w:tr>
      <w:tr w:rsidR="003858FB" w:rsidRPr="00754ED9">
        <w:tc>
          <w:tcPr>
            <w:tcW w:w="9360" w:type="dxa"/>
            <w:gridSpan w:val="4"/>
          </w:tcPr>
          <w:p w:rsidR="00F647F4" w:rsidRPr="00754ED9" w:rsidRDefault="00F647F4" w:rsidP="00F647F4">
            <w:pPr>
              <w:jc w:val="center"/>
              <w:rPr>
                <w:rFonts w:ascii="Times New Roman" w:hAnsi="Times New Roman"/>
                <w:b/>
                <w:sz w:val="20"/>
              </w:rPr>
            </w:pPr>
            <w:r w:rsidRPr="00754ED9">
              <w:rPr>
                <w:rFonts w:ascii="Times New Roman" w:hAnsi="Times New Roman"/>
                <w:b/>
                <w:sz w:val="20"/>
              </w:rPr>
              <w:t xml:space="preserve">Upisno područje OŠ </w:t>
            </w:r>
            <w:r w:rsidR="00BC369C" w:rsidRPr="00754ED9">
              <w:rPr>
                <w:rFonts w:ascii="Times New Roman" w:hAnsi="Times New Roman"/>
                <w:b/>
                <w:sz w:val="20"/>
              </w:rPr>
              <w:t>Josipa Račića</w:t>
            </w:r>
            <w:r w:rsidRPr="00754ED9">
              <w:rPr>
                <w:rFonts w:ascii="Times New Roman" w:hAnsi="Times New Roman"/>
                <w:b/>
                <w:sz w:val="20"/>
              </w:rPr>
              <w:t xml:space="preserve"> čine ulice:</w:t>
            </w:r>
          </w:p>
          <w:p w:rsidR="009F3E8E" w:rsidRDefault="009F3E8E" w:rsidP="00611042">
            <w:pPr>
              <w:jc w:val="both"/>
              <w:rPr>
                <w:rFonts w:ascii="Times New Roman" w:hAnsi="Times New Roman"/>
                <w:sz w:val="20"/>
                <w:lang w:val="pl-PL"/>
              </w:rPr>
            </w:pPr>
          </w:p>
          <w:p w:rsidR="00244665" w:rsidRDefault="00593E43" w:rsidP="00611042">
            <w:pPr>
              <w:jc w:val="both"/>
              <w:rPr>
                <w:rFonts w:ascii="Times New Roman" w:hAnsi="Times New Roman"/>
                <w:sz w:val="20"/>
              </w:rPr>
            </w:pPr>
            <w:r w:rsidRPr="002F1363">
              <w:rPr>
                <w:rFonts w:ascii="Times New Roman" w:hAnsi="Times New Roman"/>
                <w:sz w:val="20"/>
                <w:lang w:val="pl-PL"/>
              </w:rPr>
              <w:t>Benkova</w:t>
            </w:r>
            <w:r w:rsidRPr="002F1363">
              <w:rPr>
                <w:rFonts w:ascii="Times New Roman" w:hAnsi="Times New Roman"/>
                <w:sz w:val="20"/>
              </w:rPr>
              <w:t>č</w:t>
            </w:r>
            <w:r w:rsidRPr="002F1363">
              <w:rPr>
                <w:rFonts w:ascii="Times New Roman" w:hAnsi="Times New Roman"/>
                <w:sz w:val="20"/>
                <w:lang w:val="pl-PL"/>
              </w:rPr>
              <w:t xml:space="preserve">ka </w:t>
            </w:r>
            <w:r w:rsidRPr="002F1363">
              <w:rPr>
                <w:rFonts w:ascii="Times New Roman" w:hAnsi="Times New Roman"/>
                <w:sz w:val="20"/>
              </w:rPr>
              <w:t xml:space="preserve">ul., </w:t>
            </w:r>
            <w:r w:rsidRPr="002F1363">
              <w:rPr>
                <w:rFonts w:ascii="Times New Roman" w:hAnsi="Times New Roman"/>
                <w:sz w:val="20"/>
                <w:lang w:val="pl-PL"/>
              </w:rPr>
              <w:t xml:space="preserve">Dobrinjska </w:t>
            </w:r>
            <w:r w:rsidRPr="002F1363">
              <w:rPr>
                <w:rFonts w:ascii="Times New Roman" w:hAnsi="Times New Roman"/>
                <w:sz w:val="20"/>
              </w:rPr>
              <w:t xml:space="preserve">ul., </w:t>
            </w:r>
            <w:r w:rsidRPr="002F1363">
              <w:rPr>
                <w:rFonts w:ascii="Times New Roman" w:hAnsi="Times New Roman"/>
                <w:sz w:val="20"/>
                <w:lang w:val="pl-PL"/>
              </w:rPr>
              <w:t>Drni</w:t>
            </w:r>
            <w:r w:rsidRPr="002F1363">
              <w:rPr>
                <w:rFonts w:ascii="Times New Roman" w:hAnsi="Times New Roman"/>
                <w:sz w:val="20"/>
              </w:rPr>
              <w:t>š</w:t>
            </w:r>
            <w:r w:rsidRPr="002F1363">
              <w:rPr>
                <w:rFonts w:ascii="Times New Roman" w:hAnsi="Times New Roman"/>
                <w:sz w:val="20"/>
                <w:lang w:val="pl-PL"/>
              </w:rPr>
              <w:t xml:space="preserve">ka </w:t>
            </w:r>
            <w:r w:rsidRPr="002F1363">
              <w:rPr>
                <w:rFonts w:ascii="Times New Roman" w:hAnsi="Times New Roman"/>
                <w:sz w:val="20"/>
              </w:rPr>
              <w:t xml:space="preserve">ul., II. </w:t>
            </w:r>
            <w:r w:rsidRPr="002F1363">
              <w:rPr>
                <w:rFonts w:ascii="Times New Roman" w:hAnsi="Times New Roman"/>
                <w:sz w:val="20"/>
                <w:lang w:val="pl-PL"/>
              </w:rPr>
              <w:t>Drni</w:t>
            </w:r>
            <w:r w:rsidRPr="002F1363">
              <w:rPr>
                <w:rFonts w:ascii="Times New Roman" w:hAnsi="Times New Roman"/>
                <w:sz w:val="20"/>
              </w:rPr>
              <w:t>š</w:t>
            </w:r>
            <w:r w:rsidRPr="002F1363">
              <w:rPr>
                <w:rFonts w:ascii="Times New Roman" w:hAnsi="Times New Roman"/>
                <w:sz w:val="20"/>
                <w:lang w:val="pl-PL"/>
              </w:rPr>
              <w:t xml:space="preserve">ka </w:t>
            </w:r>
            <w:r w:rsidRPr="002F1363">
              <w:rPr>
                <w:rFonts w:ascii="Times New Roman" w:hAnsi="Times New Roman"/>
                <w:sz w:val="20"/>
              </w:rPr>
              <w:t xml:space="preserve">ul., </w:t>
            </w:r>
            <w:r w:rsidRPr="002F1363">
              <w:rPr>
                <w:rFonts w:ascii="Times New Roman" w:hAnsi="Times New Roman"/>
                <w:sz w:val="20"/>
                <w:lang w:val="pl-PL"/>
              </w:rPr>
              <w:t>Duba</w:t>
            </w:r>
            <w:r w:rsidRPr="002F1363">
              <w:rPr>
                <w:rFonts w:ascii="Times New Roman" w:hAnsi="Times New Roman"/>
                <w:sz w:val="20"/>
              </w:rPr>
              <w:t>š</w:t>
            </w:r>
            <w:r w:rsidRPr="002F1363">
              <w:rPr>
                <w:rFonts w:ascii="Times New Roman" w:hAnsi="Times New Roman"/>
                <w:sz w:val="20"/>
                <w:lang w:val="pl-PL"/>
              </w:rPr>
              <w:t>ni</w:t>
            </w:r>
            <w:r w:rsidRPr="002F1363">
              <w:rPr>
                <w:rFonts w:ascii="Times New Roman" w:hAnsi="Times New Roman"/>
                <w:sz w:val="20"/>
              </w:rPr>
              <w:t>č</w:t>
            </w:r>
            <w:r w:rsidRPr="002F1363">
              <w:rPr>
                <w:rFonts w:ascii="Times New Roman" w:hAnsi="Times New Roman"/>
                <w:sz w:val="20"/>
                <w:lang w:val="pl-PL"/>
              </w:rPr>
              <w:t xml:space="preserve">ka </w:t>
            </w:r>
            <w:r w:rsidRPr="002F1363">
              <w:rPr>
                <w:rFonts w:ascii="Times New Roman" w:hAnsi="Times New Roman"/>
                <w:sz w:val="20"/>
              </w:rPr>
              <w:t xml:space="preserve">ul., </w:t>
            </w:r>
            <w:r w:rsidRPr="002F1363">
              <w:rPr>
                <w:rFonts w:ascii="Times New Roman" w:hAnsi="Times New Roman"/>
                <w:sz w:val="20"/>
                <w:lang w:val="pl-PL"/>
              </w:rPr>
              <w:t>Gredice</w:t>
            </w:r>
            <w:r w:rsidRPr="002F1363">
              <w:rPr>
                <w:rFonts w:ascii="Times New Roman" w:hAnsi="Times New Roman"/>
                <w:sz w:val="20"/>
              </w:rPr>
              <w:t xml:space="preserve">, </w:t>
            </w:r>
            <w:r w:rsidRPr="002F1363">
              <w:rPr>
                <w:rFonts w:ascii="Times New Roman" w:hAnsi="Times New Roman"/>
                <w:sz w:val="20"/>
                <w:lang w:val="pl-PL"/>
              </w:rPr>
              <w:t>He</w:t>
            </w:r>
            <w:r w:rsidRPr="002F1363">
              <w:rPr>
                <w:rFonts w:ascii="Times New Roman" w:hAnsi="Times New Roman"/>
                <w:sz w:val="20"/>
              </w:rPr>
              <w:t>ć</w:t>
            </w:r>
            <w:r w:rsidRPr="002F1363">
              <w:rPr>
                <w:rFonts w:ascii="Times New Roman" w:hAnsi="Times New Roman"/>
                <w:sz w:val="20"/>
                <w:lang w:val="pl-PL"/>
              </w:rPr>
              <w:t>imovi</w:t>
            </w:r>
            <w:r w:rsidRPr="002F1363">
              <w:rPr>
                <w:rFonts w:ascii="Times New Roman" w:hAnsi="Times New Roman"/>
                <w:sz w:val="20"/>
              </w:rPr>
              <w:t>ć</w:t>
            </w:r>
            <w:r w:rsidRPr="002F1363">
              <w:rPr>
                <w:rFonts w:ascii="Times New Roman" w:hAnsi="Times New Roman"/>
                <w:sz w:val="20"/>
                <w:lang w:val="pl-PL"/>
              </w:rPr>
              <w:t xml:space="preserve">eva </w:t>
            </w:r>
            <w:r w:rsidRPr="002F1363">
              <w:rPr>
                <w:rFonts w:ascii="Times New Roman" w:hAnsi="Times New Roman"/>
                <w:sz w:val="20"/>
              </w:rPr>
              <w:t xml:space="preserve">ul., </w:t>
            </w:r>
            <w:r w:rsidRPr="002F1363">
              <w:rPr>
                <w:rFonts w:ascii="Times New Roman" w:hAnsi="Times New Roman"/>
                <w:sz w:val="20"/>
                <w:lang w:val="pl-PL"/>
              </w:rPr>
              <w:t>Horva</w:t>
            </w:r>
            <w:r w:rsidRPr="002F1363">
              <w:rPr>
                <w:rFonts w:ascii="Times New Roman" w:hAnsi="Times New Roman"/>
                <w:sz w:val="20"/>
              </w:rPr>
              <w:t>ć</w:t>
            </w:r>
            <w:r w:rsidRPr="002F1363">
              <w:rPr>
                <w:rFonts w:ascii="Times New Roman" w:hAnsi="Times New Roman"/>
                <w:sz w:val="20"/>
                <w:lang w:val="pl-PL"/>
              </w:rPr>
              <w:t>anska</w:t>
            </w:r>
            <w:r w:rsidRPr="002F1363">
              <w:rPr>
                <w:rFonts w:ascii="Times New Roman" w:hAnsi="Times New Roman"/>
                <w:sz w:val="20"/>
              </w:rPr>
              <w:t xml:space="preserve"> </w:t>
            </w:r>
            <w:r w:rsidRPr="002F1363">
              <w:rPr>
                <w:rFonts w:ascii="Times New Roman" w:hAnsi="Times New Roman"/>
                <w:sz w:val="20"/>
                <w:lang w:val="pl-PL"/>
              </w:rPr>
              <w:t>cesta</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55 </w:t>
            </w:r>
            <w:r w:rsidRPr="002F1363">
              <w:rPr>
                <w:rFonts w:ascii="Times New Roman" w:hAnsi="Times New Roman"/>
                <w:sz w:val="20"/>
                <w:lang w:val="pl-PL"/>
              </w:rPr>
              <w:t>do</w:t>
            </w:r>
            <w:r w:rsidRPr="002F1363">
              <w:rPr>
                <w:rFonts w:ascii="Times New Roman" w:hAnsi="Times New Roman"/>
                <w:sz w:val="20"/>
              </w:rPr>
              <w:t xml:space="preserve"> 69 </w:t>
            </w:r>
            <w:r w:rsidRPr="002F1363">
              <w:rPr>
                <w:rFonts w:ascii="Times New Roman" w:hAnsi="Times New Roman"/>
                <w:sz w:val="20"/>
                <w:lang w:val="pl-PL"/>
              </w:rPr>
              <w:t>i</w:t>
            </w:r>
            <w:r w:rsidRPr="002F1363">
              <w:rPr>
                <w:rFonts w:ascii="Times New Roman" w:hAnsi="Times New Roman"/>
                <w:sz w:val="20"/>
              </w:rPr>
              <w:t xml:space="preserve"> </w:t>
            </w:r>
            <w:r w:rsidRPr="002F1363">
              <w:rPr>
                <w:rFonts w:ascii="Times New Roman" w:hAnsi="Times New Roman"/>
                <w:sz w:val="20"/>
                <w:lang w:val="pl-PL"/>
              </w:rPr>
              <w:t xml:space="preserve">kbr. </w:t>
            </w:r>
            <w:r w:rsidRPr="002F1363">
              <w:rPr>
                <w:rFonts w:ascii="Times New Roman" w:hAnsi="Times New Roman"/>
                <w:sz w:val="20"/>
              </w:rPr>
              <w:t xml:space="preserve">118, </w:t>
            </w:r>
            <w:r w:rsidRPr="002F1363">
              <w:rPr>
                <w:rFonts w:ascii="Times New Roman" w:hAnsi="Times New Roman"/>
                <w:sz w:val="20"/>
                <w:lang w:val="pl-PL"/>
              </w:rPr>
              <w:t xml:space="preserve">Horvaćanski zavoj, </w:t>
            </w:r>
            <w:r w:rsidRPr="002F1363">
              <w:rPr>
                <w:rFonts w:ascii="Times New Roman" w:hAnsi="Times New Roman"/>
                <w:sz w:val="20"/>
              </w:rPr>
              <w:t xml:space="preserve">Jarunska ul. (zajedničko upisno područje s OŠ Bartola Kašića, osim brojeva 2-6 koji su u upisnom području OŠ Horvati), </w:t>
            </w:r>
            <w:r w:rsidRPr="002F1363">
              <w:rPr>
                <w:rFonts w:ascii="Times New Roman" w:hAnsi="Times New Roman"/>
                <w:sz w:val="20"/>
                <w:lang w:val="pl-PL"/>
              </w:rPr>
              <w:t>Jarunske</w:t>
            </w:r>
            <w:r w:rsidRPr="002F1363">
              <w:rPr>
                <w:rFonts w:ascii="Times New Roman" w:hAnsi="Times New Roman"/>
                <w:sz w:val="20"/>
              </w:rPr>
              <w:t xml:space="preserve"> </w:t>
            </w:r>
            <w:r w:rsidRPr="002F1363">
              <w:rPr>
                <w:rFonts w:ascii="Times New Roman" w:hAnsi="Times New Roman"/>
                <w:sz w:val="20"/>
                <w:lang w:val="pl-PL"/>
              </w:rPr>
              <w:t>obale</w:t>
            </w:r>
            <w:r w:rsidRPr="002F1363">
              <w:rPr>
                <w:rFonts w:ascii="Times New Roman" w:hAnsi="Times New Roman"/>
                <w:sz w:val="20"/>
              </w:rPr>
              <w:t xml:space="preserve"> </w:t>
            </w:r>
            <w:r w:rsidRPr="002F1363">
              <w:rPr>
                <w:rFonts w:ascii="Times New Roman" w:hAnsi="Times New Roman"/>
                <w:sz w:val="20"/>
                <w:lang w:val="pl-PL"/>
              </w:rPr>
              <w:t>odvojak</w:t>
            </w:r>
            <w:r w:rsidRPr="002F1363">
              <w:rPr>
                <w:rFonts w:ascii="Times New Roman" w:hAnsi="Times New Roman"/>
                <w:sz w:val="20"/>
              </w:rPr>
              <w:t xml:space="preserve">, </w:t>
            </w:r>
            <w:r w:rsidRPr="002F1363">
              <w:rPr>
                <w:rFonts w:ascii="Times New Roman" w:hAnsi="Times New Roman"/>
                <w:sz w:val="20"/>
                <w:lang w:val="pl-PL"/>
              </w:rPr>
              <w:t>Kajaka</w:t>
            </w:r>
            <w:r w:rsidRPr="002F1363">
              <w:rPr>
                <w:rFonts w:ascii="Times New Roman" w:hAnsi="Times New Roman"/>
                <w:sz w:val="20"/>
              </w:rPr>
              <w:t>š</w:t>
            </w:r>
            <w:r w:rsidRPr="002F1363">
              <w:rPr>
                <w:rFonts w:ascii="Times New Roman" w:hAnsi="Times New Roman"/>
                <w:sz w:val="20"/>
                <w:lang w:val="pl-PL"/>
              </w:rPr>
              <w:t>ki</w:t>
            </w:r>
            <w:r w:rsidRPr="002F1363">
              <w:rPr>
                <w:rFonts w:ascii="Times New Roman" w:hAnsi="Times New Roman"/>
                <w:sz w:val="20"/>
              </w:rPr>
              <w:t xml:space="preserve"> </w:t>
            </w:r>
            <w:r w:rsidRPr="002F1363">
              <w:rPr>
                <w:rFonts w:ascii="Times New Roman" w:hAnsi="Times New Roman"/>
                <w:sz w:val="20"/>
                <w:lang w:val="pl-PL"/>
              </w:rPr>
              <w:t>prilaz</w:t>
            </w:r>
            <w:r w:rsidRPr="002F1363">
              <w:rPr>
                <w:rFonts w:ascii="Times New Roman" w:hAnsi="Times New Roman"/>
                <w:sz w:val="20"/>
              </w:rPr>
              <w:t xml:space="preserve">, </w:t>
            </w:r>
            <w:r w:rsidRPr="002F1363">
              <w:rPr>
                <w:rFonts w:ascii="Times New Roman" w:hAnsi="Times New Roman"/>
                <w:sz w:val="20"/>
                <w:lang w:val="pl-PL"/>
              </w:rPr>
              <w:t>Kiki</w:t>
            </w:r>
            <w:r w:rsidRPr="002F1363">
              <w:rPr>
                <w:rFonts w:ascii="Times New Roman" w:hAnsi="Times New Roman"/>
                <w:sz w:val="20"/>
              </w:rPr>
              <w:t>ć</w:t>
            </w:r>
            <w:r w:rsidRPr="002F1363">
              <w:rPr>
                <w:rFonts w:ascii="Times New Roman" w:hAnsi="Times New Roman"/>
                <w:sz w:val="20"/>
                <w:lang w:val="pl-PL"/>
              </w:rPr>
              <w:t xml:space="preserve">eva </w:t>
            </w:r>
            <w:r w:rsidRPr="002F1363">
              <w:rPr>
                <w:rFonts w:ascii="Times New Roman" w:hAnsi="Times New Roman"/>
                <w:sz w:val="20"/>
              </w:rPr>
              <w:t xml:space="preserve">ul., </w:t>
            </w:r>
            <w:r w:rsidRPr="002F1363">
              <w:rPr>
                <w:rFonts w:ascii="Times New Roman" w:hAnsi="Times New Roman"/>
                <w:sz w:val="20"/>
                <w:lang w:val="pl-PL"/>
              </w:rPr>
              <w:t xml:space="preserve">Kostrenska </w:t>
            </w:r>
            <w:r w:rsidRPr="002F1363">
              <w:rPr>
                <w:rFonts w:ascii="Times New Roman" w:hAnsi="Times New Roman"/>
                <w:sz w:val="20"/>
              </w:rPr>
              <w:t xml:space="preserve">ul., </w:t>
            </w:r>
            <w:r w:rsidRPr="002F1363">
              <w:rPr>
                <w:rFonts w:ascii="Times New Roman" w:hAnsi="Times New Roman"/>
                <w:sz w:val="20"/>
                <w:lang w:val="pl-PL"/>
              </w:rPr>
              <w:t xml:space="preserve">Livanjska </w:t>
            </w:r>
            <w:r w:rsidRPr="002F1363">
              <w:rPr>
                <w:rFonts w:ascii="Times New Roman" w:hAnsi="Times New Roman"/>
                <w:sz w:val="20"/>
              </w:rPr>
              <w:t xml:space="preserve">ul., I. </w:t>
            </w:r>
            <w:r w:rsidRPr="002F1363">
              <w:rPr>
                <w:rFonts w:ascii="Times New Roman" w:hAnsi="Times New Roman"/>
                <w:sz w:val="20"/>
                <w:lang w:val="pl-PL"/>
              </w:rPr>
              <w:t>Loparska</w:t>
            </w:r>
            <w:r w:rsidRPr="002F1363">
              <w:rPr>
                <w:rFonts w:ascii="Times New Roman" w:hAnsi="Times New Roman"/>
                <w:sz w:val="20"/>
              </w:rPr>
              <w:t xml:space="preserve">, II. </w:t>
            </w:r>
            <w:r w:rsidRPr="002F1363">
              <w:rPr>
                <w:rFonts w:ascii="Times New Roman" w:hAnsi="Times New Roman"/>
                <w:sz w:val="20"/>
                <w:lang w:val="pl-PL"/>
              </w:rPr>
              <w:t>Loparska</w:t>
            </w:r>
            <w:r w:rsidRPr="002F1363">
              <w:rPr>
                <w:rFonts w:ascii="Times New Roman" w:hAnsi="Times New Roman"/>
                <w:sz w:val="20"/>
              </w:rPr>
              <w:t xml:space="preserve">, III. </w:t>
            </w:r>
            <w:r w:rsidRPr="002F1363">
              <w:rPr>
                <w:rFonts w:ascii="Times New Roman" w:hAnsi="Times New Roman"/>
                <w:sz w:val="20"/>
                <w:lang w:val="pl-PL"/>
              </w:rPr>
              <w:t>Loparska</w:t>
            </w:r>
            <w:r w:rsidRPr="002F1363">
              <w:rPr>
                <w:rFonts w:ascii="Times New Roman" w:hAnsi="Times New Roman"/>
                <w:sz w:val="20"/>
              </w:rPr>
              <w:t xml:space="preserve">, </w:t>
            </w:r>
            <w:r w:rsidRPr="002F1363">
              <w:rPr>
                <w:rFonts w:ascii="Times New Roman" w:hAnsi="Times New Roman"/>
                <w:sz w:val="20"/>
                <w:lang w:val="pl-PL"/>
              </w:rPr>
              <w:t>Ljuba</w:t>
            </w:r>
            <w:r w:rsidRPr="002F1363">
              <w:rPr>
                <w:rFonts w:ascii="Times New Roman" w:hAnsi="Times New Roman"/>
                <w:sz w:val="20"/>
              </w:rPr>
              <w:t>č</w:t>
            </w:r>
            <w:r w:rsidRPr="002F1363">
              <w:rPr>
                <w:rFonts w:ascii="Times New Roman" w:hAnsi="Times New Roman"/>
                <w:sz w:val="20"/>
                <w:lang w:val="pl-PL"/>
              </w:rPr>
              <w:t xml:space="preserve">ka </w:t>
            </w:r>
            <w:r w:rsidRPr="002F1363">
              <w:rPr>
                <w:rFonts w:ascii="Times New Roman" w:hAnsi="Times New Roman"/>
                <w:sz w:val="20"/>
              </w:rPr>
              <w:t xml:space="preserve">ul., </w:t>
            </w:r>
            <w:r w:rsidRPr="002F1363">
              <w:rPr>
                <w:rFonts w:ascii="Times New Roman" w:hAnsi="Times New Roman"/>
                <w:sz w:val="20"/>
                <w:lang w:val="pl-PL"/>
              </w:rPr>
              <w:t>Mogori</w:t>
            </w:r>
            <w:r w:rsidRPr="002F1363">
              <w:rPr>
                <w:rFonts w:ascii="Times New Roman" w:hAnsi="Times New Roman"/>
                <w:sz w:val="20"/>
              </w:rPr>
              <w:t>č</w:t>
            </w:r>
            <w:r w:rsidRPr="002F1363">
              <w:rPr>
                <w:rFonts w:ascii="Times New Roman" w:hAnsi="Times New Roman"/>
                <w:sz w:val="20"/>
                <w:lang w:val="pl-PL"/>
              </w:rPr>
              <w:t xml:space="preserve">ka </w:t>
            </w:r>
            <w:r w:rsidRPr="002F1363">
              <w:rPr>
                <w:rFonts w:ascii="Times New Roman" w:hAnsi="Times New Roman"/>
                <w:sz w:val="20"/>
              </w:rPr>
              <w:t xml:space="preserve">ul., </w:t>
            </w:r>
            <w:r w:rsidRPr="002F1363">
              <w:rPr>
                <w:rFonts w:ascii="Times New Roman" w:hAnsi="Times New Roman"/>
                <w:sz w:val="20"/>
                <w:lang w:val="pl-PL"/>
              </w:rPr>
              <w:t>Omi</w:t>
            </w:r>
            <w:r w:rsidRPr="002F1363">
              <w:rPr>
                <w:rFonts w:ascii="Times New Roman" w:hAnsi="Times New Roman"/>
                <w:sz w:val="20"/>
              </w:rPr>
              <w:t>š</w:t>
            </w:r>
            <w:r w:rsidRPr="002F1363">
              <w:rPr>
                <w:rFonts w:ascii="Times New Roman" w:hAnsi="Times New Roman"/>
                <w:sz w:val="20"/>
                <w:lang w:val="pl-PL"/>
              </w:rPr>
              <w:t xml:space="preserve">aljska </w:t>
            </w:r>
            <w:r w:rsidRPr="002F1363">
              <w:rPr>
                <w:rFonts w:ascii="Times New Roman" w:hAnsi="Times New Roman"/>
                <w:sz w:val="20"/>
              </w:rPr>
              <w:t xml:space="preserve">ul., </w:t>
            </w:r>
            <w:r w:rsidRPr="002F1363">
              <w:rPr>
                <w:rFonts w:ascii="Times New Roman" w:hAnsi="Times New Roman"/>
                <w:sz w:val="20"/>
                <w:lang w:val="pl-PL"/>
              </w:rPr>
              <w:t>Siveri</w:t>
            </w:r>
            <w:r w:rsidRPr="002F1363">
              <w:rPr>
                <w:rFonts w:ascii="Times New Roman" w:hAnsi="Times New Roman"/>
                <w:sz w:val="20"/>
              </w:rPr>
              <w:t>č</w:t>
            </w:r>
            <w:r w:rsidRPr="002F1363">
              <w:rPr>
                <w:rFonts w:ascii="Times New Roman" w:hAnsi="Times New Roman"/>
                <w:sz w:val="20"/>
                <w:lang w:val="pl-PL"/>
              </w:rPr>
              <w:t xml:space="preserve">ka </w:t>
            </w:r>
            <w:r w:rsidRPr="002F1363">
              <w:rPr>
                <w:rFonts w:ascii="Times New Roman" w:hAnsi="Times New Roman"/>
                <w:sz w:val="20"/>
              </w:rPr>
              <w:t xml:space="preserve">ul., </w:t>
            </w:r>
            <w:r w:rsidRPr="002F1363">
              <w:rPr>
                <w:rFonts w:ascii="Times New Roman" w:hAnsi="Times New Roman"/>
                <w:sz w:val="20"/>
                <w:lang w:val="pl-PL"/>
              </w:rPr>
              <w:t>Srednjaci</w:t>
            </w:r>
            <w:r w:rsidRPr="002F1363">
              <w:rPr>
                <w:rFonts w:ascii="Times New Roman" w:hAnsi="Times New Roman"/>
                <w:sz w:val="20"/>
              </w:rPr>
              <w:t xml:space="preserve">, Ul. </w:t>
            </w:r>
            <w:r w:rsidRPr="002F1363">
              <w:rPr>
                <w:rFonts w:ascii="Times New Roman" w:hAnsi="Times New Roman"/>
                <w:sz w:val="20"/>
                <w:lang w:val="pl-PL"/>
              </w:rPr>
              <w:t>Bernarda</w:t>
            </w:r>
            <w:r w:rsidRPr="002F1363">
              <w:rPr>
                <w:rFonts w:ascii="Times New Roman" w:hAnsi="Times New Roman"/>
                <w:sz w:val="20"/>
              </w:rPr>
              <w:t xml:space="preserve"> </w:t>
            </w:r>
            <w:r w:rsidRPr="002F1363">
              <w:rPr>
                <w:rFonts w:ascii="Times New Roman" w:hAnsi="Times New Roman"/>
                <w:sz w:val="20"/>
                <w:lang w:val="pl-PL"/>
              </w:rPr>
              <w:t>Bernardija</w:t>
            </w:r>
            <w:r w:rsidRPr="002F1363">
              <w:rPr>
                <w:rFonts w:ascii="Times New Roman" w:hAnsi="Times New Roman"/>
                <w:sz w:val="20"/>
              </w:rPr>
              <w:t xml:space="preserve">, Ul. </w:t>
            </w:r>
            <w:r w:rsidRPr="002F1363">
              <w:rPr>
                <w:rFonts w:ascii="Times New Roman" w:hAnsi="Times New Roman"/>
                <w:sz w:val="20"/>
                <w:lang w:val="pl-PL"/>
              </w:rPr>
              <w:t>Bla</w:t>
            </w:r>
            <w:r w:rsidRPr="002F1363">
              <w:rPr>
                <w:rFonts w:ascii="Times New Roman" w:hAnsi="Times New Roman"/>
                <w:sz w:val="20"/>
              </w:rPr>
              <w:t>ž</w:t>
            </w:r>
            <w:r w:rsidRPr="002F1363">
              <w:rPr>
                <w:rFonts w:ascii="Times New Roman" w:hAnsi="Times New Roman"/>
                <w:sz w:val="20"/>
                <w:lang w:val="pl-PL"/>
              </w:rPr>
              <w:t>a</w:t>
            </w:r>
            <w:r w:rsidRPr="002F1363">
              <w:rPr>
                <w:rFonts w:ascii="Times New Roman" w:hAnsi="Times New Roman"/>
                <w:sz w:val="20"/>
              </w:rPr>
              <w:t xml:space="preserve"> </w:t>
            </w:r>
            <w:r w:rsidRPr="002F1363">
              <w:rPr>
                <w:rFonts w:ascii="Times New Roman" w:hAnsi="Times New Roman"/>
                <w:sz w:val="20"/>
                <w:lang w:val="pl-PL"/>
              </w:rPr>
              <w:t>Trogiranina</w:t>
            </w:r>
            <w:r w:rsidRPr="002F1363">
              <w:rPr>
                <w:rFonts w:ascii="Times New Roman" w:hAnsi="Times New Roman"/>
                <w:sz w:val="20"/>
              </w:rPr>
              <w:t xml:space="preserve">, Ul. </w:t>
            </w:r>
            <w:r w:rsidRPr="002F1363">
              <w:rPr>
                <w:rFonts w:ascii="Times New Roman" w:hAnsi="Times New Roman"/>
                <w:sz w:val="20"/>
                <w:lang w:val="pl-PL"/>
              </w:rPr>
              <w:t>Bo</w:t>
            </w:r>
            <w:r w:rsidRPr="002F1363">
              <w:rPr>
                <w:rFonts w:ascii="Times New Roman" w:hAnsi="Times New Roman"/>
                <w:sz w:val="20"/>
              </w:rPr>
              <w:t>ž</w:t>
            </w:r>
            <w:r w:rsidRPr="002F1363">
              <w:rPr>
                <w:rFonts w:ascii="Times New Roman" w:hAnsi="Times New Roman"/>
                <w:sz w:val="20"/>
                <w:lang w:val="pl-PL"/>
              </w:rPr>
              <w:t>idara</w:t>
            </w:r>
            <w:r w:rsidRPr="002F1363">
              <w:rPr>
                <w:rFonts w:ascii="Times New Roman" w:hAnsi="Times New Roman"/>
                <w:sz w:val="20"/>
              </w:rPr>
              <w:t xml:space="preserve"> </w:t>
            </w:r>
            <w:r w:rsidRPr="002F1363">
              <w:rPr>
                <w:rFonts w:ascii="Times New Roman" w:hAnsi="Times New Roman"/>
                <w:sz w:val="20"/>
                <w:lang w:val="pl-PL"/>
              </w:rPr>
              <w:t>Ra</w:t>
            </w:r>
            <w:r w:rsidRPr="002F1363">
              <w:rPr>
                <w:rFonts w:ascii="Times New Roman" w:hAnsi="Times New Roman"/>
                <w:sz w:val="20"/>
              </w:rPr>
              <w:t>š</w:t>
            </w:r>
            <w:r w:rsidRPr="002F1363">
              <w:rPr>
                <w:rFonts w:ascii="Times New Roman" w:hAnsi="Times New Roman"/>
                <w:sz w:val="20"/>
                <w:lang w:val="pl-PL"/>
              </w:rPr>
              <w:t>ice</w:t>
            </w:r>
            <w:r w:rsidRPr="002F1363">
              <w:rPr>
                <w:rFonts w:ascii="Times New Roman" w:hAnsi="Times New Roman"/>
                <w:sz w:val="20"/>
              </w:rPr>
              <w:t xml:space="preserve">, </w:t>
            </w:r>
            <w:r w:rsidRPr="002F1363">
              <w:rPr>
                <w:rFonts w:ascii="Times New Roman" w:hAnsi="Times New Roman"/>
                <w:sz w:val="20"/>
                <w:lang w:val="pl-PL"/>
              </w:rPr>
              <w:t>Ul.</w:t>
            </w:r>
            <w:r w:rsidRPr="002F1363">
              <w:rPr>
                <w:rFonts w:ascii="Times New Roman" w:hAnsi="Times New Roman"/>
                <w:sz w:val="20"/>
              </w:rPr>
              <w:t xml:space="preserve"> </w:t>
            </w:r>
            <w:r w:rsidRPr="002F1363">
              <w:rPr>
                <w:rFonts w:ascii="Times New Roman" w:hAnsi="Times New Roman"/>
                <w:sz w:val="20"/>
                <w:lang w:val="pl-PL"/>
              </w:rPr>
              <w:t>bra</w:t>
            </w:r>
            <w:r w:rsidRPr="002F1363">
              <w:rPr>
                <w:rFonts w:ascii="Times New Roman" w:hAnsi="Times New Roman"/>
                <w:sz w:val="20"/>
              </w:rPr>
              <w:t>ć</w:t>
            </w:r>
            <w:r w:rsidRPr="002F1363">
              <w:rPr>
                <w:rFonts w:ascii="Times New Roman" w:hAnsi="Times New Roman"/>
                <w:sz w:val="20"/>
                <w:lang w:val="pl-PL"/>
              </w:rPr>
              <w:t>e</w:t>
            </w:r>
            <w:r w:rsidRPr="002F1363">
              <w:rPr>
                <w:rFonts w:ascii="Times New Roman" w:hAnsi="Times New Roman"/>
                <w:sz w:val="20"/>
              </w:rPr>
              <w:t xml:space="preserve"> </w:t>
            </w:r>
            <w:r w:rsidRPr="002F1363">
              <w:rPr>
                <w:rFonts w:ascii="Times New Roman" w:hAnsi="Times New Roman"/>
                <w:sz w:val="20"/>
                <w:lang w:val="pl-PL"/>
              </w:rPr>
              <w:t>Domany</w:t>
            </w:r>
            <w:r w:rsidRPr="002F1363">
              <w:rPr>
                <w:rFonts w:ascii="Times New Roman" w:hAnsi="Times New Roman"/>
                <w:sz w:val="20"/>
              </w:rPr>
              <w:t xml:space="preserve">, Ul. </w:t>
            </w:r>
            <w:r w:rsidRPr="002F1363">
              <w:rPr>
                <w:rFonts w:ascii="Times New Roman" w:hAnsi="Times New Roman"/>
                <w:sz w:val="20"/>
                <w:lang w:val="pl-PL"/>
              </w:rPr>
              <w:t>Franje</w:t>
            </w:r>
            <w:r w:rsidRPr="002F1363">
              <w:rPr>
                <w:rFonts w:ascii="Times New Roman" w:hAnsi="Times New Roman"/>
                <w:sz w:val="20"/>
              </w:rPr>
              <w:t xml:space="preserve"> </w:t>
            </w:r>
            <w:r w:rsidRPr="002F1363">
              <w:rPr>
                <w:rFonts w:ascii="Times New Roman" w:hAnsi="Times New Roman"/>
                <w:sz w:val="20"/>
                <w:lang w:val="pl-PL"/>
              </w:rPr>
              <w:t>Fuisa</w:t>
            </w:r>
            <w:r w:rsidRPr="002F1363">
              <w:rPr>
                <w:rFonts w:ascii="Times New Roman" w:hAnsi="Times New Roman"/>
                <w:sz w:val="20"/>
              </w:rPr>
              <w:t xml:space="preserve">, Ul. </w:t>
            </w:r>
            <w:r w:rsidRPr="002F1363">
              <w:rPr>
                <w:rFonts w:ascii="Times New Roman" w:hAnsi="Times New Roman"/>
                <w:sz w:val="20"/>
                <w:lang w:val="pl-PL"/>
              </w:rPr>
              <w:t>Jurja</w:t>
            </w:r>
            <w:r w:rsidRPr="002F1363">
              <w:rPr>
                <w:rFonts w:ascii="Times New Roman" w:hAnsi="Times New Roman"/>
                <w:sz w:val="20"/>
              </w:rPr>
              <w:t xml:space="preserve"> </w:t>
            </w:r>
            <w:r w:rsidRPr="002F1363">
              <w:rPr>
                <w:rFonts w:ascii="Times New Roman" w:hAnsi="Times New Roman"/>
                <w:sz w:val="20"/>
                <w:lang w:val="pl-PL"/>
              </w:rPr>
              <w:t>Neidhardta</w:t>
            </w:r>
            <w:r w:rsidRPr="002F1363">
              <w:rPr>
                <w:rFonts w:ascii="Times New Roman" w:hAnsi="Times New Roman"/>
                <w:sz w:val="20"/>
              </w:rPr>
              <w:t>, Ul. m</w:t>
            </w:r>
            <w:r w:rsidRPr="002F1363">
              <w:rPr>
                <w:rFonts w:ascii="Times New Roman" w:hAnsi="Times New Roman"/>
                <w:sz w:val="20"/>
                <w:lang w:val="pl-PL"/>
              </w:rPr>
              <w:t>ajstora</w:t>
            </w:r>
            <w:r w:rsidRPr="002F1363">
              <w:rPr>
                <w:rFonts w:ascii="Times New Roman" w:hAnsi="Times New Roman"/>
                <w:sz w:val="20"/>
              </w:rPr>
              <w:t xml:space="preserve"> </w:t>
            </w:r>
            <w:r w:rsidRPr="002F1363">
              <w:rPr>
                <w:rFonts w:ascii="Times New Roman" w:hAnsi="Times New Roman"/>
                <w:sz w:val="20"/>
                <w:lang w:val="pl-PL"/>
              </w:rPr>
              <w:t>Radonje</w:t>
            </w:r>
            <w:r w:rsidRPr="002F1363">
              <w:rPr>
                <w:rFonts w:ascii="Times New Roman" w:hAnsi="Times New Roman"/>
                <w:sz w:val="20"/>
              </w:rPr>
              <w:t xml:space="preserve">, Ul. </w:t>
            </w:r>
            <w:r w:rsidRPr="002F1363">
              <w:rPr>
                <w:rFonts w:ascii="Times New Roman" w:hAnsi="Times New Roman"/>
                <w:sz w:val="20"/>
                <w:lang w:val="pl-PL"/>
              </w:rPr>
              <w:t>majstora</w:t>
            </w:r>
            <w:r w:rsidRPr="002F1363">
              <w:rPr>
                <w:rFonts w:ascii="Times New Roman" w:hAnsi="Times New Roman"/>
                <w:sz w:val="20"/>
              </w:rPr>
              <w:t xml:space="preserve"> </w:t>
            </w:r>
            <w:r w:rsidRPr="002F1363">
              <w:rPr>
                <w:rFonts w:ascii="Times New Roman" w:hAnsi="Times New Roman"/>
                <w:sz w:val="20"/>
                <w:lang w:val="pl-PL"/>
              </w:rPr>
              <w:t>Radovana</w:t>
            </w:r>
            <w:r w:rsidRPr="002F1363">
              <w:rPr>
                <w:rFonts w:ascii="Times New Roman" w:hAnsi="Times New Roman"/>
                <w:sz w:val="20"/>
              </w:rPr>
              <w:t xml:space="preserve">, Ul. </w:t>
            </w:r>
            <w:r w:rsidRPr="002F1363">
              <w:rPr>
                <w:rFonts w:ascii="Times New Roman" w:hAnsi="Times New Roman"/>
                <w:sz w:val="20"/>
                <w:lang w:val="pl-PL"/>
              </w:rPr>
              <w:t>Marijana</w:t>
            </w:r>
            <w:r w:rsidRPr="002F1363">
              <w:rPr>
                <w:rFonts w:ascii="Times New Roman" w:hAnsi="Times New Roman"/>
                <w:sz w:val="20"/>
              </w:rPr>
              <w:t xml:space="preserve"> </w:t>
            </w:r>
            <w:r w:rsidRPr="002F1363">
              <w:rPr>
                <w:rFonts w:ascii="Times New Roman" w:hAnsi="Times New Roman"/>
                <w:sz w:val="20"/>
                <w:lang w:val="pl-PL"/>
              </w:rPr>
              <w:t>Haberlea</w:t>
            </w:r>
            <w:r w:rsidRPr="002F1363">
              <w:rPr>
                <w:rFonts w:ascii="Times New Roman" w:hAnsi="Times New Roman"/>
                <w:sz w:val="20"/>
              </w:rPr>
              <w:t xml:space="preserve">, Ul. </w:t>
            </w:r>
            <w:r w:rsidRPr="002F1363">
              <w:rPr>
                <w:rFonts w:ascii="Times New Roman" w:hAnsi="Times New Roman"/>
                <w:sz w:val="20"/>
                <w:lang w:val="pl-PL"/>
              </w:rPr>
              <w:t>Mladena</w:t>
            </w:r>
            <w:r w:rsidRPr="002F1363">
              <w:rPr>
                <w:rFonts w:ascii="Times New Roman" w:hAnsi="Times New Roman"/>
                <w:sz w:val="20"/>
              </w:rPr>
              <w:t xml:space="preserve"> </w:t>
            </w:r>
            <w:r w:rsidRPr="002F1363">
              <w:rPr>
                <w:rFonts w:ascii="Times New Roman" w:hAnsi="Times New Roman"/>
                <w:sz w:val="20"/>
                <w:lang w:val="pl-PL"/>
              </w:rPr>
              <w:t>Vodi</w:t>
            </w:r>
            <w:r w:rsidRPr="002F1363">
              <w:rPr>
                <w:rFonts w:ascii="Times New Roman" w:hAnsi="Times New Roman"/>
                <w:sz w:val="20"/>
              </w:rPr>
              <w:t>č</w:t>
            </w:r>
            <w:r w:rsidRPr="002F1363">
              <w:rPr>
                <w:rFonts w:ascii="Times New Roman" w:hAnsi="Times New Roman"/>
                <w:sz w:val="20"/>
                <w:lang w:val="pl-PL"/>
              </w:rPr>
              <w:t>ke</w:t>
            </w:r>
            <w:r w:rsidRPr="002F1363">
              <w:rPr>
                <w:rFonts w:ascii="Times New Roman" w:hAnsi="Times New Roman"/>
                <w:sz w:val="20"/>
              </w:rPr>
              <w:t>, Ul. Š</w:t>
            </w:r>
            <w:r w:rsidRPr="002F1363">
              <w:rPr>
                <w:rFonts w:ascii="Times New Roman" w:hAnsi="Times New Roman"/>
                <w:sz w:val="20"/>
                <w:lang w:val="pl-PL"/>
              </w:rPr>
              <w:t>ime</w:t>
            </w:r>
            <w:r w:rsidRPr="002F1363">
              <w:rPr>
                <w:rFonts w:ascii="Times New Roman" w:hAnsi="Times New Roman"/>
                <w:sz w:val="20"/>
              </w:rPr>
              <w:t xml:space="preserve"> </w:t>
            </w:r>
            <w:r w:rsidRPr="002F1363">
              <w:rPr>
                <w:rFonts w:ascii="Times New Roman" w:hAnsi="Times New Roman"/>
                <w:sz w:val="20"/>
                <w:lang w:val="pl-PL"/>
              </w:rPr>
              <w:t>Dev</w:t>
            </w:r>
            <w:r w:rsidRPr="002F1363">
              <w:rPr>
                <w:rFonts w:ascii="Times New Roman" w:hAnsi="Times New Roman"/>
                <w:sz w:val="20"/>
              </w:rPr>
              <w:t>č</w:t>
            </w:r>
            <w:r w:rsidRPr="002F1363">
              <w:rPr>
                <w:rFonts w:ascii="Times New Roman" w:hAnsi="Times New Roman"/>
                <w:sz w:val="20"/>
                <w:lang w:val="pl-PL"/>
              </w:rPr>
              <w:t>i</w:t>
            </w:r>
            <w:r w:rsidRPr="002F1363">
              <w:rPr>
                <w:rFonts w:ascii="Times New Roman" w:hAnsi="Times New Roman"/>
                <w:sz w:val="20"/>
              </w:rPr>
              <w:t>ć</w:t>
            </w:r>
            <w:r w:rsidRPr="002F1363">
              <w:rPr>
                <w:rFonts w:ascii="Times New Roman" w:hAnsi="Times New Roman"/>
                <w:sz w:val="20"/>
                <w:lang w:val="pl-PL"/>
              </w:rPr>
              <w:t>a</w:t>
            </w:r>
            <w:r w:rsidRPr="002F1363">
              <w:rPr>
                <w:rFonts w:ascii="Times New Roman" w:hAnsi="Times New Roman"/>
                <w:sz w:val="20"/>
              </w:rPr>
              <w:t xml:space="preserve">, Ul. </w:t>
            </w:r>
            <w:r w:rsidRPr="002F1363">
              <w:rPr>
                <w:rFonts w:ascii="Times New Roman" w:hAnsi="Times New Roman"/>
                <w:sz w:val="20"/>
                <w:lang w:val="pl-PL"/>
              </w:rPr>
              <w:t>Vincenta</w:t>
            </w:r>
            <w:r w:rsidRPr="002F1363">
              <w:rPr>
                <w:rFonts w:ascii="Times New Roman" w:hAnsi="Times New Roman"/>
                <w:sz w:val="20"/>
              </w:rPr>
              <w:t xml:space="preserve"> </w:t>
            </w:r>
            <w:r w:rsidRPr="002F1363">
              <w:rPr>
                <w:rFonts w:ascii="Times New Roman" w:hAnsi="Times New Roman"/>
                <w:sz w:val="20"/>
                <w:lang w:val="pl-PL"/>
              </w:rPr>
              <w:t>iz</w:t>
            </w:r>
            <w:r w:rsidRPr="002F1363">
              <w:rPr>
                <w:rFonts w:ascii="Times New Roman" w:hAnsi="Times New Roman"/>
                <w:sz w:val="20"/>
              </w:rPr>
              <w:t xml:space="preserve"> </w:t>
            </w:r>
            <w:r w:rsidRPr="002F1363">
              <w:rPr>
                <w:rFonts w:ascii="Times New Roman" w:hAnsi="Times New Roman"/>
                <w:sz w:val="20"/>
                <w:lang w:val="pl-PL"/>
              </w:rPr>
              <w:t>Kastva</w:t>
            </w:r>
            <w:r w:rsidRPr="002F1363">
              <w:rPr>
                <w:rFonts w:ascii="Times New Roman" w:hAnsi="Times New Roman"/>
                <w:sz w:val="20"/>
              </w:rPr>
              <w:t xml:space="preserve">, Ul. </w:t>
            </w:r>
            <w:r w:rsidRPr="002F1363">
              <w:rPr>
                <w:rFonts w:ascii="Times New Roman" w:hAnsi="Times New Roman"/>
                <w:sz w:val="20"/>
                <w:lang w:val="pl-PL"/>
              </w:rPr>
              <w:t>Vladimira</w:t>
            </w:r>
            <w:r w:rsidRPr="002F1363">
              <w:rPr>
                <w:rFonts w:ascii="Times New Roman" w:hAnsi="Times New Roman"/>
                <w:sz w:val="20"/>
              </w:rPr>
              <w:t xml:space="preserve"> </w:t>
            </w:r>
            <w:r w:rsidRPr="002F1363">
              <w:rPr>
                <w:rFonts w:ascii="Times New Roman" w:hAnsi="Times New Roman"/>
                <w:sz w:val="20"/>
                <w:lang w:val="pl-PL"/>
              </w:rPr>
              <w:t>Filakovca</w:t>
            </w:r>
            <w:r w:rsidRPr="002F1363">
              <w:rPr>
                <w:rFonts w:ascii="Times New Roman" w:hAnsi="Times New Roman"/>
                <w:sz w:val="20"/>
              </w:rPr>
              <w:t xml:space="preserve">, </w:t>
            </w:r>
            <w:r w:rsidRPr="002F1363">
              <w:rPr>
                <w:rFonts w:ascii="Times New Roman" w:hAnsi="Times New Roman"/>
                <w:sz w:val="20"/>
                <w:lang w:val="pl-PL"/>
              </w:rPr>
              <w:t>Vrbni</w:t>
            </w:r>
            <w:r w:rsidRPr="002F1363">
              <w:rPr>
                <w:rFonts w:ascii="Times New Roman" w:hAnsi="Times New Roman"/>
                <w:sz w:val="20"/>
              </w:rPr>
              <w:t>č</w:t>
            </w:r>
            <w:r w:rsidRPr="002F1363">
              <w:rPr>
                <w:rFonts w:ascii="Times New Roman" w:hAnsi="Times New Roman"/>
                <w:sz w:val="20"/>
                <w:lang w:val="pl-PL"/>
              </w:rPr>
              <w:t xml:space="preserve">ka </w:t>
            </w:r>
            <w:r w:rsidRPr="002F1363">
              <w:rPr>
                <w:rFonts w:ascii="Times New Roman" w:hAnsi="Times New Roman"/>
                <w:sz w:val="20"/>
              </w:rPr>
              <w:t xml:space="preserve">ul., </w:t>
            </w:r>
            <w:r w:rsidRPr="002F1363">
              <w:rPr>
                <w:rFonts w:ascii="Times New Roman" w:hAnsi="Times New Roman"/>
                <w:sz w:val="20"/>
                <w:lang w:val="pl-PL"/>
              </w:rPr>
              <w:t>Vrli</w:t>
            </w:r>
            <w:r w:rsidRPr="002F1363">
              <w:rPr>
                <w:rFonts w:ascii="Times New Roman" w:hAnsi="Times New Roman"/>
                <w:sz w:val="20"/>
              </w:rPr>
              <w:t>č</w:t>
            </w:r>
            <w:r w:rsidRPr="002F1363">
              <w:rPr>
                <w:rFonts w:ascii="Times New Roman" w:hAnsi="Times New Roman"/>
                <w:sz w:val="20"/>
                <w:lang w:val="pl-PL"/>
              </w:rPr>
              <w:t xml:space="preserve">ka </w:t>
            </w:r>
            <w:r w:rsidRPr="002F1363">
              <w:rPr>
                <w:rFonts w:ascii="Times New Roman" w:hAnsi="Times New Roman"/>
                <w:sz w:val="20"/>
              </w:rPr>
              <w:t xml:space="preserve">ul., </w:t>
            </w:r>
            <w:r w:rsidRPr="002F1363">
              <w:rPr>
                <w:rFonts w:ascii="Times New Roman" w:hAnsi="Times New Roman"/>
                <w:sz w:val="20"/>
                <w:lang w:val="pl-PL"/>
              </w:rPr>
              <w:t>Vurov</w:t>
            </w:r>
            <w:r w:rsidRPr="002F1363">
              <w:rPr>
                <w:rFonts w:ascii="Times New Roman" w:hAnsi="Times New Roman"/>
                <w:sz w:val="20"/>
              </w:rPr>
              <w:t>č</w:t>
            </w:r>
            <w:r w:rsidRPr="002F1363">
              <w:rPr>
                <w:rFonts w:ascii="Times New Roman" w:hAnsi="Times New Roman"/>
                <w:sz w:val="20"/>
                <w:lang w:val="pl-PL"/>
              </w:rPr>
              <w:t>ica</w:t>
            </w:r>
            <w:r w:rsidRPr="002F1363">
              <w:rPr>
                <w:rFonts w:ascii="Times New Roman" w:hAnsi="Times New Roman"/>
                <w:sz w:val="20"/>
              </w:rPr>
              <w:t xml:space="preserve">, </w:t>
            </w:r>
            <w:r w:rsidRPr="002F1363">
              <w:rPr>
                <w:rFonts w:ascii="Times New Roman" w:hAnsi="Times New Roman"/>
                <w:sz w:val="20"/>
                <w:lang w:val="pl-PL"/>
              </w:rPr>
              <w:t>Zagreba</w:t>
            </w:r>
            <w:r w:rsidRPr="002F1363">
              <w:rPr>
                <w:rFonts w:ascii="Times New Roman" w:hAnsi="Times New Roman"/>
                <w:sz w:val="20"/>
              </w:rPr>
              <w:t>č</w:t>
            </w:r>
            <w:r w:rsidRPr="002F1363">
              <w:rPr>
                <w:rFonts w:ascii="Times New Roman" w:hAnsi="Times New Roman"/>
                <w:sz w:val="20"/>
                <w:lang w:val="pl-PL"/>
              </w:rPr>
              <w:t>ka</w:t>
            </w:r>
            <w:r w:rsidRPr="002F1363">
              <w:rPr>
                <w:rFonts w:ascii="Times New Roman" w:hAnsi="Times New Roman"/>
                <w:sz w:val="20"/>
              </w:rPr>
              <w:t xml:space="preserve"> </w:t>
            </w:r>
            <w:r w:rsidRPr="002F1363">
              <w:rPr>
                <w:rFonts w:ascii="Times New Roman" w:hAnsi="Times New Roman"/>
                <w:sz w:val="20"/>
                <w:lang w:val="pl-PL"/>
              </w:rPr>
              <w:t>avenija</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41 </w:t>
            </w:r>
            <w:r w:rsidRPr="002F1363">
              <w:rPr>
                <w:rFonts w:ascii="Times New Roman" w:hAnsi="Times New Roman"/>
                <w:sz w:val="20"/>
                <w:lang w:val="pl-PL"/>
              </w:rPr>
              <w:t>do</w:t>
            </w:r>
            <w:r w:rsidRPr="002F1363">
              <w:rPr>
                <w:rFonts w:ascii="Times New Roman" w:hAnsi="Times New Roman"/>
                <w:sz w:val="20"/>
              </w:rPr>
              <w:t xml:space="preserve"> 59 </w:t>
            </w:r>
            <w:r w:rsidRPr="002F1363">
              <w:rPr>
                <w:rFonts w:ascii="Times New Roman" w:hAnsi="Times New Roman"/>
                <w:sz w:val="20"/>
                <w:lang w:val="pl-PL"/>
              </w:rPr>
              <w:t>i</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42 </w:t>
            </w:r>
            <w:r w:rsidRPr="002F1363">
              <w:rPr>
                <w:rFonts w:ascii="Times New Roman" w:hAnsi="Times New Roman"/>
                <w:sz w:val="20"/>
                <w:lang w:val="pl-PL"/>
              </w:rPr>
              <w:t>do</w:t>
            </w:r>
            <w:r w:rsidRPr="002F1363">
              <w:rPr>
                <w:rFonts w:ascii="Times New Roman" w:hAnsi="Times New Roman"/>
                <w:sz w:val="20"/>
              </w:rPr>
              <w:t xml:space="preserve"> 58, </w:t>
            </w:r>
            <w:r w:rsidRPr="002F1363">
              <w:rPr>
                <w:rFonts w:ascii="Times New Roman" w:hAnsi="Times New Roman"/>
                <w:sz w:val="20"/>
                <w:lang w:val="pl-PL"/>
              </w:rPr>
              <w:t>Zemuni</w:t>
            </w:r>
            <w:r w:rsidRPr="002F1363">
              <w:rPr>
                <w:rFonts w:ascii="Times New Roman" w:hAnsi="Times New Roman"/>
                <w:sz w:val="20"/>
              </w:rPr>
              <w:t>č</w:t>
            </w:r>
            <w:r w:rsidRPr="002F1363">
              <w:rPr>
                <w:rFonts w:ascii="Times New Roman" w:hAnsi="Times New Roman"/>
                <w:sz w:val="20"/>
                <w:lang w:val="pl-PL"/>
              </w:rPr>
              <w:t xml:space="preserve">ka </w:t>
            </w:r>
            <w:r w:rsidRPr="002F1363">
              <w:rPr>
                <w:rFonts w:ascii="Times New Roman" w:hAnsi="Times New Roman"/>
                <w:sz w:val="20"/>
              </w:rPr>
              <w:t>ul.</w:t>
            </w:r>
          </w:p>
          <w:p w:rsidR="00F73325" w:rsidRPr="00593E43" w:rsidRDefault="00F73325" w:rsidP="00611042">
            <w:pPr>
              <w:jc w:val="both"/>
              <w:rPr>
                <w:rFonts w:ascii="Times New Roman" w:hAnsi="Times New Roman"/>
                <w:sz w:val="20"/>
              </w:rPr>
            </w:pPr>
          </w:p>
        </w:tc>
      </w:tr>
      <w:tr w:rsidR="004062D1" w:rsidRPr="00754ED9">
        <w:tc>
          <w:tcPr>
            <w:tcW w:w="363" w:type="dxa"/>
          </w:tcPr>
          <w:p w:rsidR="004062D1" w:rsidRPr="00754ED9" w:rsidRDefault="004062D1" w:rsidP="00913D81">
            <w:pPr>
              <w:jc w:val="both"/>
              <w:rPr>
                <w:rFonts w:ascii="Times New Roman" w:hAnsi="Times New Roman"/>
                <w:sz w:val="18"/>
                <w:szCs w:val="18"/>
                <w:lang w:val="pl-PL"/>
              </w:rPr>
            </w:pPr>
          </w:p>
          <w:p w:rsidR="004062D1" w:rsidRPr="00754ED9" w:rsidRDefault="004062D1" w:rsidP="00913D81">
            <w:pPr>
              <w:jc w:val="both"/>
              <w:rPr>
                <w:rFonts w:ascii="Times New Roman" w:hAnsi="Times New Roman"/>
                <w:sz w:val="18"/>
                <w:szCs w:val="18"/>
              </w:rPr>
            </w:pPr>
            <w:r w:rsidRPr="00754ED9">
              <w:rPr>
                <w:rFonts w:ascii="Times New Roman" w:hAnsi="Times New Roman"/>
                <w:sz w:val="18"/>
                <w:szCs w:val="18"/>
              </w:rPr>
              <w:t>6.</w:t>
            </w:r>
          </w:p>
        </w:tc>
        <w:tc>
          <w:tcPr>
            <w:tcW w:w="2697" w:type="dxa"/>
          </w:tcPr>
          <w:p w:rsidR="001B59F8" w:rsidRDefault="004062D1" w:rsidP="0035555B">
            <w:pPr>
              <w:jc w:val="both"/>
              <w:rPr>
                <w:rFonts w:ascii="Times New Roman" w:hAnsi="Times New Roman"/>
                <w:b/>
                <w:sz w:val="20"/>
                <w:lang w:val="de-DE"/>
              </w:rPr>
            </w:pPr>
            <w:r w:rsidRPr="00754ED9">
              <w:rPr>
                <w:rFonts w:ascii="Times New Roman" w:hAnsi="Times New Roman"/>
                <w:b/>
                <w:sz w:val="20"/>
                <w:lang w:val="de-DE"/>
              </w:rPr>
              <w:t xml:space="preserve">          </w:t>
            </w:r>
            <w:r w:rsidR="002215C6" w:rsidRPr="00754ED9">
              <w:rPr>
                <w:rFonts w:ascii="Times New Roman" w:hAnsi="Times New Roman"/>
                <w:b/>
                <w:sz w:val="20"/>
                <w:lang w:val="de-DE"/>
              </w:rPr>
              <w:t xml:space="preserve"> </w:t>
            </w:r>
            <w:r w:rsidRPr="00754ED9">
              <w:rPr>
                <w:rFonts w:ascii="Times New Roman" w:hAnsi="Times New Roman"/>
                <w:b/>
                <w:sz w:val="20"/>
                <w:lang w:val="de-DE"/>
              </w:rPr>
              <w:t xml:space="preserve">  </w:t>
            </w:r>
          </w:p>
          <w:p w:rsidR="00BD21D7" w:rsidRPr="00754ED9" w:rsidRDefault="00706445" w:rsidP="00BD21D7">
            <w:pPr>
              <w:jc w:val="both"/>
              <w:rPr>
                <w:rFonts w:ascii="Times New Roman" w:hAnsi="Times New Roman"/>
                <w:b/>
                <w:sz w:val="20"/>
                <w:lang w:val="de-DE"/>
              </w:rPr>
            </w:pPr>
            <w:r>
              <w:rPr>
                <w:rFonts w:ascii="Times New Roman" w:hAnsi="Times New Roman"/>
                <w:b/>
                <w:sz w:val="20"/>
                <w:lang w:val="pt-BR"/>
              </w:rPr>
              <w:t xml:space="preserve">    </w:t>
            </w:r>
            <w:r w:rsidR="00BD21D7">
              <w:rPr>
                <w:rFonts w:ascii="Times New Roman" w:hAnsi="Times New Roman"/>
                <w:b/>
                <w:sz w:val="20"/>
                <w:lang w:val="pt-BR"/>
              </w:rPr>
              <w:t xml:space="preserve">        </w:t>
            </w:r>
            <w:r w:rsidR="00BD21D7" w:rsidRPr="00754ED9">
              <w:rPr>
                <w:rFonts w:ascii="Times New Roman" w:hAnsi="Times New Roman"/>
                <w:b/>
                <w:sz w:val="20"/>
                <w:lang w:val="de-DE"/>
              </w:rPr>
              <w:t>Prečko</w:t>
            </w:r>
          </w:p>
          <w:p w:rsidR="00BD21D7" w:rsidRPr="00754ED9" w:rsidRDefault="00BD21D7" w:rsidP="00BD21D7">
            <w:pPr>
              <w:jc w:val="both"/>
              <w:rPr>
                <w:rFonts w:ascii="Times New Roman" w:hAnsi="Times New Roman"/>
                <w:sz w:val="20"/>
                <w:lang w:val="de-DE"/>
              </w:rPr>
            </w:pPr>
            <w:r w:rsidRPr="00754ED9">
              <w:rPr>
                <w:rFonts w:ascii="Times New Roman" w:hAnsi="Times New Roman"/>
                <w:sz w:val="20"/>
                <w:lang w:val="de-DE"/>
              </w:rPr>
              <w:t xml:space="preserve">          Dekanići 6,</w:t>
            </w:r>
          </w:p>
          <w:p w:rsidR="00BD21D7" w:rsidRPr="00754ED9" w:rsidRDefault="00BD21D7" w:rsidP="00BD21D7">
            <w:pPr>
              <w:jc w:val="both"/>
              <w:rPr>
                <w:rFonts w:ascii="Times New Roman" w:hAnsi="Times New Roman"/>
                <w:b/>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tel. 3883-023</w:t>
            </w:r>
          </w:p>
          <w:p w:rsidR="00D35753" w:rsidRPr="00706445" w:rsidRDefault="001B59F8" w:rsidP="0035555B">
            <w:pPr>
              <w:jc w:val="both"/>
              <w:rPr>
                <w:rFonts w:ascii="Times New Roman" w:hAnsi="Times New Roman"/>
                <w:b/>
                <w:sz w:val="20"/>
                <w:lang w:val="de-DE"/>
              </w:rPr>
            </w:pPr>
            <w:r>
              <w:rPr>
                <w:rFonts w:ascii="Times New Roman" w:hAnsi="Times New Roman"/>
                <w:b/>
                <w:sz w:val="20"/>
                <w:lang w:val="de-DE"/>
              </w:rPr>
              <w:t xml:space="preserve">                </w:t>
            </w:r>
          </w:p>
          <w:p w:rsidR="004062D1" w:rsidRPr="00754ED9" w:rsidRDefault="004062D1" w:rsidP="00D35753">
            <w:pPr>
              <w:rPr>
                <w:rFonts w:ascii="Times New Roman" w:hAnsi="Times New Roman"/>
                <w:sz w:val="20"/>
                <w:lang w:val="de-DE"/>
              </w:rPr>
            </w:pPr>
          </w:p>
        </w:tc>
        <w:tc>
          <w:tcPr>
            <w:tcW w:w="3960" w:type="dxa"/>
          </w:tcPr>
          <w:p w:rsidR="00FF7E65" w:rsidRDefault="00FF7E65" w:rsidP="00FF7E65">
            <w:pPr>
              <w:rPr>
                <w:rFonts w:ascii="Times New Roman" w:hAnsi="Times New Roman"/>
                <w:sz w:val="20"/>
              </w:rPr>
            </w:pPr>
          </w:p>
          <w:p w:rsidR="00FF7E65" w:rsidRDefault="00FF7E65" w:rsidP="00FF7E65">
            <w:pPr>
              <w:rPr>
                <w:rFonts w:ascii="Times New Roman" w:hAnsi="Times New Roman"/>
                <w:sz w:val="20"/>
              </w:rPr>
            </w:pPr>
            <w:r>
              <w:rPr>
                <w:rFonts w:ascii="Times New Roman" w:hAnsi="Times New Roman"/>
                <w:sz w:val="20"/>
              </w:rPr>
              <w:t>Služba za školsku i adolescentnu medicinu</w:t>
            </w:r>
          </w:p>
          <w:p w:rsidR="00FF7E65" w:rsidRDefault="00FF7E65" w:rsidP="00FF7E65">
            <w:pPr>
              <w:rPr>
                <w:rFonts w:ascii="Times New Roman" w:hAnsi="Times New Roman"/>
                <w:sz w:val="20"/>
                <w:lang w:val="sv-SE"/>
              </w:rPr>
            </w:pPr>
            <w:r>
              <w:rPr>
                <w:rFonts w:ascii="Times New Roman" w:hAnsi="Times New Roman"/>
                <w:b/>
                <w:bCs/>
                <w:sz w:val="20"/>
              </w:rPr>
              <w:t>Voltino-</w:t>
            </w:r>
            <w:r>
              <w:rPr>
                <w:rFonts w:ascii="Times New Roman" w:hAnsi="Times New Roman"/>
                <w:b/>
                <w:bCs/>
                <w:sz w:val="20"/>
                <w:lang w:val="sv-SE"/>
              </w:rPr>
              <w:t>Dragutina Golika 34 a,</w:t>
            </w:r>
            <w:r>
              <w:rPr>
                <w:rFonts w:ascii="Times New Roman" w:hAnsi="Times New Roman"/>
                <w:sz w:val="20"/>
                <w:lang w:val="sv-SE"/>
              </w:rPr>
              <w:t xml:space="preserve">                            </w:t>
            </w:r>
          </w:p>
          <w:p w:rsidR="00FF7E65" w:rsidRDefault="00FF7E65" w:rsidP="00FF7E65">
            <w:pPr>
              <w:rPr>
                <w:rFonts w:ascii="Times New Roman" w:hAnsi="Times New Roman"/>
                <w:b/>
                <w:bCs/>
                <w:sz w:val="20"/>
                <w:lang w:val="sv-SE"/>
              </w:rPr>
            </w:pPr>
            <w:r>
              <w:rPr>
                <w:rFonts w:ascii="Times New Roman" w:hAnsi="Times New Roman"/>
                <w:sz w:val="20"/>
                <w:lang w:val="sv-SE"/>
              </w:rPr>
              <w:t>tel</w:t>
            </w:r>
            <w:r>
              <w:rPr>
                <w:rFonts w:ascii="Times New Roman" w:hAnsi="Times New Roman"/>
                <w:b/>
                <w:bCs/>
                <w:sz w:val="20"/>
                <w:lang w:val="sv-SE"/>
              </w:rPr>
              <w:t xml:space="preserve">. </w:t>
            </w:r>
            <w:r>
              <w:rPr>
                <w:rFonts w:ascii="Times New Roman" w:hAnsi="Times New Roman"/>
                <w:sz w:val="20"/>
                <w:lang w:val="sv-SE"/>
              </w:rPr>
              <w:t>3665-469</w:t>
            </w:r>
            <w:r>
              <w:rPr>
                <w:rFonts w:ascii="Times New Roman" w:hAnsi="Times New Roman"/>
                <w:b/>
                <w:bCs/>
                <w:sz w:val="20"/>
                <w:lang w:val="sv-SE"/>
              </w:rPr>
              <w:t xml:space="preserve">    </w:t>
            </w:r>
          </w:p>
          <w:p w:rsidR="00FF7E65" w:rsidRDefault="00FF7E65" w:rsidP="00FF7E65">
            <w:pPr>
              <w:rPr>
                <w:rFonts w:ascii="Times New Roman" w:hAnsi="Times New Roman"/>
                <w:sz w:val="20"/>
                <w:lang w:val="sv-SE"/>
              </w:rPr>
            </w:pPr>
            <w:r>
              <w:rPr>
                <w:rFonts w:ascii="Times New Roman" w:hAnsi="Times New Roman"/>
                <w:b/>
                <w:bCs/>
                <w:sz w:val="20"/>
                <w:lang w:val="sv-SE"/>
              </w:rPr>
              <w:t>Mirna Đanić Kojić,</w:t>
            </w:r>
            <w:r>
              <w:rPr>
                <w:rFonts w:ascii="Times New Roman" w:hAnsi="Times New Roman"/>
                <w:sz w:val="20"/>
                <w:lang w:val="sv-SE"/>
              </w:rPr>
              <w:t xml:space="preserve"> dr. med.,</w:t>
            </w:r>
          </w:p>
          <w:p w:rsidR="004062D1" w:rsidRPr="00754ED9" w:rsidRDefault="00FF7E65" w:rsidP="00FF7E65">
            <w:pPr>
              <w:rPr>
                <w:rFonts w:ascii="Times New Roman" w:hAnsi="Times New Roman"/>
                <w:sz w:val="20"/>
              </w:rPr>
            </w:pPr>
            <w:r>
              <w:rPr>
                <w:rFonts w:ascii="Times New Roman" w:hAnsi="Times New Roman"/>
                <w:sz w:val="20"/>
              </w:rPr>
              <w:t>spec. školske medicine</w:t>
            </w:r>
          </w:p>
        </w:tc>
        <w:tc>
          <w:tcPr>
            <w:tcW w:w="2340" w:type="dxa"/>
          </w:tcPr>
          <w:p w:rsidR="004062D1" w:rsidRPr="00754ED9" w:rsidRDefault="004062D1" w:rsidP="00913D81">
            <w:pPr>
              <w:jc w:val="both"/>
              <w:rPr>
                <w:rFonts w:ascii="Times New Roman" w:hAnsi="Times New Roman"/>
                <w:sz w:val="20"/>
              </w:rPr>
            </w:pPr>
          </w:p>
          <w:p w:rsidR="00FF7E65" w:rsidRDefault="00FF7E65" w:rsidP="00FF7E65">
            <w:pPr>
              <w:jc w:val="both"/>
              <w:rPr>
                <w:rFonts w:ascii="Times New Roman" w:hAnsi="Times New Roman"/>
                <w:sz w:val="20"/>
                <w:lang w:val="hr-HR"/>
              </w:rPr>
            </w:pPr>
            <w:r>
              <w:rPr>
                <w:rFonts w:ascii="Times New Roman" w:hAnsi="Times New Roman"/>
                <w:sz w:val="20"/>
              </w:rPr>
              <w:t>parni               8,00-12,00</w:t>
            </w:r>
          </w:p>
          <w:p w:rsidR="00FF7E65" w:rsidRDefault="00FF7E65" w:rsidP="00FF7E65">
            <w:pPr>
              <w:jc w:val="both"/>
              <w:rPr>
                <w:rFonts w:ascii="Times New Roman" w:hAnsi="Times New Roman"/>
                <w:sz w:val="20"/>
              </w:rPr>
            </w:pPr>
            <w:r>
              <w:rPr>
                <w:rFonts w:ascii="Times New Roman" w:hAnsi="Times New Roman"/>
                <w:sz w:val="20"/>
              </w:rPr>
              <w:t>neparni          14,00-18,00</w:t>
            </w:r>
          </w:p>
          <w:p w:rsidR="00FF7E65" w:rsidRDefault="00FF7E65" w:rsidP="00FF7E65">
            <w:pPr>
              <w:jc w:val="both"/>
              <w:rPr>
                <w:sz w:val="20"/>
                <w:u w:val="single"/>
              </w:rPr>
            </w:pPr>
          </w:p>
          <w:p w:rsidR="00306288" w:rsidRPr="00754ED9" w:rsidRDefault="00FF7E65" w:rsidP="00FF7E65">
            <w:pPr>
              <w:jc w:val="both"/>
              <w:rPr>
                <w:rFonts w:ascii="Times New Roman" w:hAnsi="Times New Roman"/>
                <w:sz w:val="20"/>
              </w:rPr>
            </w:pPr>
            <w:r>
              <w:rPr>
                <w:sz w:val="20"/>
                <w:u w:val="single"/>
              </w:rPr>
              <w:t>Napomena:</w:t>
            </w:r>
            <w:r>
              <w:rPr>
                <w:sz w:val="20"/>
              </w:rPr>
              <w:t xml:space="preserve"> narudžbe su omogućene i putem aplikacije  </w:t>
            </w:r>
            <w:hyperlink r:id="rId61" w:history="1">
              <w:r>
                <w:rPr>
                  <w:rStyle w:val="Hyperlink"/>
                  <w:b/>
                  <w:bCs/>
                  <w:sz w:val="20"/>
                </w:rPr>
                <w:t>Terminko.hr</w:t>
              </w:r>
            </w:hyperlink>
          </w:p>
        </w:tc>
      </w:tr>
      <w:tr w:rsidR="003858FB" w:rsidRPr="00754ED9">
        <w:tc>
          <w:tcPr>
            <w:tcW w:w="9360" w:type="dxa"/>
            <w:gridSpan w:val="4"/>
          </w:tcPr>
          <w:p w:rsidR="003858FB" w:rsidRPr="00754ED9" w:rsidRDefault="003858FB" w:rsidP="00913D81">
            <w:pPr>
              <w:jc w:val="both"/>
              <w:rPr>
                <w:rFonts w:ascii="Times New Roman" w:hAnsi="Times New Roman"/>
                <w:sz w:val="18"/>
                <w:szCs w:val="18"/>
                <w:lang w:val="de-DE"/>
              </w:rPr>
            </w:pPr>
          </w:p>
          <w:p w:rsidR="001B59F8" w:rsidRDefault="001B59F8" w:rsidP="00F647F4">
            <w:pPr>
              <w:jc w:val="center"/>
              <w:rPr>
                <w:rFonts w:ascii="Times New Roman" w:hAnsi="Times New Roman"/>
                <w:b/>
                <w:sz w:val="20"/>
                <w:lang w:val="de-DE"/>
              </w:rPr>
            </w:pPr>
          </w:p>
          <w:p w:rsidR="00F647F4" w:rsidRPr="00754ED9" w:rsidRDefault="00F647F4" w:rsidP="00F647F4">
            <w:pPr>
              <w:jc w:val="center"/>
              <w:rPr>
                <w:rFonts w:ascii="Times New Roman" w:hAnsi="Times New Roman"/>
                <w:b/>
                <w:sz w:val="20"/>
                <w:lang w:val="de-DE"/>
              </w:rPr>
            </w:pPr>
            <w:r w:rsidRPr="00754ED9">
              <w:rPr>
                <w:rFonts w:ascii="Times New Roman" w:hAnsi="Times New Roman"/>
                <w:b/>
                <w:sz w:val="20"/>
                <w:lang w:val="de-DE"/>
              </w:rPr>
              <w:t xml:space="preserve">Upisno područje OŠ </w:t>
            </w:r>
            <w:r w:rsidR="00BC369C" w:rsidRPr="00754ED9">
              <w:rPr>
                <w:rFonts w:ascii="Times New Roman" w:hAnsi="Times New Roman"/>
                <w:b/>
                <w:sz w:val="20"/>
                <w:lang w:val="de-DE"/>
              </w:rPr>
              <w:t>Prečko</w:t>
            </w:r>
            <w:r w:rsidRPr="00754ED9">
              <w:rPr>
                <w:rFonts w:ascii="Times New Roman" w:hAnsi="Times New Roman"/>
                <w:b/>
                <w:sz w:val="20"/>
                <w:lang w:val="de-DE"/>
              </w:rPr>
              <w:t xml:space="preserve"> čine ulice:</w:t>
            </w:r>
          </w:p>
          <w:p w:rsidR="001B59F8" w:rsidRDefault="001B59F8" w:rsidP="007B2417">
            <w:pPr>
              <w:adjustRightInd w:val="0"/>
              <w:jc w:val="both"/>
              <w:rPr>
                <w:rFonts w:ascii="Times New Roman" w:hAnsi="Times New Roman"/>
                <w:sz w:val="20"/>
              </w:rPr>
            </w:pPr>
          </w:p>
          <w:p w:rsidR="007B5854" w:rsidRDefault="00593E43" w:rsidP="007B2417">
            <w:pPr>
              <w:adjustRightInd w:val="0"/>
              <w:jc w:val="both"/>
              <w:rPr>
                <w:rFonts w:ascii="Times New Roman" w:hAnsi="Times New Roman"/>
                <w:sz w:val="20"/>
              </w:rPr>
            </w:pPr>
            <w:r w:rsidRPr="002F1363">
              <w:rPr>
                <w:rFonts w:ascii="Times New Roman" w:hAnsi="Times New Roman"/>
                <w:sz w:val="20"/>
              </w:rPr>
              <w:t>Beethovenova ul., Brešćenskoga put, Cenkovečka ul. (zajedničko upisno područje s OŠ Vrbani osim broja 48 koji je u upisnom području OŠ Alojzija Stepinca) Cenkovečki odvojak, Dekanići, Domašinečka ul. (zajedničko upisno područje s OŠ Vrbani), Horvaćanska cesta od 166 do 178, Jarnovićeva ul. od 1 do 11 i od 2 do 72, Komarevska ul., Kormanići, Odakova ul., Petrovaradinska ul., Prečko (zajedničko upisno područje s OŠ Nikole Tesle), Sibeliusova ul., Štefanićeva ul., Tijardovićeva ul. od 2 do 20, Tucmani, Ul. Bedricha Smetane, Ul. Božidara Kunca, Ul. Branimira Sakača, Ul. Ivana Matetića Ronjgova od 1 do 7 i od 2 do 8, Ul. Josipa Hatzea,</w:t>
            </w:r>
            <w:r>
              <w:rPr>
                <w:rFonts w:ascii="Times New Roman" w:hAnsi="Times New Roman"/>
                <w:sz w:val="20"/>
              </w:rPr>
              <w:t xml:space="preserve"> </w:t>
            </w:r>
            <w:r w:rsidRPr="002F1363">
              <w:rPr>
                <w:rFonts w:ascii="Times New Roman" w:hAnsi="Times New Roman"/>
                <w:sz w:val="20"/>
              </w:rPr>
              <w:t>Vratečka ul., Ul. Lovre Matačića, Ul. Marijane Radev, Vrbani (zajedničko upisno područje s OŠ Vrbani), Vrbje od 2 do 28 i od 1 do 29, Vrbje odvojak, Vunarići (zajedničko upisno područje s OŠ Nikole Tesle), Zagrebačka avenija kbr. 9.</w:t>
            </w:r>
          </w:p>
          <w:p w:rsidR="00701831" w:rsidRDefault="00701831" w:rsidP="007B2417">
            <w:pPr>
              <w:adjustRightInd w:val="0"/>
              <w:jc w:val="both"/>
              <w:rPr>
                <w:rFonts w:ascii="Times New Roman" w:hAnsi="Times New Roman"/>
                <w:sz w:val="20"/>
              </w:rPr>
            </w:pPr>
          </w:p>
          <w:p w:rsidR="00701831" w:rsidRDefault="00701831" w:rsidP="007B2417">
            <w:pPr>
              <w:adjustRightInd w:val="0"/>
              <w:jc w:val="both"/>
              <w:rPr>
                <w:rFonts w:ascii="Times New Roman" w:hAnsi="Times New Roman"/>
                <w:sz w:val="20"/>
              </w:rPr>
            </w:pPr>
          </w:p>
          <w:p w:rsidR="001B59F8" w:rsidRPr="00754ED9" w:rsidRDefault="001B59F8" w:rsidP="007B2417">
            <w:pPr>
              <w:adjustRightInd w:val="0"/>
              <w:jc w:val="both"/>
              <w:rPr>
                <w:rFonts w:ascii="Times New Roman" w:hAnsi="Times New Roman"/>
                <w:sz w:val="20"/>
              </w:rPr>
            </w:pPr>
          </w:p>
        </w:tc>
      </w:tr>
      <w:tr w:rsidR="004062D1" w:rsidRPr="00754ED9">
        <w:tc>
          <w:tcPr>
            <w:tcW w:w="363" w:type="dxa"/>
            <w:tcBorders>
              <w:top w:val="single" w:sz="4" w:space="0" w:color="auto"/>
              <w:left w:val="single" w:sz="4" w:space="0" w:color="auto"/>
              <w:bottom w:val="single" w:sz="4" w:space="0" w:color="auto"/>
              <w:right w:val="single" w:sz="4" w:space="0" w:color="auto"/>
            </w:tcBorders>
          </w:tcPr>
          <w:p w:rsidR="004062D1" w:rsidRPr="00754ED9" w:rsidRDefault="004062D1" w:rsidP="00913D81">
            <w:pPr>
              <w:jc w:val="both"/>
              <w:rPr>
                <w:rFonts w:ascii="Times New Roman" w:hAnsi="Times New Roman"/>
                <w:sz w:val="18"/>
                <w:szCs w:val="18"/>
                <w:lang w:val="pl-PL"/>
              </w:rPr>
            </w:pPr>
          </w:p>
          <w:p w:rsidR="004062D1" w:rsidRPr="00754ED9" w:rsidRDefault="004062D1" w:rsidP="00913D81">
            <w:pPr>
              <w:jc w:val="both"/>
              <w:rPr>
                <w:rFonts w:ascii="Times New Roman" w:hAnsi="Times New Roman"/>
                <w:sz w:val="18"/>
                <w:szCs w:val="18"/>
              </w:rPr>
            </w:pPr>
            <w:r w:rsidRPr="00754ED9">
              <w:rPr>
                <w:rFonts w:ascii="Times New Roman" w:hAnsi="Times New Roman"/>
                <w:sz w:val="18"/>
                <w:szCs w:val="18"/>
              </w:rPr>
              <w:t>7.</w:t>
            </w:r>
          </w:p>
        </w:tc>
        <w:tc>
          <w:tcPr>
            <w:tcW w:w="2697" w:type="dxa"/>
            <w:tcBorders>
              <w:top w:val="single" w:sz="4" w:space="0" w:color="auto"/>
              <w:left w:val="single" w:sz="4" w:space="0" w:color="auto"/>
              <w:bottom w:val="single" w:sz="4" w:space="0" w:color="auto"/>
              <w:right w:val="single" w:sz="4" w:space="0" w:color="auto"/>
            </w:tcBorders>
          </w:tcPr>
          <w:p w:rsidR="001B59F8" w:rsidRDefault="004062D1" w:rsidP="0035555B">
            <w:pPr>
              <w:jc w:val="both"/>
              <w:rPr>
                <w:rFonts w:ascii="Times New Roman" w:hAnsi="Times New Roman"/>
                <w:sz w:val="20"/>
                <w:lang w:val="it-IT"/>
              </w:rPr>
            </w:pPr>
            <w:r w:rsidRPr="00754ED9">
              <w:rPr>
                <w:rFonts w:ascii="Times New Roman" w:hAnsi="Times New Roman"/>
                <w:sz w:val="20"/>
                <w:lang w:val="it-IT"/>
              </w:rPr>
              <w:t xml:space="preserve">      </w:t>
            </w:r>
          </w:p>
          <w:p w:rsidR="004062D1" w:rsidRPr="00754ED9" w:rsidRDefault="001B59F8" w:rsidP="0035555B">
            <w:pPr>
              <w:jc w:val="both"/>
              <w:rPr>
                <w:rFonts w:ascii="Times New Roman" w:hAnsi="Times New Roman"/>
                <w:b/>
                <w:sz w:val="20"/>
                <w:lang w:val="it-IT"/>
              </w:rPr>
            </w:pPr>
            <w:r>
              <w:rPr>
                <w:rFonts w:ascii="Times New Roman" w:hAnsi="Times New Roman"/>
                <w:b/>
                <w:sz w:val="20"/>
                <w:lang w:val="it-IT"/>
              </w:rPr>
              <w:t xml:space="preserve">        </w:t>
            </w:r>
            <w:r w:rsidR="004062D1" w:rsidRPr="00754ED9">
              <w:rPr>
                <w:rFonts w:ascii="Times New Roman" w:hAnsi="Times New Roman"/>
                <w:b/>
                <w:sz w:val="20"/>
                <w:lang w:val="it-IT"/>
              </w:rPr>
              <w:t>Matije Gupca</w:t>
            </w:r>
          </w:p>
          <w:p w:rsidR="004062D1" w:rsidRPr="00754ED9" w:rsidRDefault="004062D1" w:rsidP="0035555B">
            <w:pPr>
              <w:jc w:val="both"/>
              <w:rPr>
                <w:rFonts w:ascii="Times New Roman" w:hAnsi="Times New Roman"/>
                <w:sz w:val="20"/>
                <w:lang w:val="it-IT"/>
              </w:rPr>
            </w:pPr>
            <w:r w:rsidRPr="00754ED9">
              <w:rPr>
                <w:rFonts w:ascii="Times New Roman" w:hAnsi="Times New Roman"/>
                <w:sz w:val="20"/>
                <w:lang w:val="it-IT"/>
              </w:rPr>
              <w:t xml:space="preserve"> Davorina Bazjanca 2,</w:t>
            </w:r>
          </w:p>
          <w:p w:rsidR="004062D1" w:rsidRPr="00754ED9" w:rsidRDefault="002215C6" w:rsidP="0035555B">
            <w:pPr>
              <w:jc w:val="both"/>
              <w:rPr>
                <w:rFonts w:ascii="Times New Roman" w:hAnsi="Times New Roman"/>
                <w:b/>
                <w:sz w:val="20"/>
                <w:lang w:val="it-IT"/>
              </w:rPr>
            </w:pPr>
            <w:r w:rsidRPr="00754ED9">
              <w:rPr>
                <w:rFonts w:ascii="Times New Roman" w:hAnsi="Times New Roman"/>
                <w:b/>
                <w:sz w:val="20"/>
                <w:lang w:val="it-IT"/>
              </w:rPr>
              <w:t xml:space="preserve"> </w:t>
            </w:r>
            <w:r w:rsidR="00D35753" w:rsidRPr="00754ED9">
              <w:rPr>
                <w:rFonts w:ascii="Times New Roman" w:hAnsi="Times New Roman"/>
                <w:b/>
                <w:sz w:val="20"/>
                <w:lang w:val="it-IT"/>
              </w:rPr>
              <w:t xml:space="preserve">   </w:t>
            </w:r>
            <w:r w:rsidR="004062D1" w:rsidRPr="00754ED9">
              <w:rPr>
                <w:rFonts w:ascii="Times New Roman" w:hAnsi="Times New Roman"/>
                <w:b/>
                <w:sz w:val="20"/>
                <w:lang w:val="it-IT"/>
              </w:rPr>
              <w:t xml:space="preserve">  tel.</w:t>
            </w:r>
            <w:r w:rsidR="00C21E35" w:rsidRPr="00754ED9">
              <w:rPr>
                <w:rFonts w:ascii="Times New Roman" w:hAnsi="Times New Roman"/>
                <w:b/>
                <w:sz w:val="20"/>
                <w:lang w:val="it-IT"/>
              </w:rPr>
              <w:t xml:space="preserve"> 3836-</w:t>
            </w:r>
            <w:r w:rsidR="00D35753" w:rsidRPr="00754ED9">
              <w:rPr>
                <w:rFonts w:ascii="Times New Roman" w:hAnsi="Times New Roman"/>
                <w:b/>
                <w:sz w:val="20"/>
                <w:lang w:val="it-IT"/>
              </w:rPr>
              <w:t>571</w:t>
            </w:r>
          </w:p>
          <w:p w:rsidR="00D35753" w:rsidRPr="00754ED9" w:rsidRDefault="00D35753" w:rsidP="00D35753">
            <w:pPr>
              <w:jc w:val="both"/>
              <w:rPr>
                <w:rFonts w:ascii="Times New Roman" w:hAnsi="Times New Roman"/>
                <w:b/>
                <w:sz w:val="20"/>
                <w:lang w:val="de-DE"/>
              </w:rPr>
            </w:pPr>
            <w:r w:rsidRPr="00754ED9">
              <w:rPr>
                <w:rFonts w:ascii="Times New Roman" w:hAnsi="Times New Roman"/>
                <w:b/>
                <w:sz w:val="20"/>
                <w:lang w:val="it-IT"/>
              </w:rPr>
              <w:t xml:space="preserve">         </w:t>
            </w:r>
            <w:r w:rsidR="004062D1" w:rsidRPr="00754ED9">
              <w:rPr>
                <w:rFonts w:ascii="Times New Roman" w:hAnsi="Times New Roman"/>
                <w:b/>
                <w:sz w:val="20"/>
                <w:lang w:val="it-IT"/>
              </w:rPr>
              <w:t xml:space="preserve">    </w:t>
            </w:r>
            <w:r w:rsidR="00C21E35" w:rsidRPr="00754ED9">
              <w:rPr>
                <w:rFonts w:ascii="Times New Roman" w:hAnsi="Times New Roman"/>
                <w:b/>
                <w:sz w:val="20"/>
                <w:lang w:val="de-DE"/>
              </w:rPr>
              <w:t>3649-</w:t>
            </w:r>
            <w:r w:rsidRPr="00754ED9">
              <w:rPr>
                <w:rFonts w:ascii="Times New Roman" w:hAnsi="Times New Roman"/>
                <w:b/>
                <w:sz w:val="20"/>
                <w:lang w:val="de-DE"/>
              </w:rPr>
              <w:t>133</w:t>
            </w:r>
          </w:p>
          <w:p w:rsidR="004062D1" w:rsidRPr="00754ED9" w:rsidRDefault="00C21E35" w:rsidP="00D35753">
            <w:pPr>
              <w:jc w:val="both"/>
              <w:rPr>
                <w:rFonts w:ascii="Times New Roman" w:hAnsi="Times New Roman"/>
                <w:sz w:val="20"/>
                <w:lang w:val="de-DE"/>
              </w:rPr>
            </w:pPr>
            <w:r w:rsidRPr="00754ED9">
              <w:rPr>
                <w:rFonts w:ascii="Times New Roman" w:hAnsi="Times New Roman"/>
                <w:b/>
                <w:sz w:val="20"/>
                <w:lang w:val="de-DE"/>
              </w:rPr>
              <w:t xml:space="preserve">             3647-</w:t>
            </w:r>
            <w:r w:rsidR="00D35753" w:rsidRPr="00754ED9">
              <w:rPr>
                <w:rFonts w:ascii="Times New Roman" w:hAnsi="Times New Roman"/>
                <w:b/>
                <w:sz w:val="20"/>
                <w:lang w:val="de-DE"/>
              </w:rPr>
              <w:t>090</w:t>
            </w:r>
          </w:p>
        </w:tc>
        <w:tc>
          <w:tcPr>
            <w:tcW w:w="3960" w:type="dxa"/>
            <w:tcBorders>
              <w:top w:val="single" w:sz="4" w:space="0" w:color="auto"/>
              <w:left w:val="single" w:sz="4" w:space="0" w:color="auto"/>
              <w:bottom w:val="single" w:sz="4" w:space="0" w:color="auto"/>
              <w:right w:val="single" w:sz="4" w:space="0" w:color="auto"/>
            </w:tcBorders>
          </w:tcPr>
          <w:p w:rsidR="001B59F8" w:rsidRDefault="001B59F8" w:rsidP="00B93410">
            <w:pPr>
              <w:rPr>
                <w:rFonts w:ascii="Times New Roman" w:hAnsi="Times New Roman"/>
                <w:sz w:val="20"/>
              </w:rPr>
            </w:pPr>
          </w:p>
          <w:p w:rsidR="00B93410" w:rsidRPr="00754ED9" w:rsidRDefault="00B93410" w:rsidP="00B93410">
            <w:pPr>
              <w:rPr>
                <w:rFonts w:ascii="Times New Roman" w:hAnsi="Times New Roman"/>
                <w:sz w:val="20"/>
              </w:rPr>
            </w:pPr>
            <w:r w:rsidRPr="00754ED9">
              <w:rPr>
                <w:rFonts w:ascii="Times New Roman" w:hAnsi="Times New Roman"/>
                <w:sz w:val="20"/>
              </w:rPr>
              <w:t>Služba za školsku i adolescentnu medicinu</w:t>
            </w:r>
          </w:p>
          <w:p w:rsidR="004062D1" w:rsidRPr="00754ED9" w:rsidRDefault="004E44AF" w:rsidP="00913D81">
            <w:pPr>
              <w:rPr>
                <w:rFonts w:ascii="Times New Roman" w:hAnsi="Times New Roman"/>
                <w:b/>
                <w:sz w:val="20"/>
              </w:rPr>
            </w:pPr>
            <w:r w:rsidRPr="00754ED9">
              <w:rPr>
                <w:rFonts w:ascii="Times New Roman" w:hAnsi="Times New Roman"/>
                <w:b/>
                <w:sz w:val="20"/>
              </w:rPr>
              <w:t>Knežija-</w:t>
            </w:r>
            <w:r w:rsidR="004062D1" w:rsidRPr="00754ED9">
              <w:rPr>
                <w:rFonts w:ascii="Times New Roman" w:hAnsi="Times New Roman"/>
                <w:b/>
                <w:sz w:val="20"/>
              </w:rPr>
              <w:t xml:space="preserve">Albaharijeva bb,   </w:t>
            </w:r>
          </w:p>
          <w:p w:rsidR="004062D1" w:rsidRPr="00754ED9" w:rsidRDefault="004062D1" w:rsidP="00913D81">
            <w:pPr>
              <w:rPr>
                <w:rFonts w:ascii="Times New Roman" w:hAnsi="Times New Roman"/>
                <w:b/>
                <w:sz w:val="20"/>
              </w:rPr>
            </w:pPr>
            <w:r w:rsidRPr="00754ED9">
              <w:rPr>
                <w:rFonts w:ascii="Times New Roman" w:hAnsi="Times New Roman"/>
                <w:sz w:val="20"/>
              </w:rPr>
              <w:t>tel. 3835-444</w:t>
            </w:r>
            <w:r w:rsidRPr="00754ED9">
              <w:rPr>
                <w:rFonts w:ascii="Times New Roman" w:hAnsi="Times New Roman"/>
                <w:b/>
                <w:sz w:val="20"/>
              </w:rPr>
              <w:t xml:space="preserve">        </w:t>
            </w:r>
          </w:p>
          <w:p w:rsidR="000D2E09" w:rsidRPr="00754ED9" w:rsidRDefault="000C4CC9" w:rsidP="00913D81">
            <w:pPr>
              <w:rPr>
                <w:rFonts w:ascii="Times New Roman" w:hAnsi="Times New Roman"/>
                <w:b/>
                <w:sz w:val="20"/>
              </w:rPr>
            </w:pPr>
            <w:r w:rsidRPr="00754ED9">
              <w:rPr>
                <w:rFonts w:ascii="Times New Roman" w:hAnsi="Times New Roman"/>
                <w:b/>
                <w:sz w:val="20"/>
              </w:rPr>
              <w:t>Ljiljana Đurić,</w:t>
            </w:r>
            <w:r w:rsidR="00593E43">
              <w:rPr>
                <w:rFonts w:ascii="Times New Roman" w:hAnsi="Times New Roman"/>
                <w:b/>
                <w:sz w:val="20"/>
              </w:rPr>
              <w:t xml:space="preserve"> </w:t>
            </w:r>
            <w:r w:rsidRPr="00754ED9">
              <w:rPr>
                <w:rFonts w:ascii="Times New Roman" w:hAnsi="Times New Roman"/>
                <w:b/>
                <w:sz w:val="20"/>
              </w:rPr>
              <w:t>dr med,</w:t>
            </w:r>
            <w:r w:rsidR="00593E43">
              <w:rPr>
                <w:rFonts w:ascii="Times New Roman" w:hAnsi="Times New Roman"/>
                <w:b/>
                <w:sz w:val="20"/>
              </w:rPr>
              <w:t xml:space="preserve"> </w:t>
            </w:r>
            <w:r w:rsidRPr="00754ED9">
              <w:rPr>
                <w:rFonts w:ascii="Times New Roman" w:hAnsi="Times New Roman"/>
                <w:b/>
                <w:sz w:val="20"/>
              </w:rPr>
              <w:t>spec.</w:t>
            </w:r>
            <w:r w:rsidR="00593E43">
              <w:rPr>
                <w:rFonts w:ascii="Times New Roman" w:hAnsi="Times New Roman"/>
                <w:b/>
                <w:sz w:val="20"/>
              </w:rPr>
              <w:t xml:space="preserve"> </w:t>
            </w:r>
            <w:r w:rsidRPr="00754ED9">
              <w:rPr>
                <w:rFonts w:ascii="Times New Roman" w:hAnsi="Times New Roman"/>
                <w:b/>
                <w:sz w:val="20"/>
              </w:rPr>
              <w:t>školske medicine</w:t>
            </w:r>
          </w:p>
          <w:p w:rsidR="004062D1" w:rsidRPr="00754ED9" w:rsidRDefault="004062D1" w:rsidP="00913D81">
            <w:pPr>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rsidR="00033E95" w:rsidRPr="00754ED9" w:rsidRDefault="00033E95" w:rsidP="00033E95">
            <w:pPr>
              <w:jc w:val="both"/>
              <w:rPr>
                <w:rFonts w:ascii="Times New Roman" w:hAnsi="Times New Roman"/>
                <w:sz w:val="20"/>
              </w:rPr>
            </w:pPr>
          </w:p>
          <w:p w:rsidR="00033E95" w:rsidRPr="00754ED9" w:rsidRDefault="004E44AF" w:rsidP="00033E95">
            <w:pPr>
              <w:jc w:val="both"/>
              <w:rPr>
                <w:rFonts w:ascii="Times New Roman" w:hAnsi="Times New Roman"/>
                <w:sz w:val="20"/>
              </w:rPr>
            </w:pPr>
            <w:r w:rsidRPr="00754ED9">
              <w:rPr>
                <w:rFonts w:ascii="Times New Roman" w:hAnsi="Times New Roman"/>
                <w:sz w:val="20"/>
              </w:rPr>
              <w:t xml:space="preserve">parni              </w:t>
            </w:r>
            <w:r w:rsidR="00033E95" w:rsidRPr="00754ED9">
              <w:rPr>
                <w:rFonts w:ascii="Times New Roman" w:hAnsi="Times New Roman"/>
                <w:sz w:val="20"/>
              </w:rPr>
              <w:t>18</w:t>
            </w:r>
            <w:r w:rsidR="001B59F8">
              <w:rPr>
                <w:rFonts w:ascii="Times New Roman" w:hAnsi="Times New Roman"/>
                <w:sz w:val="20"/>
              </w:rPr>
              <w:t>.</w:t>
            </w:r>
            <w:r w:rsidR="00033E95" w:rsidRPr="00754ED9">
              <w:rPr>
                <w:rFonts w:ascii="Times New Roman" w:hAnsi="Times New Roman"/>
                <w:sz w:val="20"/>
              </w:rPr>
              <w:t>00-19</w:t>
            </w:r>
            <w:r w:rsidR="001B59F8">
              <w:rPr>
                <w:rFonts w:ascii="Times New Roman" w:hAnsi="Times New Roman"/>
                <w:sz w:val="20"/>
              </w:rPr>
              <w:t>.</w:t>
            </w:r>
            <w:r w:rsidR="00033E95" w:rsidRPr="00754ED9">
              <w:rPr>
                <w:rFonts w:ascii="Times New Roman" w:hAnsi="Times New Roman"/>
                <w:sz w:val="20"/>
              </w:rPr>
              <w:t>30</w:t>
            </w:r>
          </w:p>
          <w:p w:rsidR="004062D1" w:rsidRDefault="004E44AF" w:rsidP="00033E95">
            <w:pPr>
              <w:jc w:val="both"/>
              <w:rPr>
                <w:rFonts w:ascii="Times New Roman" w:hAnsi="Times New Roman"/>
                <w:sz w:val="20"/>
              </w:rPr>
            </w:pPr>
            <w:r w:rsidRPr="00754ED9">
              <w:rPr>
                <w:rFonts w:ascii="Times New Roman" w:hAnsi="Times New Roman"/>
                <w:sz w:val="20"/>
              </w:rPr>
              <w:t xml:space="preserve">neparni          </w:t>
            </w:r>
            <w:r w:rsidR="00033E95" w:rsidRPr="00754ED9">
              <w:rPr>
                <w:rFonts w:ascii="Times New Roman" w:hAnsi="Times New Roman"/>
                <w:sz w:val="20"/>
              </w:rPr>
              <w:t>12</w:t>
            </w:r>
            <w:r w:rsidR="001B59F8">
              <w:rPr>
                <w:rFonts w:ascii="Times New Roman" w:hAnsi="Times New Roman"/>
                <w:sz w:val="20"/>
              </w:rPr>
              <w:t>.</w:t>
            </w:r>
            <w:r w:rsidR="00033E95" w:rsidRPr="00754ED9">
              <w:rPr>
                <w:rFonts w:ascii="Times New Roman" w:hAnsi="Times New Roman"/>
                <w:sz w:val="20"/>
              </w:rPr>
              <w:t>00-13</w:t>
            </w:r>
            <w:r w:rsidR="001B59F8">
              <w:rPr>
                <w:rFonts w:ascii="Times New Roman" w:hAnsi="Times New Roman"/>
                <w:sz w:val="20"/>
              </w:rPr>
              <w:t>.</w:t>
            </w:r>
            <w:r w:rsidR="00033E95" w:rsidRPr="00754ED9">
              <w:rPr>
                <w:rFonts w:ascii="Times New Roman" w:hAnsi="Times New Roman"/>
                <w:sz w:val="20"/>
              </w:rPr>
              <w:t>30</w:t>
            </w:r>
          </w:p>
          <w:p w:rsidR="001B59F8" w:rsidRDefault="001B59F8" w:rsidP="00033E95">
            <w:pPr>
              <w:jc w:val="both"/>
              <w:rPr>
                <w:sz w:val="20"/>
                <w:u w:val="single"/>
              </w:rPr>
            </w:pPr>
          </w:p>
          <w:p w:rsidR="00306288" w:rsidRPr="00754ED9" w:rsidRDefault="00306288" w:rsidP="00033E95">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62" w:history="1">
              <w:r w:rsidRPr="00754ED9">
                <w:rPr>
                  <w:rStyle w:val="Hyperlink"/>
                  <w:b/>
                  <w:bCs/>
                  <w:color w:val="auto"/>
                  <w:sz w:val="20"/>
                </w:rPr>
                <w:t>Terminko.hr</w:t>
              </w:r>
            </w:hyperlink>
          </w:p>
        </w:tc>
      </w:tr>
      <w:tr w:rsidR="003858FB" w:rsidRPr="00754ED9">
        <w:tc>
          <w:tcPr>
            <w:tcW w:w="9360" w:type="dxa"/>
            <w:gridSpan w:val="4"/>
            <w:tcBorders>
              <w:top w:val="single" w:sz="4" w:space="0" w:color="auto"/>
              <w:left w:val="single" w:sz="4" w:space="0" w:color="auto"/>
              <w:bottom w:val="single" w:sz="4" w:space="0" w:color="auto"/>
              <w:right w:val="single" w:sz="4" w:space="0" w:color="auto"/>
            </w:tcBorders>
          </w:tcPr>
          <w:p w:rsidR="003858FB" w:rsidRPr="00754ED9" w:rsidRDefault="003858FB" w:rsidP="00913D81">
            <w:pPr>
              <w:jc w:val="both"/>
              <w:rPr>
                <w:rFonts w:ascii="Times New Roman" w:hAnsi="Times New Roman"/>
                <w:sz w:val="20"/>
              </w:rPr>
            </w:pPr>
          </w:p>
          <w:p w:rsidR="00F647F4" w:rsidRPr="00754ED9" w:rsidRDefault="00F647F4" w:rsidP="00F647F4">
            <w:pPr>
              <w:jc w:val="center"/>
              <w:rPr>
                <w:rFonts w:ascii="Times New Roman" w:hAnsi="Times New Roman"/>
                <w:b/>
                <w:sz w:val="20"/>
              </w:rPr>
            </w:pPr>
            <w:r w:rsidRPr="00754ED9">
              <w:rPr>
                <w:rFonts w:ascii="Times New Roman" w:hAnsi="Times New Roman"/>
                <w:b/>
                <w:sz w:val="20"/>
              </w:rPr>
              <w:t xml:space="preserve">Upisno područje OŠ </w:t>
            </w:r>
            <w:r w:rsidR="00DC3643" w:rsidRPr="00754ED9">
              <w:rPr>
                <w:rFonts w:ascii="Times New Roman" w:hAnsi="Times New Roman"/>
                <w:b/>
                <w:sz w:val="20"/>
              </w:rPr>
              <w:t>Matije Gupca</w:t>
            </w:r>
            <w:r w:rsidRPr="00754ED9">
              <w:rPr>
                <w:rFonts w:ascii="Times New Roman" w:hAnsi="Times New Roman"/>
                <w:b/>
                <w:sz w:val="20"/>
              </w:rPr>
              <w:t xml:space="preserve"> čine ulice:</w:t>
            </w:r>
          </w:p>
          <w:p w:rsidR="001B59F8" w:rsidRDefault="001B59F8" w:rsidP="00D93028">
            <w:pPr>
              <w:jc w:val="both"/>
              <w:rPr>
                <w:rFonts w:ascii="Times New Roman" w:hAnsi="Times New Roman"/>
                <w:sz w:val="20"/>
                <w:lang w:val="pl-PL"/>
              </w:rPr>
            </w:pPr>
          </w:p>
          <w:p w:rsidR="001B59F8" w:rsidRDefault="00B40CE5" w:rsidP="00D93028">
            <w:pPr>
              <w:jc w:val="both"/>
              <w:rPr>
                <w:rFonts w:ascii="Times New Roman" w:hAnsi="Times New Roman"/>
                <w:sz w:val="20"/>
                <w:lang w:val="pl-PL"/>
              </w:rPr>
            </w:pPr>
            <w:r w:rsidRPr="002F1363">
              <w:rPr>
                <w:rFonts w:ascii="Times New Roman" w:hAnsi="Times New Roman"/>
                <w:sz w:val="20"/>
                <w:lang w:val="pl-PL"/>
              </w:rPr>
              <w:t xml:space="preserve">Albaharijeva </w:t>
            </w:r>
            <w:r w:rsidRPr="002F1363">
              <w:rPr>
                <w:rFonts w:ascii="Times New Roman" w:hAnsi="Times New Roman"/>
                <w:sz w:val="20"/>
              </w:rPr>
              <w:t>ul.</w:t>
            </w:r>
            <w:r w:rsidRPr="002F1363">
              <w:rPr>
                <w:rFonts w:ascii="Times New Roman" w:hAnsi="Times New Roman"/>
                <w:sz w:val="20"/>
                <w:lang w:val="pl-PL"/>
              </w:rPr>
              <w:t xml:space="preserve">, Kalinovica, Karinska </w:t>
            </w:r>
            <w:r w:rsidRPr="002F1363">
              <w:rPr>
                <w:rFonts w:ascii="Times New Roman" w:hAnsi="Times New Roman"/>
                <w:sz w:val="20"/>
              </w:rPr>
              <w:t>ul.</w:t>
            </w:r>
            <w:r w:rsidRPr="002F1363">
              <w:rPr>
                <w:rFonts w:ascii="Times New Roman" w:hAnsi="Times New Roman"/>
                <w:sz w:val="20"/>
                <w:lang w:val="pl-PL"/>
              </w:rPr>
              <w:t xml:space="preserve">, Kliška </w:t>
            </w:r>
            <w:r w:rsidRPr="002F1363">
              <w:rPr>
                <w:rFonts w:ascii="Times New Roman" w:hAnsi="Times New Roman"/>
                <w:sz w:val="20"/>
              </w:rPr>
              <w:t>ul.</w:t>
            </w:r>
            <w:r w:rsidRPr="002F1363">
              <w:rPr>
                <w:rFonts w:ascii="Times New Roman" w:hAnsi="Times New Roman"/>
                <w:sz w:val="20"/>
                <w:lang w:val="pl-PL"/>
              </w:rPr>
              <w:t xml:space="preserve">, Kninska </w:t>
            </w:r>
            <w:r w:rsidRPr="002F1363">
              <w:rPr>
                <w:rFonts w:ascii="Times New Roman" w:hAnsi="Times New Roman"/>
                <w:sz w:val="20"/>
              </w:rPr>
              <w:t>ul.</w:t>
            </w:r>
            <w:r w:rsidRPr="002F1363">
              <w:rPr>
                <w:rFonts w:ascii="Times New Roman" w:hAnsi="Times New Roman"/>
                <w:sz w:val="20"/>
                <w:lang w:val="pl-PL"/>
              </w:rPr>
              <w:t xml:space="preserve">, Ljubljanska avenija od 1 do 39 i od 2 do 40, Ninska </w:t>
            </w:r>
            <w:r w:rsidRPr="002F1363">
              <w:rPr>
                <w:rFonts w:ascii="Times New Roman" w:hAnsi="Times New Roman"/>
                <w:sz w:val="20"/>
              </w:rPr>
              <w:t>ul.</w:t>
            </w:r>
            <w:r w:rsidRPr="002F1363">
              <w:rPr>
                <w:rFonts w:ascii="Times New Roman" w:hAnsi="Times New Roman"/>
                <w:sz w:val="20"/>
                <w:lang w:val="pl-PL"/>
              </w:rPr>
              <w:t xml:space="preserve">, Nova cesta od 171 do kraja i od 178 do kraja, Omiška </w:t>
            </w:r>
            <w:r w:rsidRPr="002F1363">
              <w:rPr>
                <w:rFonts w:ascii="Times New Roman" w:hAnsi="Times New Roman"/>
                <w:sz w:val="20"/>
              </w:rPr>
              <w:t>ul.</w:t>
            </w:r>
            <w:r w:rsidRPr="002F1363">
              <w:rPr>
                <w:rFonts w:ascii="Times New Roman" w:hAnsi="Times New Roman"/>
                <w:sz w:val="20"/>
                <w:lang w:val="pl-PL"/>
              </w:rPr>
              <w:t xml:space="preserve">, Papova </w:t>
            </w:r>
            <w:r w:rsidRPr="002F1363">
              <w:rPr>
                <w:rFonts w:ascii="Times New Roman" w:hAnsi="Times New Roman"/>
                <w:sz w:val="20"/>
              </w:rPr>
              <w:t>ul.</w:t>
            </w:r>
            <w:r w:rsidRPr="002F1363">
              <w:rPr>
                <w:rFonts w:ascii="Times New Roman" w:hAnsi="Times New Roman"/>
                <w:sz w:val="20"/>
                <w:lang w:val="pl-PL"/>
              </w:rPr>
              <w:t xml:space="preserve">, Park Hrvatskog proljeća, Poljana Dragutina Kalea, Poljana Josipa Brunšmida, Poljana Zvonimira Dražića, Savska cesta od 116 do 156, Selska cesta kbr. 144, Skradinska </w:t>
            </w:r>
            <w:r w:rsidRPr="002F1363">
              <w:rPr>
                <w:rFonts w:ascii="Times New Roman" w:hAnsi="Times New Roman"/>
                <w:sz w:val="20"/>
              </w:rPr>
              <w:t>ul.</w:t>
            </w:r>
            <w:r w:rsidRPr="002F1363">
              <w:rPr>
                <w:rFonts w:ascii="Times New Roman" w:hAnsi="Times New Roman"/>
                <w:sz w:val="20"/>
                <w:lang w:val="pl-PL"/>
              </w:rPr>
              <w:t xml:space="preserve">, Stara Knežija, Ujevićeva </w:t>
            </w:r>
            <w:r w:rsidRPr="002F1363">
              <w:rPr>
                <w:rFonts w:ascii="Times New Roman" w:hAnsi="Times New Roman"/>
                <w:sz w:val="20"/>
              </w:rPr>
              <w:t>ul.</w:t>
            </w:r>
            <w:r w:rsidRPr="002F1363">
              <w:rPr>
                <w:rFonts w:ascii="Times New Roman" w:hAnsi="Times New Roman"/>
                <w:sz w:val="20"/>
                <w:lang w:val="pl-PL"/>
              </w:rPr>
              <w:t xml:space="preserve"> od broja 1 do 17, Ul. Antona Dolenca,  Ul. braće Cvijića od 1 do 15,  </w:t>
            </w:r>
            <w:r w:rsidRPr="002F1363">
              <w:rPr>
                <w:rFonts w:ascii="Times New Roman" w:hAnsi="Times New Roman"/>
                <w:sz w:val="20"/>
              </w:rPr>
              <w:t>Ul.</w:t>
            </w:r>
            <w:r w:rsidRPr="002F1363">
              <w:rPr>
                <w:rFonts w:ascii="Times New Roman" w:hAnsi="Times New Roman"/>
                <w:sz w:val="20"/>
                <w:lang w:val="pl-PL"/>
              </w:rPr>
              <w:t xml:space="preserve"> Davorina Bazjanca, Ul. </w:t>
            </w:r>
            <w:r w:rsidRPr="002F1363">
              <w:rPr>
                <w:rFonts w:ascii="Times New Roman" w:hAnsi="Times New Roman"/>
                <w:sz w:val="20"/>
              </w:rPr>
              <w:t xml:space="preserve">Ludovika Zelenka, Zadarska ul. od 57 do 79 i od 56 do 80, Zagrebačka avenija od 1 do 5A, </w:t>
            </w:r>
            <w:r w:rsidRPr="002F1363">
              <w:rPr>
                <w:rFonts w:ascii="Times New Roman" w:hAnsi="Times New Roman"/>
                <w:sz w:val="20"/>
                <w:lang w:val="pl-PL"/>
              </w:rPr>
              <w:t xml:space="preserve">Zelengradska </w:t>
            </w:r>
            <w:r w:rsidRPr="002F1363">
              <w:rPr>
                <w:rFonts w:ascii="Times New Roman" w:hAnsi="Times New Roman"/>
                <w:sz w:val="20"/>
              </w:rPr>
              <w:t>ul.</w:t>
            </w:r>
            <w:r w:rsidRPr="002F1363">
              <w:rPr>
                <w:rFonts w:ascii="Times New Roman" w:hAnsi="Times New Roman"/>
                <w:sz w:val="20"/>
                <w:lang w:val="pl-PL"/>
              </w:rPr>
              <w:t xml:space="preserve"> </w:t>
            </w:r>
            <w:r w:rsidRPr="002F1363">
              <w:rPr>
                <w:rFonts w:ascii="Times New Roman" w:hAnsi="Times New Roman"/>
                <w:bCs/>
                <w:sz w:val="20"/>
                <w:lang w:val="en-US"/>
              </w:rPr>
              <w:t>od 17 do 71 i od 12 do 28</w:t>
            </w:r>
            <w:r w:rsidRPr="002F1363">
              <w:rPr>
                <w:rFonts w:ascii="Times New Roman" w:hAnsi="Times New Roman"/>
                <w:sz w:val="20"/>
                <w:lang w:val="pl-PL"/>
              </w:rPr>
              <w:t>.</w:t>
            </w:r>
          </w:p>
          <w:p w:rsidR="00BC4A2F" w:rsidRPr="00754ED9" w:rsidRDefault="00B40CE5" w:rsidP="00D93028">
            <w:pPr>
              <w:jc w:val="both"/>
              <w:rPr>
                <w:rFonts w:ascii="Times New Roman" w:hAnsi="Times New Roman"/>
                <w:sz w:val="20"/>
                <w:lang w:val="pl-PL"/>
              </w:rPr>
            </w:pPr>
            <w:r w:rsidRPr="002F1363">
              <w:rPr>
                <w:rFonts w:ascii="Times New Roman" w:hAnsi="Times New Roman"/>
                <w:sz w:val="20"/>
                <w:lang w:val="pl-PL"/>
              </w:rPr>
              <w:t xml:space="preserve"> </w:t>
            </w:r>
          </w:p>
        </w:tc>
      </w:tr>
      <w:tr w:rsidR="004062D1" w:rsidRPr="00754ED9">
        <w:tc>
          <w:tcPr>
            <w:tcW w:w="363" w:type="dxa"/>
            <w:tcBorders>
              <w:top w:val="single" w:sz="4" w:space="0" w:color="auto"/>
              <w:left w:val="single" w:sz="4" w:space="0" w:color="auto"/>
              <w:bottom w:val="single" w:sz="4" w:space="0" w:color="auto"/>
              <w:right w:val="single" w:sz="4" w:space="0" w:color="auto"/>
            </w:tcBorders>
          </w:tcPr>
          <w:p w:rsidR="004062D1" w:rsidRPr="00754ED9" w:rsidRDefault="004062D1" w:rsidP="00913D81">
            <w:pPr>
              <w:jc w:val="both"/>
              <w:rPr>
                <w:rFonts w:ascii="Times New Roman" w:hAnsi="Times New Roman"/>
                <w:sz w:val="18"/>
                <w:szCs w:val="18"/>
              </w:rPr>
            </w:pPr>
          </w:p>
          <w:p w:rsidR="004062D1" w:rsidRPr="00754ED9" w:rsidRDefault="004062D1" w:rsidP="00913D81">
            <w:pPr>
              <w:jc w:val="both"/>
              <w:rPr>
                <w:rFonts w:ascii="Times New Roman" w:hAnsi="Times New Roman"/>
                <w:sz w:val="18"/>
                <w:szCs w:val="18"/>
              </w:rPr>
            </w:pPr>
            <w:r w:rsidRPr="00754ED9">
              <w:rPr>
                <w:rFonts w:ascii="Times New Roman" w:hAnsi="Times New Roman"/>
                <w:sz w:val="18"/>
                <w:szCs w:val="18"/>
              </w:rPr>
              <w:t>8.</w:t>
            </w:r>
          </w:p>
        </w:tc>
        <w:tc>
          <w:tcPr>
            <w:tcW w:w="2697" w:type="dxa"/>
            <w:tcBorders>
              <w:top w:val="single" w:sz="4" w:space="0" w:color="auto"/>
              <w:left w:val="single" w:sz="4" w:space="0" w:color="auto"/>
              <w:bottom w:val="single" w:sz="4" w:space="0" w:color="auto"/>
              <w:right w:val="single" w:sz="4" w:space="0" w:color="auto"/>
            </w:tcBorders>
          </w:tcPr>
          <w:p w:rsidR="001B59F8" w:rsidRDefault="004062D1" w:rsidP="0035555B">
            <w:pPr>
              <w:jc w:val="both"/>
              <w:rPr>
                <w:rFonts w:ascii="Times New Roman" w:hAnsi="Times New Roman"/>
                <w:sz w:val="20"/>
                <w:lang w:val="de-DE"/>
              </w:rPr>
            </w:pPr>
            <w:r w:rsidRPr="00754ED9">
              <w:rPr>
                <w:rFonts w:ascii="Times New Roman" w:hAnsi="Times New Roman"/>
                <w:sz w:val="20"/>
                <w:lang w:val="de-DE"/>
              </w:rPr>
              <w:t xml:space="preserve">       </w:t>
            </w:r>
          </w:p>
          <w:p w:rsidR="001B59F8" w:rsidRDefault="001B59F8" w:rsidP="0035555B">
            <w:pPr>
              <w:jc w:val="both"/>
              <w:rPr>
                <w:rFonts w:ascii="Times New Roman" w:hAnsi="Times New Roman"/>
                <w:b/>
                <w:sz w:val="20"/>
                <w:lang w:val="de-DE"/>
              </w:rPr>
            </w:pPr>
          </w:p>
          <w:p w:rsidR="004062D1" w:rsidRPr="00754ED9" w:rsidRDefault="001B59F8" w:rsidP="0035555B">
            <w:pPr>
              <w:jc w:val="both"/>
              <w:rPr>
                <w:rFonts w:ascii="Times New Roman" w:hAnsi="Times New Roman"/>
                <w:b/>
                <w:sz w:val="20"/>
                <w:lang w:val="de-DE"/>
              </w:rPr>
            </w:pPr>
            <w:r>
              <w:rPr>
                <w:rFonts w:ascii="Times New Roman" w:hAnsi="Times New Roman"/>
                <w:b/>
                <w:sz w:val="20"/>
                <w:lang w:val="de-DE"/>
              </w:rPr>
              <w:t xml:space="preserve">       </w:t>
            </w:r>
            <w:r w:rsidR="004062D1" w:rsidRPr="00754ED9">
              <w:rPr>
                <w:rFonts w:ascii="Times New Roman" w:hAnsi="Times New Roman"/>
                <w:b/>
                <w:sz w:val="20"/>
                <w:lang w:val="de-DE"/>
              </w:rPr>
              <w:t>Nikole Tesle</w:t>
            </w:r>
          </w:p>
          <w:p w:rsidR="004062D1" w:rsidRPr="00754ED9" w:rsidRDefault="00494584" w:rsidP="0035555B">
            <w:pPr>
              <w:jc w:val="both"/>
              <w:rPr>
                <w:rFonts w:ascii="Times New Roman" w:hAnsi="Times New Roman"/>
                <w:sz w:val="20"/>
                <w:lang w:val="de-DE"/>
              </w:rPr>
            </w:pPr>
            <w:r w:rsidRPr="00754ED9">
              <w:rPr>
                <w:rFonts w:ascii="Times New Roman" w:hAnsi="Times New Roman"/>
                <w:sz w:val="20"/>
                <w:lang w:val="de-DE"/>
              </w:rPr>
              <w:t xml:space="preserve">    </w:t>
            </w:r>
            <w:r w:rsidR="00277212" w:rsidRPr="00754ED9">
              <w:rPr>
                <w:rFonts w:ascii="Times New Roman" w:hAnsi="Times New Roman"/>
                <w:sz w:val="20"/>
                <w:lang w:val="de-DE"/>
              </w:rPr>
              <w:t xml:space="preserve">  </w:t>
            </w:r>
            <w:r w:rsidRPr="00754ED9">
              <w:rPr>
                <w:rFonts w:ascii="Times New Roman" w:hAnsi="Times New Roman"/>
                <w:sz w:val="20"/>
                <w:lang w:val="de-DE"/>
              </w:rPr>
              <w:t>Mate</w:t>
            </w:r>
            <w:r w:rsidR="004062D1" w:rsidRPr="00754ED9">
              <w:rPr>
                <w:rFonts w:ascii="Times New Roman" w:hAnsi="Times New Roman"/>
                <w:sz w:val="20"/>
                <w:lang w:val="de-DE"/>
              </w:rPr>
              <w:t xml:space="preserve">tićeva </w:t>
            </w:r>
            <w:r w:rsidR="00277212" w:rsidRPr="00754ED9">
              <w:rPr>
                <w:rFonts w:ascii="Times New Roman" w:hAnsi="Times New Roman"/>
                <w:sz w:val="20"/>
                <w:lang w:val="de-DE"/>
              </w:rPr>
              <w:t>67,</w:t>
            </w:r>
          </w:p>
          <w:p w:rsidR="004062D1" w:rsidRPr="00754ED9" w:rsidRDefault="004062D1" w:rsidP="0035555B">
            <w:pPr>
              <w:jc w:val="both"/>
              <w:rPr>
                <w:rFonts w:ascii="Times New Roman" w:hAnsi="Times New Roman"/>
                <w:b/>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tel. 3881-561</w:t>
            </w:r>
          </w:p>
        </w:tc>
        <w:tc>
          <w:tcPr>
            <w:tcW w:w="3960" w:type="dxa"/>
            <w:tcBorders>
              <w:top w:val="single" w:sz="4" w:space="0" w:color="auto"/>
              <w:left w:val="single" w:sz="4" w:space="0" w:color="auto"/>
              <w:bottom w:val="single" w:sz="4" w:space="0" w:color="auto"/>
              <w:right w:val="single" w:sz="4" w:space="0" w:color="auto"/>
            </w:tcBorders>
          </w:tcPr>
          <w:p w:rsidR="001B59F8" w:rsidRDefault="001B59F8" w:rsidP="00B93410">
            <w:pPr>
              <w:rPr>
                <w:rFonts w:ascii="Times New Roman" w:hAnsi="Times New Roman"/>
                <w:sz w:val="20"/>
              </w:rPr>
            </w:pPr>
          </w:p>
          <w:p w:rsidR="00B93410" w:rsidRPr="00754ED9" w:rsidRDefault="00B93410" w:rsidP="00B93410">
            <w:pPr>
              <w:rPr>
                <w:rFonts w:ascii="Times New Roman" w:hAnsi="Times New Roman"/>
                <w:sz w:val="20"/>
              </w:rPr>
            </w:pPr>
            <w:r w:rsidRPr="00754ED9">
              <w:rPr>
                <w:rFonts w:ascii="Times New Roman" w:hAnsi="Times New Roman"/>
                <w:sz w:val="20"/>
              </w:rPr>
              <w:t>Služba za školsku i adolescentnu medicinu</w:t>
            </w:r>
          </w:p>
          <w:p w:rsidR="004062D1" w:rsidRPr="00754ED9" w:rsidRDefault="001E025A" w:rsidP="00913D81">
            <w:pPr>
              <w:rPr>
                <w:rFonts w:ascii="Times New Roman" w:hAnsi="Times New Roman"/>
                <w:sz w:val="20"/>
              </w:rPr>
            </w:pPr>
            <w:r>
              <w:rPr>
                <w:rFonts w:ascii="Times New Roman" w:hAnsi="Times New Roman"/>
                <w:b/>
                <w:sz w:val="20"/>
              </w:rPr>
              <w:t>Jarun-</w:t>
            </w:r>
            <w:proofErr w:type="gramStart"/>
            <w:r>
              <w:rPr>
                <w:rFonts w:ascii="Times New Roman" w:hAnsi="Times New Roman"/>
                <w:b/>
                <w:sz w:val="20"/>
              </w:rPr>
              <w:t>H.Macanovića</w:t>
            </w:r>
            <w:proofErr w:type="gramEnd"/>
            <w:r>
              <w:rPr>
                <w:rFonts w:ascii="Times New Roman" w:hAnsi="Times New Roman"/>
                <w:b/>
                <w:sz w:val="20"/>
              </w:rPr>
              <w:t xml:space="preserve"> 2a</w:t>
            </w:r>
            <w:r w:rsidR="004062D1" w:rsidRPr="00754ED9">
              <w:rPr>
                <w:rFonts w:ascii="Times New Roman" w:hAnsi="Times New Roman"/>
                <w:b/>
                <w:sz w:val="20"/>
              </w:rPr>
              <w:t>,</w:t>
            </w:r>
            <w:r w:rsidR="004062D1" w:rsidRPr="00754ED9">
              <w:rPr>
                <w:rFonts w:ascii="Times New Roman" w:hAnsi="Times New Roman"/>
                <w:sz w:val="20"/>
              </w:rPr>
              <w:t xml:space="preserve">                                 </w:t>
            </w:r>
          </w:p>
          <w:p w:rsidR="004062D1" w:rsidRPr="00754ED9" w:rsidRDefault="004062D1" w:rsidP="00913D81">
            <w:pPr>
              <w:rPr>
                <w:rFonts w:ascii="Times New Roman" w:hAnsi="Times New Roman"/>
                <w:b/>
                <w:sz w:val="20"/>
              </w:rPr>
            </w:pPr>
            <w:r w:rsidRPr="00754ED9">
              <w:rPr>
                <w:rFonts w:ascii="Times New Roman" w:hAnsi="Times New Roman"/>
                <w:sz w:val="20"/>
              </w:rPr>
              <w:t xml:space="preserve"> tel. </w:t>
            </w:r>
            <w:r w:rsidR="001E025A">
              <w:rPr>
                <w:rFonts w:ascii="Times New Roman" w:hAnsi="Times New Roman"/>
                <w:sz w:val="20"/>
              </w:rPr>
              <w:t>3831-541</w:t>
            </w:r>
            <w:r w:rsidRPr="00754ED9">
              <w:rPr>
                <w:rFonts w:ascii="Times New Roman" w:hAnsi="Times New Roman"/>
                <w:b/>
                <w:sz w:val="20"/>
              </w:rPr>
              <w:t xml:space="preserve"> </w:t>
            </w:r>
          </w:p>
          <w:p w:rsidR="004062D1" w:rsidRPr="00754ED9" w:rsidRDefault="004062D1" w:rsidP="00913D81">
            <w:pPr>
              <w:rPr>
                <w:rFonts w:ascii="Times New Roman" w:hAnsi="Times New Roman"/>
                <w:sz w:val="20"/>
              </w:rPr>
            </w:pPr>
            <w:r w:rsidRPr="00754ED9">
              <w:rPr>
                <w:rFonts w:ascii="Times New Roman" w:hAnsi="Times New Roman"/>
                <w:b/>
                <w:sz w:val="20"/>
              </w:rPr>
              <w:t xml:space="preserve"> </w:t>
            </w:r>
            <w:r w:rsidR="001E025A">
              <w:rPr>
                <w:rFonts w:ascii="Times New Roman" w:hAnsi="Times New Roman"/>
                <w:b/>
                <w:sz w:val="20"/>
              </w:rPr>
              <w:t>Katarina Jakovac</w:t>
            </w:r>
            <w:r w:rsidRPr="00754ED9">
              <w:rPr>
                <w:rFonts w:ascii="Times New Roman" w:hAnsi="Times New Roman"/>
                <w:b/>
                <w:sz w:val="20"/>
              </w:rPr>
              <w:t>,</w:t>
            </w:r>
            <w:r w:rsidRPr="00754ED9">
              <w:rPr>
                <w:rFonts w:ascii="Times New Roman" w:hAnsi="Times New Roman"/>
                <w:sz w:val="20"/>
              </w:rPr>
              <w:t xml:space="preserve"> dr. med.,</w:t>
            </w:r>
          </w:p>
          <w:p w:rsidR="004062D1" w:rsidRPr="00754ED9" w:rsidRDefault="001267EA" w:rsidP="00913D81">
            <w:pPr>
              <w:rPr>
                <w:rFonts w:ascii="Times New Roman" w:hAnsi="Times New Roman"/>
                <w:sz w:val="20"/>
              </w:rPr>
            </w:pPr>
            <w:r w:rsidRPr="00754ED9">
              <w:rPr>
                <w:rFonts w:ascii="Times New Roman" w:hAnsi="Times New Roman"/>
                <w:sz w:val="20"/>
              </w:rPr>
              <w:t xml:space="preserve"> </w:t>
            </w:r>
            <w:r w:rsidR="004062D1" w:rsidRPr="00754ED9">
              <w:rPr>
                <w:rFonts w:ascii="Times New Roman" w:hAnsi="Times New Roman"/>
                <w:sz w:val="20"/>
              </w:rPr>
              <w:t>spec. školske medicine</w:t>
            </w:r>
          </w:p>
        </w:tc>
        <w:tc>
          <w:tcPr>
            <w:tcW w:w="2340" w:type="dxa"/>
            <w:tcBorders>
              <w:top w:val="single" w:sz="4" w:space="0" w:color="auto"/>
              <w:left w:val="single" w:sz="4" w:space="0" w:color="auto"/>
              <w:bottom w:val="single" w:sz="4" w:space="0" w:color="auto"/>
              <w:right w:val="single" w:sz="4" w:space="0" w:color="auto"/>
            </w:tcBorders>
          </w:tcPr>
          <w:p w:rsidR="004062D1" w:rsidRPr="00754ED9" w:rsidRDefault="004062D1" w:rsidP="00913D81">
            <w:pPr>
              <w:jc w:val="both"/>
              <w:rPr>
                <w:rFonts w:ascii="Times New Roman" w:hAnsi="Times New Roman"/>
                <w:sz w:val="20"/>
              </w:rPr>
            </w:pPr>
          </w:p>
          <w:p w:rsidR="004062D1" w:rsidRPr="00754ED9" w:rsidRDefault="001267EA" w:rsidP="00913D81">
            <w:pPr>
              <w:jc w:val="both"/>
              <w:rPr>
                <w:rFonts w:ascii="Times New Roman" w:hAnsi="Times New Roman"/>
                <w:sz w:val="20"/>
              </w:rPr>
            </w:pPr>
            <w:r w:rsidRPr="00754ED9">
              <w:rPr>
                <w:rFonts w:ascii="Times New Roman" w:hAnsi="Times New Roman"/>
                <w:sz w:val="20"/>
              </w:rPr>
              <w:t xml:space="preserve">parni             </w:t>
            </w:r>
            <w:r w:rsidR="001E025A">
              <w:rPr>
                <w:rFonts w:ascii="Times New Roman" w:hAnsi="Times New Roman"/>
                <w:sz w:val="20"/>
              </w:rPr>
              <w:t>18.00-19.00</w:t>
            </w:r>
          </w:p>
          <w:p w:rsidR="004062D1" w:rsidRDefault="001267EA" w:rsidP="00913D81">
            <w:pPr>
              <w:jc w:val="both"/>
              <w:rPr>
                <w:rFonts w:ascii="Times New Roman" w:hAnsi="Times New Roman"/>
                <w:sz w:val="20"/>
              </w:rPr>
            </w:pPr>
            <w:r w:rsidRPr="00754ED9">
              <w:rPr>
                <w:rFonts w:ascii="Times New Roman" w:hAnsi="Times New Roman"/>
                <w:sz w:val="20"/>
              </w:rPr>
              <w:t xml:space="preserve">neparni         </w:t>
            </w:r>
            <w:r w:rsidR="004062D1" w:rsidRPr="00754ED9">
              <w:rPr>
                <w:rFonts w:ascii="Times New Roman" w:hAnsi="Times New Roman"/>
                <w:sz w:val="20"/>
              </w:rPr>
              <w:t>14</w:t>
            </w:r>
            <w:r w:rsidR="001B59F8">
              <w:rPr>
                <w:rFonts w:ascii="Times New Roman" w:hAnsi="Times New Roman"/>
                <w:sz w:val="20"/>
              </w:rPr>
              <w:t>.</w:t>
            </w:r>
            <w:r w:rsidR="004062D1" w:rsidRPr="00754ED9">
              <w:rPr>
                <w:rFonts w:ascii="Times New Roman" w:hAnsi="Times New Roman"/>
                <w:sz w:val="20"/>
              </w:rPr>
              <w:t>00-18</w:t>
            </w:r>
            <w:r w:rsidR="001B59F8">
              <w:rPr>
                <w:rFonts w:ascii="Times New Roman" w:hAnsi="Times New Roman"/>
                <w:sz w:val="20"/>
              </w:rPr>
              <w:t>.</w:t>
            </w:r>
            <w:r w:rsidR="004062D1" w:rsidRPr="00754ED9">
              <w:rPr>
                <w:rFonts w:ascii="Times New Roman" w:hAnsi="Times New Roman"/>
                <w:sz w:val="20"/>
              </w:rPr>
              <w:t>00</w:t>
            </w:r>
          </w:p>
          <w:p w:rsidR="001B59F8" w:rsidRDefault="001B59F8" w:rsidP="00913D81">
            <w:pPr>
              <w:jc w:val="both"/>
              <w:rPr>
                <w:sz w:val="20"/>
                <w:u w:val="single"/>
              </w:rPr>
            </w:pPr>
          </w:p>
          <w:p w:rsidR="00306288" w:rsidRDefault="00306288" w:rsidP="00913D81">
            <w:pPr>
              <w:jc w:val="both"/>
              <w:rPr>
                <w:b/>
                <w:bCs/>
                <w:sz w:val="20"/>
              </w:rPr>
            </w:pPr>
            <w:r w:rsidRPr="00754ED9">
              <w:rPr>
                <w:sz w:val="20"/>
                <w:u w:val="single"/>
              </w:rPr>
              <w:t>Napomena:</w:t>
            </w:r>
            <w:r w:rsidRPr="00754ED9">
              <w:rPr>
                <w:sz w:val="20"/>
              </w:rPr>
              <w:t xml:space="preserve"> narudžbe su omogućene i putem aplikacije  </w:t>
            </w:r>
            <w:hyperlink r:id="rId63" w:history="1">
              <w:r w:rsidRPr="00754ED9">
                <w:rPr>
                  <w:rStyle w:val="Hyperlink"/>
                  <w:b/>
                  <w:bCs/>
                  <w:color w:val="auto"/>
                  <w:sz w:val="20"/>
                </w:rPr>
                <w:t>Terminko.hr</w:t>
              </w:r>
            </w:hyperlink>
          </w:p>
          <w:p w:rsidR="008A654A" w:rsidRPr="00754ED9" w:rsidRDefault="008A654A" w:rsidP="00913D81">
            <w:pPr>
              <w:jc w:val="both"/>
              <w:rPr>
                <w:rFonts w:ascii="Times New Roman" w:hAnsi="Times New Roman"/>
                <w:sz w:val="20"/>
              </w:rPr>
            </w:pPr>
          </w:p>
        </w:tc>
      </w:tr>
      <w:tr w:rsidR="003858FB" w:rsidRPr="00754ED9">
        <w:tc>
          <w:tcPr>
            <w:tcW w:w="9360" w:type="dxa"/>
            <w:gridSpan w:val="4"/>
            <w:tcBorders>
              <w:top w:val="single" w:sz="4" w:space="0" w:color="auto"/>
              <w:left w:val="single" w:sz="4" w:space="0" w:color="auto"/>
              <w:bottom w:val="single" w:sz="4" w:space="0" w:color="auto"/>
              <w:right w:val="single" w:sz="4" w:space="0" w:color="auto"/>
            </w:tcBorders>
          </w:tcPr>
          <w:p w:rsidR="003858FB" w:rsidRPr="00754ED9" w:rsidRDefault="003858FB" w:rsidP="00913D81">
            <w:pPr>
              <w:jc w:val="both"/>
              <w:rPr>
                <w:rFonts w:ascii="Times New Roman" w:hAnsi="Times New Roman"/>
                <w:sz w:val="18"/>
                <w:szCs w:val="18"/>
                <w:lang w:val="pl-PL"/>
              </w:rPr>
            </w:pPr>
          </w:p>
          <w:p w:rsidR="00F647F4" w:rsidRPr="00754ED9" w:rsidRDefault="00F647F4" w:rsidP="00F647F4">
            <w:pPr>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600F93" w:rsidRPr="00754ED9">
              <w:rPr>
                <w:rFonts w:ascii="Times New Roman" w:hAnsi="Times New Roman"/>
                <w:b/>
                <w:sz w:val="20"/>
                <w:lang w:val="pl-PL"/>
              </w:rPr>
              <w:t>Nikole Tesle</w:t>
            </w:r>
            <w:r w:rsidRPr="00754ED9">
              <w:rPr>
                <w:rFonts w:ascii="Times New Roman" w:hAnsi="Times New Roman"/>
                <w:b/>
                <w:sz w:val="20"/>
                <w:lang w:val="pl-PL"/>
              </w:rPr>
              <w:t xml:space="preserve"> čine ulice:</w:t>
            </w:r>
          </w:p>
          <w:p w:rsidR="001B59F8" w:rsidRDefault="001B59F8" w:rsidP="00021287">
            <w:pPr>
              <w:jc w:val="both"/>
              <w:rPr>
                <w:rFonts w:ascii="Times New Roman" w:hAnsi="Times New Roman"/>
                <w:sz w:val="20"/>
              </w:rPr>
            </w:pPr>
          </w:p>
          <w:p w:rsidR="002E2481" w:rsidRDefault="00797DCB" w:rsidP="00021287">
            <w:pPr>
              <w:jc w:val="both"/>
              <w:rPr>
                <w:rFonts w:ascii="Times New Roman" w:hAnsi="Times New Roman"/>
                <w:sz w:val="20"/>
              </w:rPr>
            </w:pPr>
            <w:r w:rsidRPr="002F1363">
              <w:rPr>
                <w:rFonts w:ascii="Times New Roman" w:hAnsi="Times New Roman"/>
                <w:sz w:val="20"/>
              </w:rPr>
              <w:t>Barnovićeva ul., Bezdanska ul., Dobronićeva ul., Haendelova ul., Jarnovićeva ul. od 13 do 23 i od 74 do 106, Lhotkina ul., Nebojanska ul., Paljetkova ul., Prečko (zajedničko upisno područje s OŠ Prečko), Savska Opatovina - južno od Zagrebačke avenije (od broja 39 do kraja i od broja 40 do kraja), Svilkovićev odvojak - do autoputa, Slavenskoga ul., Starobrodska ul., Tavankutska ul., Tijardovićeva ul. od 5 do 13 i od 22 do 44, Ul. Bele Bartoka, Ul. Dore Pejačević, Ul. Ivana Matetića Ronjgova od 15 do kraja i od 10 do kraja, Vunarići (zajedničko upisno područje s OŠ Prečko), Zagrebačka avenija kbr. 11, Žednički put.</w:t>
            </w:r>
          </w:p>
          <w:p w:rsidR="001B59F8" w:rsidRPr="00754ED9" w:rsidRDefault="001B59F8" w:rsidP="00021287">
            <w:pPr>
              <w:jc w:val="both"/>
              <w:rPr>
                <w:rFonts w:ascii="Times New Roman" w:hAnsi="Times New Roman"/>
                <w:sz w:val="20"/>
              </w:rPr>
            </w:pPr>
          </w:p>
        </w:tc>
      </w:tr>
      <w:tr w:rsidR="004062D1" w:rsidRPr="00754ED9">
        <w:tc>
          <w:tcPr>
            <w:tcW w:w="363" w:type="dxa"/>
            <w:tcBorders>
              <w:top w:val="single" w:sz="4" w:space="0" w:color="auto"/>
              <w:left w:val="single" w:sz="4" w:space="0" w:color="auto"/>
              <w:bottom w:val="single" w:sz="4" w:space="0" w:color="auto"/>
              <w:right w:val="single" w:sz="4" w:space="0" w:color="auto"/>
            </w:tcBorders>
          </w:tcPr>
          <w:p w:rsidR="004062D1" w:rsidRPr="00754ED9" w:rsidRDefault="004062D1" w:rsidP="00913D81">
            <w:pPr>
              <w:rPr>
                <w:rFonts w:ascii="Times New Roman" w:hAnsi="Times New Roman"/>
                <w:sz w:val="18"/>
                <w:szCs w:val="18"/>
                <w:lang w:val="pl-PL"/>
              </w:rPr>
            </w:pPr>
          </w:p>
          <w:p w:rsidR="004062D1" w:rsidRPr="00754ED9" w:rsidRDefault="004062D1" w:rsidP="00913D81">
            <w:pPr>
              <w:rPr>
                <w:rFonts w:ascii="Times New Roman" w:hAnsi="Times New Roman"/>
                <w:sz w:val="18"/>
                <w:szCs w:val="18"/>
              </w:rPr>
            </w:pPr>
            <w:r w:rsidRPr="00754ED9">
              <w:rPr>
                <w:rFonts w:ascii="Times New Roman" w:hAnsi="Times New Roman"/>
                <w:sz w:val="18"/>
                <w:szCs w:val="18"/>
              </w:rPr>
              <w:t>9.</w:t>
            </w:r>
          </w:p>
        </w:tc>
        <w:tc>
          <w:tcPr>
            <w:tcW w:w="2697" w:type="dxa"/>
            <w:tcBorders>
              <w:top w:val="single" w:sz="4" w:space="0" w:color="auto"/>
              <w:left w:val="single" w:sz="4" w:space="0" w:color="auto"/>
              <w:bottom w:val="single" w:sz="4" w:space="0" w:color="auto"/>
              <w:right w:val="single" w:sz="4" w:space="0" w:color="auto"/>
            </w:tcBorders>
          </w:tcPr>
          <w:p w:rsidR="001B59F8" w:rsidRDefault="004062D1" w:rsidP="0035555B">
            <w:pPr>
              <w:jc w:val="both"/>
              <w:rPr>
                <w:rFonts w:ascii="Times New Roman" w:hAnsi="Times New Roman"/>
                <w:b/>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 xml:space="preserve"> </w:t>
            </w:r>
          </w:p>
          <w:p w:rsidR="001B59F8" w:rsidRDefault="001B59F8" w:rsidP="0035555B">
            <w:pPr>
              <w:jc w:val="both"/>
              <w:rPr>
                <w:rFonts w:ascii="Times New Roman" w:hAnsi="Times New Roman"/>
                <w:b/>
                <w:sz w:val="20"/>
                <w:lang w:val="de-DE"/>
              </w:rPr>
            </w:pPr>
          </w:p>
          <w:p w:rsidR="004062D1" w:rsidRPr="00754ED9" w:rsidRDefault="001B59F8" w:rsidP="0035555B">
            <w:pPr>
              <w:jc w:val="both"/>
              <w:rPr>
                <w:rFonts w:ascii="Times New Roman" w:hAnsi="Times New Roman"/>
                <w:b/>
                <w:sz w:val="20"/>
                <w:lang w:val="de-DE"/>
              </w:rPr>
            </w:pPr>
            <w:r>
              <w:rPr>
                <w:rFonts w:ascii="Times New Roman" w:hAnsi="Times New Roman"/>
                <w:b/>
                <w:sz w:val="20"/>
                <w:lang w:val="de-DE"/>
              </w:rPr>
              <w:t xml:space="preserve">            </w:t>
            </w:r>
            <w:r w:rsidR="004062D1" w:rsidRPr="00754ED9">
              <w:rPr>
                <w:rFonts w:ascii="Times New Roman" w:hAnsi="Times New Roman"/>
                <w:b/>
                <w:sz w:val="20"/>
                <w:lang w:val="de-DE"/>
              </w:rPr>
              <w:t>Vrbani</w:t>
            </w:r>
          </w:p>
          <w:p w:rsidR="004062D1" w:rsidRPr="00754ED9" w:rsidRDefault="004062D1" w:rsidP="0035555B">
            <w:pPr>
              <w:jc w:val="both"/>
              <w:rPr>
                <w:rFonts w:ascii="Times New Roman" w:hAnsi="Times New Roman"/>
                <w:sz w:val="20"/>
                <w:lang w:val="de-DE"/>
              </w:rPr>
            </w:pPr>
            <w:r w:rsidRPr="00754ED9">
              <w:rPr>
                <w:rFonts w:ascii="Times New Roman" w:hAnsi="Times New Roman"/>
                <w:sz w:val="20"/>
                <w:lang w:val="de-DE"/>
              </w:rPr>
              <w:t xml:space="preserve">       </w:t>
            </w:r>
            <w:r w:rsidR="00FB7856" w:rsidRPr="00754ED9">
              <w:rPr>
                <w:rFonts w:ascii="Times New Roman" w:hAnsi="Times New Roman"/>
                <w:sz w:val="20"/>
                <w:lang w:val="de-DE"/>
              </w:rPr>
              <w:t xml:space="preserve"> Listopadska 8,</w:t>
            </w:r>
          </w:p>
          <w:p w:rsidR="004062D1" w:rsidRPr="00754ED9" w:rsidRDefault="004062D1" w:rsidP="0035555B">
            <w:pPr>
              <w:jc w:val="both"/>
              <w:rPr>
                <w:rFonts w:ascii="Times New Roman" w:hAnsi="Times New Roman"/>
                <w:b/>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tel. 3872-659</w:t>
            </w:r>
          </w:p>
          <w:p w:rsidR="004062D1" w:rsidRPr="00754ED9" w:rsidRDefault="004062D1" w:rsidP="0035555B">
            <w:pPr>
              <w:jc w:val="both"/>
              <w:rPr>
                <w:rFonts w:ascii="Times New Roman" w:hAnsi="Times New Roman"/>
                <w:sz w:val="20"/>
                <w:lang w:val="de-DE"/>
              </w:rPr>
            </w:pPr>
          </w:p>
        </w:tc>
        <w:tc>
          <w:tcPr>
            <w:tcW w:w="3960" w:type="dxa"/>
            <w:tcBorders>
              <w:top w:val="single" w:sz="4" w:space="0" w:color="auto"/>
              <w:left w:val="single" w:sz="4" w:space="0" w:color="auto"/>
              <w:bottom w:val="single" w:sz="4" w:space="0" w:color="auto"/>
              <w:right w:val="single" w:sz="4" w:space="0" w:color="auto"/>
            </w:tcBorders>
          </w:tcPr>
          <w:p w:rsidR="001B59F8" w:rsidRDefault="001B59F8" w:rsidP="00782AD0">
            <w:pPr>
              <w:rPr>
                <w:rFonts w:ascii="Times New Roman" w:hAnsi="Times New Roman"/>
                <w:sz w:val="20"/>
              </w:rPr>
            </w:pPr>
          </w:p>
          <w:p w:rsidR="00782AD0" w:rsidRPr="00754ED9" w:rsidRDefault="00782AD0" w:rsidP="00782AD0">
            <w:pPr>
              <w:rPr>
                <w:rFonts w:ascii="Times New Roman" w:hAnsi="Times New Roman"/>
                <w:sz w:val="20"/>
              </w:rPr>
            </w:pPr>
            <w:r w:rsidRPr="00754ED9">
              <w:rPr>
                <w:rFonts w:ascii="Times New Roman" w:hAnsi="Times New Roman"/>
                <w:sz w:val="20"/>
              </w:rPr>
              <w:t>Služba za školsku i adolescentnu medicinu</w:t>
            </w:r>
          </w:p>
          <w:p w:rsidR="00782AD0" w:rsidRPr="00754ED9" w:rsidRDefault="00AB6E37" w:rsidP="00782AD0">
            <w:pPr>
              <w:rPr>
                <w:rFonts w:ascii="Times New Roman" w:hAnsi="Times New Roman"/>
                <w:b/>
                <w:sz w:val="20"/>
              </w:rPr>
            </w:pPr>
            <w:r w:rsidRPr="00754ED9">
              <w:rPr>
                <w:rFonts w:ascii="Times New Roman" w:hAnsi="Times New Roman"/>
                <w:b/>
                <w:sz w:val="20"/>
              </w:rPr>
              <w:t>Jarun-</w:t>
            </w:r>
            <w:r w:rsidR="00782AD0" w:rsidRPr="00754ED9">
              <w:rPr>
                <w:rFonts w:ascii="Times New Roman" w:hAnsi="Times New Roman"/>
                <w:b/>
                <w:sz w:val="20"/>
              </w:rPr>
              <w:t xml:space="preserve">H. Macanovića 2a,     </w:t>
            </w:r>
          </w:p>
          <w:p w:rsidR="00782AD0" w:rsidRPr="00754ED9" w:rsidRDefault="00782AD0" w:rsidP="00782AD0">
            <w:pPr>
              <w:rPr>
                <w:rFonts w:ascii="Times New Roman" w:hAnsi="Times New Roman"/>
                <w:b/>
                <w:sz w:val="20"/>
              </w:rPr>
            </w:pPr>
            <w:r w:rsidRPr="00754ED9">
              <w:rPr>
                <w:rFonts w:ascii="Times New Roman" w:hAnsi="Times New Roman"/>
                <w:sz w:val="20"/>
              </w:rPr>
              <w:t xml:space="preserve"> tel. 3831-541</w:t>
            </w:r>
            <w:r w:rsidRPr="00754ED9">
              <w:rPr>
                <w:rFonts w:ascii="Times New Roman" w:hAnsi="Times New Roman"/>
                <w:b/>
                <w:sz w:val="20"/>
              </w:rPr>
              <w:t xml:space="preserve">    </w:t>
            </w:r>
          </w:p>
          <w:p w:rsidR="00782AD0" w:rsidRPr="00754ED9" w:rsidRDefault="00782AD0" w:rsidP="00782AD0">
            <w:pPr>
              <w:rPr>
                <w:rFonts w:ascii="Times New Roman" w:hAnsi="Times New Roman"/>
                <w:sz w:val="20"/>
              </w:rPr>
            </w:pPr>
            <w:r w:rsidRPr="00754ED9">
              <w:rPr>
                <w:rFonts w:ascii="Times New Roman" w:hAnsi="Times New Roman"/>
                <w:b/>
                <w:sz w:val="20"/>
              </w:rPr>
              <w:t>Željka Štimac Miling,</w:t>
            </w:r>
            <w:r w:rsidRPr="00754ED9">
              <w:rPr>
                <w:rFonts w:ascii="Times New Roman" w:hAnsi="Times New Roman"/>
                <w:sz w:val="20"/>
              </w:rPr>
              <w:t xml:space="preserve"> dr. med.,</w:t>
            </w:r>
          </w:p>
          <w:p w:rsidR="004062D1" w:rsidRDefault="00782AD0" w:rsidP="00782AD0">
            <w:pPr>
              <w:rPr>
                <w:rFonts w:ascii="Times New Roman" w:hAnsi="Times New Roman"/>
                <w:sz w:val="20"/>
              </w:rPr>
            </w:pPr>
            <w:r w:rsidRPr="00754ED9">
              <w:rPr>
                <w:rFonts w:ascii="Times New Roman" w:hAnsi="Times New Roman"/>
                <w:sz w:val="20"/>
              </w:rPr>
              <w:t>spec. školske medicine</w:t>
            </w:r>
          </w:p>
          <w:p w:rsidR="008A654A" w:rsidRDefault="008A654A" w:rsidP="00782AD0">
            <w:pPr>
              <w:rPr>
                <w:rFonts w:ascii="Times New Roman" w:hAnsi="Times New Roman"/>
                <w:sz w:val="20"/>
                <w:lang w:val="de-DE"/>
              </w:rPr>
            </w:pPr>
          </w:p>
          <w:p w:rsidR="008A654A" w:rsidRPr="00754ED9" w:rsidRDefault="008A654A" w:rsidP="00782AD0">
            <w:pPr>
              <w:rPr>
                <w:rFonts w:ascii="Times New Roman" w:hAnsi="Times New Roman"/>
                <w:sz w:val="20"/>
                <w:lang w:val="de-DE"/>
              </w:rPr>
            </w:pPr>
          </w:p>
        </w:tc>
        <w:tc>
          <w:tcPr>
            <w:tcW w:w="2340" w:type="dxa"/>
            <w:tcBorders>
              <w:top w:val="single" w:sz="4" w:space="0" w:color="auto"/>
              <w:left w:val="single" w:sz="4" w:space="0" w:color="auto"/>
              <w:bottom w:val="single" w:sz="4" w:space="0" w:color="auto"/>
              <w:right w:val="single" w:sz="4" w:space="0" w:color="auto"/>
            </w:tcBorders>
          </w:tcPr>
          <w:p w:rsidR="00133980" w:rsidRPr="00754ED9" w:rsidRDefault="00133980" w:rsidP="00133980">
            <w:pPr>
              <w:jc w:val="both"/>
              <w:rPr>
                <w:rFonts w:ascii="Times New Roman" w:hAnsi="Times New Roman"/>
                <w:sz w:val="20"/>
                <w:lang w:val="de-DE"/>
              </w:rPr>
            </w:pPr>
          </w:p>
          <w:p w:rsidR="00133980" w:rsidRPr="00754ED9" w:rsidRDefault="00133980" w:rsidP="00133980">
            <w:pPr>
              <w:jc w:val="both"/>
              <w:rPr>
                <w:rFonts w:ascii="Times New Roman" w:hAnsi="Times New Roman"/>
                <w:sz w:val="20"/>
                <w:lang w:val="de-DE"/>
              </w:rPr>
            </w:pPr>
            <w:r w:rsidRPr="00754ED9">
              <w:rPr>
                <w:rFonts w:ascii="Times New Roman" w:hAnsi="Times New Roman"/>
                <w:sz w:val="20"/>
                <w:lang w:val="de-DE"/>
              </w:rPr>
              <w:t>parni             12</w:t>
            </w:r>
            <w:r w:rsidR="001B59F8">
              <w:rPr>
                <w:rFonts w:ascii="Times New Roman" w:hAnsi="Times New Roman"/>
                <w:sz w:val="20"/>
                <w:lang w:val="de-DE"/>
              </w:rPr>
              <w:t>.</w:t>
            </w:r>
            <w:r w:rsidRPr="00754ED9">
              <w:rPr>
                <w:rFonts w:ascii="Times New Roman" w:hAnsi="Times New Roman"/>
                <w:sz w:val="20"/>
                <w:lang w:val="de-DE"/>
              </w:rPr>
              <w:t>00 -13</w:t>
            </w:r>
            <w:r w:rsidR="001B59F8">
              <w:rPr>
                <w:rFonts w:ascii="Times New Roman" w:hAnsi="Times New Roman"/>
                <w:sz w:val="20"/>
                <w:lang w:val="de-DE"/>
              </w:rPr>
              <w:t>.</w:t>
            </w:r>
            <w:r w:rsidRPr="00754ED9">
              <w:rPr>
                <w:rFonts w:ascii="Times New Roman" w:hAnsi="Times New Roman"/>
                <w:sz w:val="20"/>
                <w:lang w:val="de-DE"/>
              </w:rPr>
              <w:t>30</w:t>
            </w:r>
          </w:p>
          <w:p w:rsidR="004062D1" w:rsidRDefault="00133980" w:rsidP="00913D81">
            <w:pPr>
              <w:jc w:val="both"/>
              <w:rPr>
                <w:rFonts w:ascii="Times New Roman" w:hAnsi="Times New Roman"/>
                <w:sz w:val="20"/>
                <w:lang w:val="de-DE"/>
              </w:rPr>
            </w:pPr>
            <w:r w:rsidRPr="00754ED9">
              <w:rPr>
                <w:rFonts w:ascii="Times New Roman" w:hAnsi="Times New Roman"/>
                <w:sz w:val="20"/>
                <w:lang w:val="de-DE"/>
              </w:rPr>
              <w:t>neparni         18</w:t>
            </w:r>
            <w:r w:rsidR="001B59F8">
              <w:rPr>
                <w:rFonts w:ascii="Times New Roman" w:hAnsi="Times New Roman"/>
                <w:sz w:val="20"/>
                <w:lang w:val="de-DE"/>
              </w:rPr>
              <w:t>.</w:t>
            </w:r>
            <w:r w:rsidRPr="00754ED9">
              <w:rPr>
                <w:rFonts w:ascii="Times New Roman" w:hAnsi="Times New Roman"/>
                <w:sz w:val="20"/>
                <w:lang w:val="de-DE"/>
              </w:rPr>
              <w:t>30</w:t>
            </w:r>
            <w:r w:rsidR="001B59F8">
              <w:rPr>
                <w:rFonts w:ascii="Times New Roman" w:hAnsi="Times New Roman"/>
                <w:sz w:val="20"/>
                <w:lang w:val="de-DE"/>
              </w:rPr>
              <w:t xml:space="preserve"> </w:t>
            </w:r>
            <w:r w:rsidRPr="00754ED9">
              <w:rPr>
                <w:rFonts w:ascii="Times New Roman" w:hAnsi="Times New Roman"/>
                <w:sz w:val="20"/>
                <w:lang w:val="de-DE"/>
              </w:rPr>
              <w:t>-19</w:t>
            </w:r>
            <w:r w:rsidR="001B59F8">
              <w:rPr>
                <w:rFonts w:ascii="Times New Roman" w:hAnsi="Times New Roman"/>
                <w:sz w:val="20"/>
                <w:lang w:val="de-DE"/>
              </w:rPr>
              <w:t>.</w:t>
            </w:r>
            <w:r w:rsidRPr="00754ED9">
              <w:rPr>
                <w:rFonts w:ascii="Times New Roman" w:hAnsi="Times New Roman"/>
                <w:sz w:val="20"/>
                <w:lang w:val="de-DE"/>
              </w:rPr>
              <w:t>30</w:t>
            </w:r>
          </w:p>
          <w:p w:rsidR="001B59F8" w:rsidRDefault="001B59F8" w:rsidP="00913D81">
            <w:pPr>
              <w:jc w:val="both"/>
              <w:rPr>
                <w:sz w:val="20"/>
                <w:u w:val="single"/>
              </w:rPr>
            </w:pPr>
          </w:p>
          <w:p w:rsidR="00306288" w:rsidRPr="00754ED9" w:rsidRDefault="00306288" w:rsidP="00913D81">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64" w:history="1">
              <w:r w:rsidRPr="00754ED9">
                <w:rPr>
                  <w:rStyle w:val="Hyperlink"/>
                  <w:b/>
                  <w:bCs/>
                  <w:color w:val="auto"/>
                  <w:sz w:val="20"/>
                </w:rPr>
                <w:t>Terminko.hr</w:t>
              </w:r>
            </w:hyperlink>
          </w:p>
        </w:tc>
      </w:tr>
      <w:tr w:rsidR="003858FB" w:rsidRPr="00754ED9">
        <w:tc>
          <w:tcPr>
            <w:tcW w:w="9360" w:type="dxa"/>
            <w:gridSpan w:val="4"/>
            <w:tcBorders>
              <w:top w:val="single" w:sz="4" w:space="0" w:color="auto"/>
              <w:left w:val="single" w:sz="4" w:space="0" w:color="auto"/>
              <w:bottom w:val="single" w:sz="4" w:space="0" w:color="auto"/>
              <w:right w:val="single" w:sz="4" w:space="0" w:color="auto"/>
            </w:tcBorders>
          </w:tcPr>
          <w:p w:rsidR="003858FB" w:rsidRPr="00754ED9" w:rsidRDefault="003858FB" w:rsidP="00913D81">
            <w:pPr>
              <w:rPr>
                <w:rFonts w:ascii="Times New Roman" w:hAnsi="Times New Roman"/>
                <w:sz w:val="18"/>
                <w:szCs w:val="18"/>
                <w:lang w:val="pl-PL"/>
              </w:rPr>
            </w:pPr>
          </w:p>
          <w:p w:rsidR="008A654A" w:rsidRDefault="008A654A" w:rsidP="00F647F4">
            <w:pPr>
              <w:jc w:val="center"/>
              <w:rPr>
                <w:rFonts w:ascii="Times New Roman" w:hAnsi="Times New Roman"/>
                <w:b/>
                <w:sz w:val="20"/>
                <w:lang w:val="pl-PL"/>
              </w:rPr>
            </w:pPr>
          </w:p>
          <w:p w:rsidR="00F647F4" w:rsidRPr="00754ED9" w:rsidRDefault="00F647F4" w:rsidP="00F647F4">
            <w:pPr>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600F93" w:rsidRPr="00754ED9">
              <w:rPr>
                <w:rFonts w:ascii="Times New Roman" w:hAnsi="Times New Roman"/>
                <w:b/>
                <w:sz w:val="20"/>
                <w:lang w:val="pl-PL"/>
              </w:rPr>
              <w:t>Vrbani</w:t>
            </w:r>
            <w:r w:rsidRPr="00754ED9">
              <w:rPr>
                <w:rFonts w:ascii="Times New Roman" w:hAnsi="Times New Roman"/>
                <w:b/>
                <w:sz w:val="20"/>
                <w:lang w:val="pl-PL"/>
              </w:rPr>
              <w:t xml:space="preserve"> čine ulice:</w:t>
            </w:r>
          </w:p>
          <w:p w:rsidR="001B59F8" w:rsidRDefault="001B59F8" w:rsidP="00797DCB">
            <w:pPr>
              <w:adjustRightInd w:val="0"/>
              <w:jc w:val="both"/>
              <w:rPr>
                <w:rFonts w:ascii="Times New Roman" w:hAnsi="Times New Roman"/>
                <w:sz w:val="20"/>
              </w:rPr>
            </w:pPr>
          </w:p>
          <w:p w:rsidR="00026493" w:rsidRDefault="00797DCB" w:rsidP="00797DCB">
            <w:pPr>
              <w:adjustRightInd w:val="0"/>
              <w:jc w:val="both"/>
              <w:rPr>
                <w:rFonts w:ascii="Times New Roman" w:hAnsi="Times New Roman"/>
                <w:sz w:val="20"/>
              </w:rPr>
            </w:pPr>
            <w:r w:rsidRPr="002F1363">
              <w:rPr>
                <w:rFonts w:ascii="Times New Roman" w:hAnsi="Times New Roman"/>
                <w:sz w:val="20"/>
              </w:rPr>
              <w:t>Cenkovečka ul. (zajedničko upisno područje s OŠ Prečko, osim broja 48 koji je u upisnom području OŠ Alojzija Stepinca), Cirkovljanska ul., Domašinečka ul. (zajedničko upisno područje s OŠ Prečko), Horvaćanska cesta od 148 do 164, Hrženička ul., Kuzminečka ul. od 2 do 6, Lipanjska ul., Listopadska ul., Lopatinečka ul. (osim kbr. 19 i 48 do 52), Ožujska ul., Rudeška cesta od 89 do 101 i od 140 do 172, Rujanska ul., Siječanjska ul., Srpanjska ul., Travanjska ul., Ul. Hrvatskog sokola od 49 do 67, Vrbani (zajedničko upisno područje s OŠ Prečko), Vukanovečka ul., Zagrebačka avenija od 5C do 7.</w:t>
            </w:r>
          </w:p>
          <w:p w:rsidR="001B59F8" w:rsidRPr="00797DCB" w:rsidRDefault="001B59F8" w:rsidP="00797DCB">
            <w:pPr>
              <w:adjustRightInd w:val="0"/>
              <w:jc w:val="both"/>
              <w:rPr>
                <w:rFonts w:ascii="Times New Roman" w:hAnsi="Times New Roman"/>
                <w:sz w:val="20"/>
              </w:rPr>
            </w:pPr>
          </w:p>
        </w:tc>
      </w:tr>
    </w:tbl>
    <w:p w:rsidR="00267023" w:rsidRDefault="00267023" w:rsidP="00B86D78">
      <w:pPr>
        <w:tabs>
          <w:tab w:val="left" w:pos="392"/>
          <w:tab w:val="left" w:pos="4361"/>
          <w:tab w:val="left" w:pos="7479"/>
          <w:tab w:val="left" w:pos="9628"/>
        </w:tabs>
        <w:rPr>
          <w:rFonts w:ascii="Times New Roman" w:hAnsi="Times New Roman"/>
          <w:b/>
          <w:sz w:val="22"/>
          <w:szCs w:val="22"/>
          <w:lang w:val="pt-BR"/>
        </w:rPr>
      </w:pPr>
    </w:p>
    <w:p w:rsidR="00267023" w:rsidRDefault="00267023" w:rsidP="00B86D78">
      <w:pPr>
        <w:tabs>
          <w:tab w:val="left" w:pos="392"/>
          <w:tab w:val="left" w:pos="4361"/>
          <w:tab w:val="left" w:pos="7479"/>
          <w:tab w:val="left" w:pos="9628"/>
        </w:tabs>
        <w:rPr>
          <w:rFonts w:ascii="Times New Roman" w:hAnsi="Times New Roman"/>
          <w:b/>
          <w:sz w:val="22"/>
          <w:szCs w:val="22"/>
          <w:lang w:val="pt-BR"/>
        </w:rPr>
      </w:pPr>
    </w:p>
    <w:p w:rsidR="008A654A" w:rsidRDefault="008A654A" w:rsidP="00267023">
      <w:pPr>
        <w:tabs>
          <w:tab w:val="left" w:pos="392"/>
          <w:tab w:val="left" w:pos="4361"/>
          <w:tab w:val="left" w:pos="7479"/>
          <w:tab w:val="left" w:pos="9628"/>
        </w:tabs>
        <w:jc w:val="center"/>
        <w:rPr>
          <w:rFonts w:ascii="Times New Roman" w:hAnsi="Times New Roman"/>
          <w:b/>
          <w:sz w:val="22"/>
          <w:szCs w:val="22"/>
          <w:lang w:val="pt-BR"/>
        </w:rPr>
      </w:pPr>
    </w:p>
    <w:p w:rsidR="00701831" w:rsidRDefault="00701831" w:rsidP="00267023">
      <w:pPr>
        <w:tabs>
          <w:tab w:val="left" w:pos="392"/>
          <w:tab w:val="left" w:pos="4361"/>
          <w:tab w:val="left" w:pos="7479"/>
          <w:tab w:val="left" w:pos="9628"/>
        </w:tabs>
        <w:jc w:val="center"/>
        <w:rPr>
          <w:rFonts w:ascii="Times New Roman" w:hAnsi="Times New Roman"/>
          <w:b/>
          <w:sz w:val="22"/>
          <w:szCs w:val="22"/>
          <w:lang w:val="pt-BR"/>
        </w:rPr>
      </w:pPr>
    </w:p>
    <w:p w:rsidR="00701831" w:rsidRDefault="00701831" w:rsidP="00267023">
      <w:pPr>
        <w:tabs>
          <w:tab w:val="left" w:pos="392"/>
          <w:tab w:val="left" w:pos="4361"/>
          <w:tab w:val="left" w:pos="7479"/>
          <w:tab w:val="left" w:pos="9628"/>
        </w:tabs>
        <w:jc w:val="center"/>
        <w:rPr>
          <w:rFonts w:ascii="Times New Roman" w:hAnsi="Times New Roman"/>
          <w:b/>
          <w:sz w:val="22"/>
          <w:szCs w:val="22"/>
          <w:lang w:val="pt-BR"/>
        </w:rPr>
      </w:pPr>
    </w:p>
    <w:p w:rsidR="00701831" w:rsidRDefault="00701831" w:rsidP="00267023">
      <w:pPr>
        <w:tabs>
          <w:tab w:val="left" w:pos="392"/>
          <w:tab w:val="left" w:pos="4361"/>
          <w:tab w:val="left" w:pos="7479"/>
          <w:tab w:val="left" w:pos="9628"/>
        </w:tabs>
        <w:jc w:val="center"/>
        <w:rPr>
          <w:rFonts w:ascii="Times New Roman" w:hAnsi="Times New Roman"/>
          <w:b/>
          <w:sz w:val="22"/>
          <w:szCs w:val="22"/>
          <w:lang w:val="pt-BR"/>
        </w:rPr>
      </w:pPr>
    </w:p>
    <w:p w:rsidR="00701831" w:rsidRDefault="00701831" w:rsidP="00267023">
      <w:pPr>
        <w:tabs>
          <w:tab w:val="left" w:pos="392"/>
          <w:tab w:val="left" w:pos="4361"/>
          <w:tab w:val="left" w:pos="7479"/>
          <w:tab w:val="left" w:pos="9628"/>
        </w:tabs>
        <w:jc w:val="center"/>
        <w:rPr>
          <w:rFonts w:ascii="Times New Roman" w:hAnsi="Times New Roman"/>
          <w:b/>
          <w:sz w:val="22"/>
          <w:szCs w:val="22"/>
          <w:lang w:val="pt-BR"/>
        </w:rPr>
      </w:pPr>
    </w:p>
    <w:p w:rsidR="00A80E92" w:rsidRPr="00754ED9" w:rsidRDefault="00A80E92" w:rsidP="00267023">
      <w:pPr>
        <w:tabs>
          <w:tab w:val="left" w:pos="392"/>
          <w:tab w:val="left" w:pos="4361"/>
          <w:tab w:val="left" w:pos="7479"/>
          <w:tab w:val="left" w:pos="9628"/>
        </w:tabs>
        <w:jc w:val="center"/>
        <w:rPr>
          <w:rFonts w:ascii="Times New Roman" w:hAnsi="Times New Roman"/>
          <w:sz w:val="18"/>
          <w:szCs w:val="18"/>
        </w:rPr>
      </w:pPr>
      <w:r w:rsidRPr="00754ED9">
        <w:rPr>
          <w:rFonts w:ascii="Times New Roman" w:hAnsi="Times New Roman"/>
          <w:b/>
          <w:sz w:val="22"/>
          <w:szCs w:val="22"/>
          <w:lang w:val="pt-BR"/>
        </w:rPr>
        <w:lastRenderedPageBreak/>
        <w:t xml:space="preserve">RASPORED UTVRĐIVANJA PSIHOFIZIČKOG STANJA DJECE </w:t>
      </w:r>
      <w:r w:rsidR="00CE5D32" w:rsidRPr="00754ED9">
        <w:rPr>
          <w:rFonts w:ascii="Times New Roman" w:hAnsi="Times New Roman"/>
          <w:b/>
          <w:sz w:val="22"/>
          <w:szCs w:val="22"/>
          <w:lang w:val="pl-PL"/>
        </w:rPr>
        <w:t>ZBOG</w:t>
      </w:r>
      <w:r w:rsidR="00CE5D32" w:rsidRPr="00754ED9">
        <w:rPr>
          <w:rFonts w:ascii="Times New Roman" w:hAnsi="Times New Roman"/>
          <w:b/>
          <w:sz w:val="22"/>
          <w:szCs w:val="22"/>
          <w:lang w:val="pt-BR"/>
        </w:rPr>
        <w:t xml:space="preserve"> </w:t>
      </w:r>
      <w:r w:rsidRPr="00754ED9">
        <w:rPr>
          <w:rFonts w:ascii="Times New Roman" w:hAnsi="Times New Roman"/>
          <w:b/>
          <w:sz w:val="22"/>
          <w:szCs w:val="22"/>
          <w:lang w:val="pt-BR"/>
        </w:rPr>
        <w:t>UPISA U I. RAZRED OSNO</w:t>
      </w:r>
      <w:r w:rsidR="00F66FA7" w:rsidRPr="00754ED9">
        <w:rPr>
          <w:rFonts w:ascii="Times New Roman" w:hAnsi="Times New Roman"/>
          <w:b/>
          <w:sz w:val="22"/>
          <w:szCs w:val="22"/>
          <w:lang w:val="pt-BR"/>
        </w:rPr>
        <w:t xml:space="preserve">VNE ŠKOLE ZA ŠKOLSKU GODINU </w:t>
      </w:r>
      <w:r w:rsidR="00B665C0" w:rsidRPr="00754ED9">
        <w:rPr>
          <w:rFonts w:ascii="Times New Roman" w:hAnsi="Times New Roman"/>
          <w:b/>
          <w:sz w:val="22"/>
          <w:szCs w:val="22"/>
        </w:rPr>
        <w:t>202</w:t>
      </w:r>
      <w:r w:rsidR="00274E10">
        <w:rPr>
          <w:rFonts w:ascii="Times New Roman" w:hAnsi="Times New Roman"/>
          <w:b/>
          <w:sz w:val="22"/>
          <w:szCs w:val="22"/>
        </w:rPr>
        <w:t>2</w:t>
      </w:r>
      <w:r w:rsidR="00B665C0" w:rsidRPr="00754ED9">
        <w:rPr>
          <w:rFonts w:ascii="Times New Roman" w:hAnsi="Times New Roman"/>
          <w:b/>
          <w:sz w:val="22"/>
          <w:szCs w:val="22"/>
        </w:rPr>
        <w:t>.</w:t>
      </w:r>
      <w:r w:rsidR="008A654A">
        <w:rPr>
          <w:rFonts w:ascii="Times New Roman" w:hAnsi="Times New Roman"/>
          <w:b/>
          <w:sz w:val="22"/>
          <w:szCs w:val="22"/>
        </w:rPr>
        <w:t xml:space="preserve"> </w:t>
      </w:r>
      <w:r w:rsidR="00B665C0" w:rsidRPr="00754ED9">
        <w:rPr>
          <w:rFonts w:ascii="Times New Roman" w:hAnsi="Times New Roman"/>
          <w:b/>
          <w:sz w:val="22"/>
          <w:szCs w:val="22"/>
        </w:rPr>
        <w:t>/</w:t>
      </w:r>
      <w:r w:rsidR="008A654A">
        <w:rPr>
          <w:rFonts w:ascii="Times New Roman" w:hAnsi="Times New Roman"/>
          <w:b/>
          <w:sz w:val="22"/>
          <w:szCs w:val="22"/>
        </w:rPr>
        <w:t xml:space="preserve"> </w:t>
      </w:r>
      <w:r w:rsidR="00B665C0" w:rsidRPr="00754ED9">
        <w:rPr>
          <w:rFonts w:ascii="Times New Roman" w:hAnsi="Times New Roman"/>
          <w:b/>
          <w:sz w:val="22"/>
          <w:szCs w:val="22"/>
        </w:rPr>
        <w:t>202</w:t>
      </w:r>
      <w:r w:rsidR="00274E10">
        <w:rPr>
          <w:rFonts w:ascii="Times New Roman" w:hAnsi="Times New Roman"/>
          <w:b/>
          <w:sz w:val="22"/>
          <w:szCs w:val="22"/>
        </w:rPr>
        <w:t>3</w:t>
      </w:r>
      <w:r w:rsidR="00B665C0" w:rsidRPr="00754ED9">
        <w:rPr>
          <w:rFonts w:ascii="Times New Roman" w:hAnsi="Times New Roman"/>
          <w:b/>
          <w:sz w:val="22"/>
          <w:szCs w:val="22"/>
        </w:rPr>
        <w:t>.</w:t>
      </w:r>
    </w:p>
    <w:p w:rsidR="00A80E92" w:rsidRPr="00754ED9" w:rsidRDefault="00A80E92" w:rsidP="00A80E92">
      <w:pPr>
        <w:jc w:val="both"/>
        <w:rPr>
          <w:rFonts w:ascii="Times New Roman" w:hAnsi="Times New Roman"/>
          <w:b/>
          <w:sz w:val="18"/>
          <w:szCs w:val="18"/>
          <w:lang w:val="pt-BR"/>
        </w:rPr>
      </w:pPr>
    </w:p>
    <w:p w:rsidR="00A80E92" w:rsidRDefault="00A80E92" w:rsidP="00564604">
      <w:pPr>
        <w:jc w:val="center"/>
        <w:outlineLvl w:val="0"/>
        <w:rPr>
          <w:rFonts w:ascii="Times New Roman" w:hAnsi="Times New Roman"/>
          <w:b/>
          <w:szCs w:val="24"/>
          <w:lang w:val="de-DE"/>
        </w:rPr>
      </w:pPr>
      <w:r w:rsidRPr="00754ED9">
        <w:rPr>
          <w:rFonts w:ascii="Times New Roman" w:hAnsi="Times New Roman"/>
          <w:b/>
          <w:szCs w:val="24"/>
          <w:lang w:val="de-DE"/>
        </w:rPr>
        <w:t>ČRNOMEREC</w:t>
      </w:r>
    </w:p>
    <w:p w:rsidR="008A654A" w:rsidRPr="00754ED9" w:rsidRDefault="008A654A" w:rsidP="00564604">
      <w:pPr>
        <w:jc w:val="center"/>
        <w:outlineLvl w:val="0"/>
        <w:rPr>
          <w:rFonts w:ascii="Times New Roman" w:hAnsi="Times New Roman"/>
          <w:b/>
          <w:szCs w:val="24"/>
          <w:lang w:val="de-DE"/>
        </w:rPr>
      </w:pPr>
    </w:p>
    <w:p w:rsidR="00A80E92" w:rsidRPr="00754ED9" w:rsidRDefault="00A80E92" w:rsidP="00A80E92">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A80E92" w:rsidRPr="00754ED9">
        <w:trPr>
          <w:trHeight w:val="988"/>
        </w:trPr>
        <w:tc>
          <w:tcPr>
            <w:tcW w:w="360" w:type="dxa"/>
          </w:tcPr>
          <w:p w:rsidR="00A80E92" w:rsidRPr="00754ED9" w:rsidRDefault="00A80E92" w:rsidP="0035555B">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rsidR="00A80E92" w:rsidRPr="00754ED9" w:rsidRDefault="00A80E92" w:rsidP="0035555B">
            <w:pPr>
              <w:jc w:val="both"/>
              <w:rPr>
                <w:rFonts w:ascii="Times New Roman" w:hAnsi="Times New Roman" w:cs="Arial"/>
                <w:sz w:val="16"/>
                <w:szCs w:val="16"/>
                <w:lang w:val="de-DE"/>
              </w:rPr>
            </w:pPr>
            <w:r w:rsidRPr="00754ED9">
              <w:rPr>
                <w:rFonts w:ascii="Times New Roman" w:hAnsi="Times New Roman" w:cs="Arial"/>
                <w:sz w:val="16"/>
                <w:szCs w:val="16"/>
                <w:lang w:val="de-DE"/>
              </w:rPr>
              <w:t>rb</w:t>
            </w:r>
          </w:p>
        </w:tc>
        <w:tc>
          <w:tcPr>
            <w:tcW w:w="2700" w:type="dxa"/>
          </w:tcPr>
          <w:p w:rsidR="00A80E92" w:rsidRPr="00754ED9" w:rsidRDefault="00A80E92" w:rsidP="0035555B">
            <w:pPr>
              <w:pBdr>
                <w:right w:val="single" w:sz="4" w:space="4" w:color="auto"/>
              </w:pBdr>
              <w:jc w:val="center"/>
              <w:rPr>
                <w:rFonts w:ascii="Times New Roman" w:hAnsi="Times New Roman"/>
                <w:b/>
                <w:sz w:val="22"/>
                <w:szCs w:val="22"/>
                <w:lang w:val="pl-PL"/>
              </w:rPr>
            </w:pPr>
          </w:p>
          <w:p w:rsidR="00A80E92" w:rsidRPr="00754ED9" w:rsidRDefault="00A80E92" w:rsidP="0035555B">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rsidR="00A80E92" w:rsidRPr="00754ED9" w:rsidRDefault="00A80E92" w:rsidP="0035555B">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rsidR="000B7B67" w:rsidRPr="00754ED9" w:rsidRDefault="000B7B67" w:rsidP="000B7B67">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rsidR="000B7B67" w:rsidRPr="00754ED9" w:rsidRDefault="000B7B67" w:rsidP="000B7B67">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rsidR="000B7B67" w:rsidRPr="00754ED9" w:rsidRDefault="000B7B67" w:rsidP="000B7B67">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rsidR="000B7B67" w:rsidRPr="00754ED9" w:rsidRDefault="000B7B67" w:rsidP="000B7B67">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rsidR="00A80E92" w:rsidRPr="00754ED9" w:rsidRDefault="000B7B67" w:rsidP="008A654A">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rsidR="00A80E92" w:rsidRPr="00754ED9" w:rsidRDefault="00A80E92" w:rsidP="0035555B">
            <w:pPr>
              <w:pBdr>
                <w:right w:val="single" w:sz="4" w:space="4" w:color="auto"/>
              </w:pBdr>
              <w:jc w:val="center"/>
              <w:rPr>
                <w:rFonts w:ascii="Times New Roman" w:hAnsi="Times New Roman"/>
                <w:b/>
                <w:sz w:val="22"/>
                <w:szCs w:val="22"/>
                <w:lang w:val="pl-PL"/>
              </w:rPr>
            </w:pPr>
          </w:p>
          <w:p w:rsidR="009842CD" w:rsidRPr="00754ED9" w:rsidRDefault="009842CD" w:rsidP="009842CD">
            <w:pPr>
              <w:pStyle w:val="Heading2"/>
              <w:rPr>
                <w:lang w:val="pl-PL"/>
              </w:rPr>
            </w:pPr>
            <w:r w:rsidRPr="00754ED9">
              <w:rPr>
                <w:lang w:val="pl-PL"/>
              </w:rPr>
              <w:t>NARUDŽBE U AMBULANTI</w:t>
            </w:r>
          </w:p>
          <w:p w:rsidR="00A80E92" w:rsidRPr="00754ED9" w:rsidRDefault="009842CD" w:rsidP="009842CD">
            <w:pPr>
              <w:pStyle w:val="Heading2"/>
              <w:rPr>
                <w:lang w:val="pl-PL"/>
              </w:rPr>
            </w:pPr>
            <w:r w:rsidRPr="00754ED9">
              <w:rPr>
                <w:lang w:val="pl-PL"/>
              </w:rPr>
              <w:t xml:space="preserve">DANI  OD </w:t>
            </w:r>
            <w:r w:rsidR="00BC7235" w:rsidRPr="00754ED9">
              <w:rPr>
                <w:lang w:val="pl-PL"/>
              </w:rPr>
              <w:t>–</w:t>
            </w:r>
            <w:r w:rsidRPr="00754ED9">
              <w:rPr>
                <w:lang w:val="pl-PL"/>
              </w:rPr>
              <w:t xml:space="preserve"> DO</w:t>
            </w:r>
          </w:p>
          <w:p w:rsidR="00C750AF" w:rsidRPr="00754ED9" w:rsidRDefault="00C750AF" w:rsidP="00C750AF">
            <w:pPr>
              <w:rPr>
                <w:rFonts w:ascii="Times New Roman" w:hAnsi="Times New Roman"/>
                <w:sz w:val="20"/>
              </w:rPr>
            </w:pPr>
            <w:r w:rsidRPr="00754ED9">
              <w:rPr>
                <w:rFonts w:ascii="Times New Roman" w:hAnsi="Times New Roman"/>
                <w:sz w:val="20"/>
              </w:rPr>
              <w:t>parni              12</w:t>
            </w:r>
            <w:r>
              <w:rPr>
                <w:rFonts w:ascii="Times New Roman" w:hAnsi="Times New Roman"/>
                <w:sz w:val="20"/>
              </w:rPr>
              <w:t>.</w:t>
            </w:r>
            <w:r w:rsidRPr="00754ED9">
              <w:rPr>
                <w:rFonts w:ascii="Times New Roman" w:hAnsi="Times New Roman"/>
                <w:sz w:val="20"/>
              </w:rPr>
              <w:t>30-14</w:t>
            </w:r>
            <w:r>
              <w:rPr>
                <w:rFonts w:ascii="Times New Roman" w:hAnsi="Times New Roman"/>
                <w:sz w:val="20"/>
              </w:rPr>
              <w:t>.</w:t>
            </w:r>
            <w:r w:rsidRPr="00754ED9">
              <w:rPr>
                <w:rFonts w:ascii="Times New Roman" w:hAnsi="Times New Roman"/>
                <w:sz w:val="20"/>
              </w:rPr>
              <w:t>00</w:t>
            </w:r>
          </w:p>
          <w:p w:rsidR="00C750AF" w:rsidRDefault="00C750AF" w:rsidP="00C750AF">
            <w:pPr>
              <w:jc w:val="both"/>
              <w:rPr>
                <w:rFonts w:ascii="Times New Roman" w:hAnsi="Times New Roman"/>
                <w:sz w:val="20"/>
              </w:rPr>
            </w:pPr>
            <w:r w:rsidRPr="00754ED9">
              <w:rPr>
                <w:rFonts w:ascii="Times New Roman" w:hAnsi="Times New Roman"/>
                <w:sz w:val="20"/>
              </w:rPr>
              <w:t>neparni          18</w:t>
            </w:r>
            <w:r>
              <w:rPr>
                <w:rFonts w:ascii="Times New Roman" w:hAnsi="Times New Roman"/>
                <w:sz w:val="20"/>
              </w:rPr>
              <w:t>.</w:t>
            </w:r>
            <w:r w:rsidRPr="00754ED9">
              <w:rPr>
                <w:rFonts w:ascii="Times New Roman" w:hAnsi="Times New Roman"/>
                <w:sz w:val="20"/>
              </w:rPr>
              <w:t>30-19</w:t>
            </w:r>
            <w:r>
              <w:rPr>
                <w:rFonts w:ascii="Times New Roman" w:hAnsi="Times New Roman"/>
                <w:sz w:val="20"/>
              </w:rPr>
              <w:t>.</w:t>
            </w:r>
            <w:r w:rsidRPr="00754ED9">
              <w:rPr>
                <w:rFonts w:ascii="Times New Roman" w:hAnsi="Times New Roman"/>
                <w:sz w:val="20"/>
              </w:rPr>
              <w:t>30</w:t>
            </w:r>
          </w:p>
          <w:p w:rsidR="00BC7235" w:rsidRPr="00754ED9" w:rsidRDefault="00BC7235" w:rsidP="00BC7235">
            <w:pPr>
              <w:rPr>
                <w:sz w:val="20"/>
              </w:rPr>
            </w:pPr>
          </w:p>
        </w:tc>
      </w:tr>
    </w:tbl>
    <w:p w:rsidR="00740593" w:rsidRPr="00754ED9" w:rsidRDefault="00740593" w:rsidP="00913D81">
      <w:pPr>
        <w:jc w:val="both"/>
        <w:rPr>
          <w:rFonts w:ascii="Times New Roman" w:hAnsi="Times New Roman"/>
          <w:sz w:val="18"/>
          <w:szCs w:val="18"/>
          <w:lang w:val="pl-P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740593" w:rsidRPr="00754ED9">
        <w:trPr>
          <w:trHeight w:val="963"/>
        </w:trPr>
        <w:tc>
          <w:tcPr>
            <w:tcW w:w="360" w:type="dxa"/>
          </w:tcPr>
          <w:p w:rsidR="00740593" w:rsidRPr="00754ED9" w:rsidRDefault="00740593" w:rsidP="00913D81">
            <w:pPr>
              <w:jc w:val="both"/>
              <w:rPr>
                <w:rFonts w:ascii="Times New Roman" w:hAnsi="Times New Roman"/>
                <w:sz w:val="18"/>
                <w:szCs w:val="18"/>
                <w:lang w:val="pl-PL"/>
              </w:rPr>
            </w:pPr>
          </w:p>
          <w:p w:rsidR="00740593" w:rsidRPr="00754ED9" w:rsidRDefault="00740593" w:rsidP="00913D81">
            <w:pPr>
              <w:jc w:val="both"/>
              <w:rPr>
                <w:rFonts w:ascii="Times New Roman" w:hAnsi="Times New Roman"/>
                <w:sz w:val="18"/>
                <w:szCs w:val="18"/>
              </w:rPr>
            </w:pPr>
            <w:r w:rsidRPr="00754ED9">
              <w:rPr>
                <w:rFonts w:ascii="Times New Roman" w:hAnsi="Times New Roman"/>
                <w:sz w:val="18"/>
                <w:szCs w:val="18"/>
              </w:rPr>
              <w:t>1.</w:t>
            </w:r>
          </w:p>
        </w:tc>
        <w:tc>
          <w:tcPr>
            <w:tcW w:w="2700" w:type="dxa"/>
          </w:tcPr>
          <w:p w:rsidR="00740593" w:rsidRPr="00754ED9" w:rsidRDefault="00740593" w:rsidP="0035555B">
            <w:pPr>
              <w:jc w:val="both"/>
              <w:rPr>
                <w:rFonts w:ascii="Times New Roman" w:hAnsi="Times New Roman"/>
                <w:b/>
                <w:sz w:val="20"/>
              </w:rPr>
            </w:pPr>
            <w:r w:rsidRPr="00754ED9">
              <w:rPr>
                <w:rFonts w:ascii="Times New Roman" w:hAnsi="Times New Roman"/>
                <w:b/>
                <w:sz w:val="20"/>
              </w:rPr>
              <w:t xml:space="preserve">     Ivana Cankara</w:t>
            </w:r>
          </w:p>
          <w:p w:rsidR="00740593" w:rsidRPr="00754ED9" w:rsidRDefault="00B67CB6" w:rsidP="0035555B">
            <w:pPr>
              <w:jc w:val="both"/>
              <w:rPr>
                <w:rFonts w:ascii="Times New Roman" w:hAnsi="Times New Roman"/>
                <w:sz w:val="20"/>
              </w:rPr>
            </w:pPr>
            <w:r w:rsidRPr="00754ED9">
              <w:rPr>
                <w:rFonts w:ascii="Times New Roman" w:hAnsi="Times New Roman"/>
                <w:sz w:val="20"/>
              </w:rPr>
              <w:t xml:space="preserve">       </w:t>
            </w:r>
            <w:r w:rsidR="00740593" w:rsidRPr="00754ED9">
              <w:rPr>
                <w:rFonts w:ascii="Times New Roman" w:hAnsi="Times New Roman"/>
                <w:sz w:val="20"/>
              </w:rPr>
              <w:t>Cankareva 10,</w:t>
            </w:r>
          </w:p>
          <w:p w:rsidR="00740593" w:rsidRPr="00754ED9" w:rsidRDefault="00B67CB6" w:rsidP="0035555B">
            <w:pPr>
              <w:jc w:val="both"/>
              <w:rPr>
                <w:rFonts w:ascii="Times New Roman" w:hAnsi="Times New Roman"/>
                <w:b/>
                <w:sz w:val="20"/>
              </w:rPr>
            </w:pPr>
            <w:r w:rsidRPr="00754ED9">
              <w:rPr>
                <w:rFonts w:ascii="Times New Roman" w:hAnsi="Times New Roman"/>
                <w:sz w:val="20"/>
              </w:rPr>
              <w:t xml:space="preserve">       </w:t>
            </w:r>
            <w:r w:rsidR="00740593" w:rsidRPr="00754ED9">
              <w:rPr>
                <w:rFonts w:ascii="Times New Roman" w:hAnsi="Times New Roman"/>
                <w:sz w:val="20"/>
              </w:rPr>
              <w:t xml:space="preserve"> </w:t>
            </w:r>
            <w:r w:rsidR="00740593" w:rsidRPr="00754ED9">
              <w:rPr>
                <w:rFonts w:ascii="Times New Roman" w:hAnsi="Times New Roman"/>
                <w:b/>
                <w:sz w:val="20"/>
              </w:rPr>
              <w:t>tel.</w:t>
            </w:r>
            <w:r w:rsidRPr="00754ED9">
              <w:rPr>
                <w:rFonts w:ascii="Times New Roman" w:hAnsi="Times New Roman"/>
                <w:b/>
                <w:sz w:val="20"/>
              </w:rPr>
              <w:t xml:space="preserve"> </w:t>
            </w:r>
            <w:r w:rsidR="00740593" w:rsidRPr="00754ED9">
              <w:rPr>
                <w:rFonts w:ascii="Times New Roman" w:hAnsi="Times New Roman"/>
                <w:b/>
                <w:sz w:val="20"/>
              </w:rPr>
              <w:t xml:space="preserve">3702-048 </w:t>
            </w:r>
          </w:p>
          <w:p w:rsidR="00740593" w:rsidRPr="00754ED9" w:rsidRDefault="00B67CB6" w:rsidP="0035555B">
            <w:pPr>
              <w:jc w:val="both"/>
              <w:rPr>
                <w:rFonts w:ascii="Times New Roman" w:hAnsi="Times New Roman"/>
                <w:sz w:val="20"/>
              </w:rPr>
            </w:pPr>
            <w:r w:rsidRPr="00754ED9">
              <w:rPr>
                <w:rFonts w:ascii="Times New Roman" w:hAnsi="Times New Roman"/>
                <w:sz w:val="20"/>
              </w:rPr>
              <w:t xml:space="preserve">             </w:t>
            </w:r>
            <w:r w:rsidR="00740593" w:rsidRPr="00754ED9">
              <w:rPr>
                <w:rFonts w:ascii="Times New Roman" w:hAnsi="Times New Roman"/>
                <w:sz w:val="20"/>
              </w:rPr>
              <w:t xml:space="preserve"> </w:t>
            </w:r>
          </w:p>
        </w:tc>
        <w:tc>
          <w:tcPr>
            <w:tcW w:w="3960" w:type="dxa"/>
          </w:tcPr>
          <w:p w:rsidR="00B93410" w:rsidRPr="00754ED9" w:rsidRDefault="00B93410" w:rsidP="00B93410">
            <w:pPr>
              <w:rPr>
                <w:rFonts w:ascii="Times New Roman" w:hAnsi="Times New Roman"/>
                <w:sz w:val="20"/>
              </w:rPr>
            </w:pPr>
            <w:r w:rsidRPr="00754ED9">
              <w:rPr>
                <w:rFonts w:ascii="Times New Roman" w:hAnsi="Times New Roman"/>
                <w:sz w:val="20"/>
              </w:rPr>
              <w:t>Služba za školsku i adolescentnu medicinu</w:t>
            </w:r>
          </w:p>
          <w:p w:rsidR="00740593" w:rsidRPr="00754ED9" w:rsidRDefault="00E114F7" w:rsidP="00913D81">
            <w:pPr>
              <w:rPr>
                <w:rFonts w:ascii="Times New Roman" w:hAnsi="Times New Roman"/>
                <w:b/>
                <w:sz w:val="20"/>
              </w:rPr>
            </w:pPr>
            <w:r w:rsidRPr="00754ED9">
              <w:rPr>
                <w:rFonts w:ascii="Times New Roman" w:hAnsi="Times New Roman"/>
                <w:b/>
                <w:sz w:val="20"/>
              </w:rPr>
              <w:t>Črnomerec-</w:t>
            </w:r>
            <w:r w:rsidR="00703887" w:rsidRPr="00754ED9">
              <w:rPr>
                <w:rFonts w:ascii="Times New Roman" w:hAnsi="Times New Roman"/>
                <w:b/>
                <w:sz w:val="20"/>
              </w:rPr>
              <w:t xml:space="preserve">Prilaz baruna </w:t>
            </w:r>
            <w:r w:rsidR="00740593" w:rsidRPr="00754ED9">
              <w:rPr>
                <w:rFonts w:ascii="Times New Roman" w:hAnsi="Times New Roman"/>
                <w:b/>
                <w:sz w:val="20"/>
              </w:rPr>
              <w:t xml:space="preserve">Filipovića 11,                        </w:t>
            </w:r>
          </w:p>
          <w:p w:rsidR="00740593" w:rsidRPr="00754ED9" w:rsidRDefault="00E114F7" w:rsidP="00913D81">
            <w:pPr>
              <w:rPr>
                <w:rFonts w:ascii="Times New Roman" w:hAnsi="Times New Roman"/>
                <w:b/>
                <w:sz w:val="20"/>
              </w:rPr>
            </w:pPr>
            <w:r w:rsidRPr="00754ED9">
              <w:rPr>
                <w:rFonts w:ascii="Times New Roman" w:hAnsi="Times New Roman"/>
                <w:sz w:val="20"/>
              </w:rPr>
              <w:t>tel. 3707-</w:t>
            </w:r>
            <w:r w:rsidR="00740593" w:rsidRPr="00754ED9">
              <w:rPr>
                <w:rFonts w:ascii="Times New Roman" w:hAnsi="Times New Roman"/>
                <w:sz w:val="20"/>
              </w:rPr>
              <w:t>029</w:t>
            </w:r>
          </w:p>
          <w:p w:rsidR="00740593" w:rsidRDefault="000C4CC9" w:rsidP="00913D81">
            <w:pPr>
              <w:rPr>
                <w:rFonts w:ascii="Times New Roman" w:hAnsi="Times New Roman"/>
                <w:sz w:val="20"/>
              </w:rPr>
            </w:pPr>
            <w:r w:rsidRPr="00754ED9">
              <w:rPr>
                <w:rFonts w:ascii="Times New Roman" w:hAnsi="Times New Roman"/>
                <w:b/>
                <w:sz w:val="20"/>
              </w:rPr>
              <w:t>Ana Šesto</w:t>
            </w:r>
            <w:r w:rsidR="00740593" w:rsidRPr="00754ED9">
              <w:rPr>
                <w:rFonts w:ascii="Times New Roman" w:hAnsi="Times New Roman"/>
                <w:b/>
                <w:sz w:val="20"/>
              </w:rPr>
              <w:t>,</w:t>
            </w:r>
            <w:r w:rsidR="00740593" w:rsidRPr="00754ED9">
              <w:rPr>
                <w:rFonts w:ascii="Times New Roman" w:hAnsi="Times New Roman"/>
                <w:sz w:val="20"/>
              </w:rPr>
              <w:t xml:space="preserve"> dr. med.</w:t>
            </w:r>
          </w:p>
          <w:p w:rsidR="00652D24" w:rsidRPr="00754ED9" w:rsidRDefault="00652D24" w:rsidP="00913D81">
            <w:pPr>
              <w:rPr>
                <w:rFonts w:ascii="Times New Roman" w:hAnsi="Times New Roman"/>
                <w:sz w:val="20"/>
              </w:rPr>
            </w:pPr>
            <w:r>
              <w:rPr>
                <w:rFonts w:ascii="Times New Roman" w:hAnsi="Times New Roman"/>
                <w:sz w:val="20"/>
              </w:rPr>
              <w:t>Spec.školske i adolescentne med.</w:t>
            </w:r>
          </w:p>
          <w:p w:rsidR="00740593" w:rsidRPr="00754ED9" w:rsidRDefault="00740593" w:rsidP="00913D81">
            <w:pPr>
              <w:rPr>
                <w:rFonts w:ascii="Times New Roman" w:hAnsi="Times New Roman"/>
                <w:sz w:val="20"/>
              </w:rPr>
            </w:pPr>
          </w:p>
        </w:tc>
        <w:tc>
          <w:tcPr>
            <w:tcW w:w="2340" w:type="dxa"/>
          </w:tcPr>
          <w:p w:rsidR="00351E34" w:rsidRPr="00754ED9" w:rsidRDefault="00351E34" w:rsidP="00351E34">
            <w:pPr>
              <w:jc w:val="center"/>
              <w:rPr>
                <w:rFonts w:ascii="Times New Roman" w:hAnsi="Times New Roman"/>
                <w:sz w:val="20"/>
              </w:rPr>
            </w:pPr>
          </w:p>
          <w:p w:rsidR="00306288" w:rsidRPr="00754ED9" w:rsidRDefault="00306288" w:rsidP="00351E34">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65" w:history="1">
              <w:r w:rsidRPr="00754ED9">
                <w:rPr>
                  <w:rStyle w:val="Hyperlink"/>
                  <w:b/>
                  <w:bCs/>
                  <w:color w:val="auto"/>
                  <w:sz w:val="20"/>
                </w:rPr>
                <w:t>Terminko.hr</w:t>
              </w:r>
            </w:hyperlink>
          </w:p>
        </w:tc>
      </w:tr>
      <w:tr w:rsidR="00CF395F" w:rsidRPr="00754ED9" w:rsidTr="004321D4">
        <w:trPr>
          <w:trHeight w:val="416"/>
        </w:trPr>
        <w:tc>
          <w:tcPr>
            <w:tcW w:w="9360" w:type="dxa"/>
            <w:gridSpan w:val="4"/>
          </w:tcPr>
          <w:p w:rsidR="00CF395F" w:rsidRPr="00754ED9" w:rsidRDefault="00CF395F" w:rsidP="00913D81">
            <w:pPr>
              <w:jc w:val="both"/>
              <w:rPr>
                <w:rFonts w:ascii="Times New Roman" w:hAnsi="Times New Roman"/>
                <w:sz w:val="18"/>
                <w:szCs w:val="18"/>
              </w:rPr>
            </w:pPr>
          </w:p>
          <w:p w:rsidR="009A33EE" w:rsidRPr="00754ED9" w:rsidRDefault="009A33EE" w:rsidP="009A33EE">
            <w:pPr>
              <w:jc w:val="center"/>
              <w:rPr>
                <w:rFonts w:ascii="Times New Roman" w:hAnsi="Times New Roman"/>
                <w:b/>
                <w:sz w:val="20"/>
              </w:rPr>
            </w:pPr>
            <w:r w:rsidRPr="00754ED9">
              <w:rPr>
                <w:rFonts w:ascii="Times New Roman" w:hAnsi="Times New Roman"/>
                <w:b/>
                <w:sz w:val="20"/>
              </w:rPr>
              <w:t xml:space="preserve">Upisno područje OŠ </w:t>
            </w:r>
            <w:r w:rsidR="00DD5D48" w:rsidRPr="00754ED9">
              <w:rPr>
                <w:rFonts w:ascii="Times New Roman" w:hAnsi="Times New Roman"/>
                <w:b/>
                <w:sz w:val="20"/>
              </w:rPr>
              <w:t>Ivana Cankara</w:t>
            </w:r>
            <w:r w:rsidRPr="00754ED9">
              <w:rPr>
                <w:rFonts w:ascii="Times New Roman" w:hAnsi="Times New Roman"/>
                <w:b/>
                <w:sz w:val="20"/>
              </w:rPr>
              <w:t xml:space="preserve"> čine ulice:</w:t>
            </w:r>
          </w:p>
          <w:p w:rsidR="00C750AF" w:rsidRDefault="00C750AF" w:rsidP="004321D4">
            <w:pPr>
              <w:jc w:val="both"/>
              <w:rPr>
                <w:rFonts w:ascii="Times New Roman" w:hAnsi="Times New Roman"/>
                <w:sz w:val="20"/>
                <w:lang w:val="pl-PL"/>
              </w:rPr>
            </w:pPr>
          </w:p>
          <w:p w:rsidR="004321D4" w:rsidRDefault="00D35CFF" w:rsidP="004321D4">
            <w:pPr>
              <w:jc w:val="both"/>
              <w:rPr>
                <w:rFonts w:ascii="Times New Roman" w:hAnsi="Times New Roman"/>
                <w:sz w:val="20"/>
                <w:lang w:val="pl-PL"/>
              </w:rPr>
            </w:pPr>
            <w:r w:rsidRPr="002F1363">
              <w:rPr>
                <w:rFonts w:ascii="Times New Roman" w:hAnsi="Times New Roman"/>
                <w:sz w:val="20"/>
                <w:lang w:val="pl-PL"/>
              </w:rPr>
              <w:t>Bleiweissova ul., Bolmanska ul.,  Braćunova ul.,  Gradišćanska ul., Grmoščica II. odvojak, Ilica od broja 141 do 261 i od broja 260 do 280, Krištanovečka ul, Prešernova ul, Međimurska ul.,  Prilaz baruna Filipovića, Reljkovićeva ul., Selska cesta od broja 1 do 23 i od broja 2 do 22 te broj 33, Slovenska ul., Ulica Črnomerec od broja 1 do 53 i od broja 2 do 46, Ul. dr. M. Rojca, Ulica grada Mainza, Ul. G. Čanića, Ul. G. Szaba, Ul. Gjure Szaba – odvojak,  Ul. I. Cankara, Ul. J. Grahora, Ul. J. Hanuša, Ul. J. Vukovića, Ul. M. Talovca, Ul. S. Gregorčića, Ul. Ž. Maričića, Vodovodna ul. Zaprešićka ul.</w:t>
            </w:r>
          </w:p>
          <w:p w:rsidR="00C750AF" w:rsidRPr="00754ED9" w:rsidRDefault="00C750AF" w:rsidP="004321D4">
            <w:pPr>
              <w:jc w:val="both"/>
              <w:rPr>
                <w:rFonts w:ascii="Times New Roman" w:hAnsi="Times New Roman"/>
                <w:sz w:val="20"/>
                <w:lang w:val="pl-PL"/>
              </w:rPr>
            </w:pPr>
          </w:p>
        </w:tc>
      </w:tr>
      <w:tr w:rsidR="00740593" w:rsidRPr="00754ED9">
        <w:trPr>
          <w:trHeight w:val="1266"/>
        </w:trPr>
        <w:tc>
          <w:tcPr>
            <w:tcW w:w="360" w:type="dxa"/>
          </w:tcPr>
          <w:p w:rsidR="00740593" w:rsidRPr="00754ED9" w:rsidRDefault="00740593" w:rsidP="00913D81">
            <w:pPr>
              <w:jc w:val="both"/>
              <w:rPr>
                <w:rFonts w:ascii="Times New Roman" w:hAnsi="Times New Roman"/>
                <w:sz w:val="18"/>
                <w:szCs w:val="18"/>
                <w:lang w:val="pl-PL"/>
              </w:rPr>
            </w:pPr>
          </w:p>
          <w:p w:rsidR="00740593" w:rsidRPr="00754ED9" w:rsidRDefault="00740593" w:rsidP="00913D81">
            <w:pPr>
              <w:jc w:val="both"/>
              <w:rPr>
                <w:rFonts w:ascii="Times New Roman" w:hAnsi="Times New Roman"/>
                <w:sz w:val="18"/>
                <w:szCs w:val="18"/>
              </w:rPr>
            </w:pPr>
            <w:r w:rsidRPr="00754ED9">
              <w:rPr>
                <w:rFonts w:ascii="Times New Roman" w:hAnsi="Times New Roman"/>
                <w:sz w:val="18"/>
                <w:szCs w:val="18"/>
              </w:rPr>
              <w:t>2.</w:t>
            </w:r>
          </w:p>
        </w:tc>
        <w:tc>
          <w:tcPr>
            <w:tcW w:w="2700" w:type="dxa"/>
          </w:tcPr>
          <w:p w:rsidR="00C750AF" w:rsidRDefault="00740593" w:rsidP="0035555B">
            <w:pPr>
              <w:jc w:val="both"/>
              <w:rPr>
                <w:rFonts w:ascii="Times New Roman" w:hAnsi="Times New Roman"/>
                <w:sz w:val="20"/>
              </w:rPr>
            </w:pPr>
            <w:r w:rsidRPr="00754ED9">
              <w:rPr>
                <w:rFonts w:ascii="Times New Roman" w:hAnsi="Times New Roman"/>
                <w:sz w:val="20"/>
              </w:rPr>
              <w:t xml:space="preserve">     </w:t>
            </w:r>
            <w:r w:rsidR="00B67CB6" w:rsidRPr="00754ED9">
              <w:rPr>
                <w:rFonts w:ascii="Times New Roman" w:hAnsi="Times New Roman"/>
                <w:sz w:val="20"/>
              </w:rPr>
              <w:t xml:space="preserve"> </w:t>
            </w:r>
            <w:r w:rsidRPr="00754ED9">
              <w:rPr>
                <w:rFonts w:ascii="Times New Roman" w:hAnsi="Times New Roman"/>
                <w:sz w:val="20"/>
              </w:rPr>
              <w:t xml:space="preserve">     </w:t>
            </w:r>
          </w:p>
          <w:p w:rsidR="00740593" w:rsidRPr="00754ED9" w:rsidRDefault="00C750AF" w:rsidP="0035555B">
            <w:pPr>
              <w:jc w:val="both"/>
              <w:rPr>
                <w:rFonts w:ascii="Times New Roman" w:hAnsi="Times New Roman"/>
                <w:b/>
                <w:sz w:val="20"/>
              </w:rPr>
            </w:pPr>
            <w:r>
              <w:rPr>
                <w:rFonts w:ascii="Times New Roman" w:hAnsi="Times New Roman"/>
                <w:b/>
                <w:sz w:val="20"/>
              </w:rPr>
              <w:t xml:space="preserve">              </w:t>
            </w:r>
            <w:r w:rsidR="00740593" w:rsidRPr="00754ED9">
              <w:rPr>
                <w:rFonts w:ascii="Times New Roman" w:hAnsi="Times New Roman"/>
                <w:b/>
                <w:sz w:val="20"/>
              </w:rPr>
              <w:t>Kustošija</w:t>
            </w:r>
          </w:p>
          <w:p w:rsidR="00740593" w:rsidRPr="00754ED9" w:rsidRDefault="00740593" w:rsidP="0035555B">
            <w:pPr>
              <w:jc w:val="both"/>
              <w:rPr>
                <w:rFonts w:ascii="Times New Roman" w:hAnsi="Times New Roman"/>
                <w:b/>
                <w:sz w:val="20"/>
              </w:rPr>
            </w:pPr>
            <w:r w:rsidRPr="00754ED9">
              <w:rPr>
                <w:rFonts w:ascii="Times New Roman" w:hAnsi="Times New Roman"/>
                <w:b/>
                <w:sz w:val="20"/>
              </w:rPr>
              <w:t>(PRO Kustošija</w:t>
            </w:r>
            <w:r w:rsidR="003C3AB1" w:rsidRPr="00754ED9">
              <w:rPr>
                <w:rFonts w:ascii="Times New Roman" w:hAnsi="Times New Roman"/>
                <w:b/>
                <w:sz w:val="20"/>
              </w:rPr>
              <w:t xml:space="preserve"> </w:t>
            </w:r>
            <w:r w:rsidRPr="00754ED9">
              <w:rPr>
                <w:rFonts w:ascii="Times New Roman" w:hAnsi="Times New Roman"/>
                <w:b/>
                <w:sz w:val="20"/>
              </w:rPr>
              <w:t>Gornja)</w:t>
            </w:r>
          </w:p>
          <w:p w:rsidR="00740593" w:rsidRPr="00754ED9" w:rsidRDefault="00740593" w:rsidP="0035555B">
            <w:pPr>
              <w:jc w:val="both"/>
              <w:rPr>
                <w:rFonts w:ascii="Times New Roman" w:hAnsi="Times New Roman"/>
                <w:sz w:val="20"/>
              </w:rPr>
            </w:pPr>
            <w:r w:rsidRPr="00754ED9">
              <w:rPr>
                <w:rFonts w:ascii="Times New Roman" w:hAnsi="Times New Roman"/>
                <w:sz w:val="20"/>
              </w:rPr>
              <w:t xml:space="preserve">          Sokolska 7,</w:t>
            </w:r>
          </w:p>
          <w:p w:rsidR="00740593" w:rsidRPr="00754ED9" w:rsidRDefault="00740593" w:rsidP="0035555B">
            <w:pPr>
              <w:jc w:val="both"/>
              <w:rPr>
                <w:rFonts w:ascii="Times New Roman" w:hAnsi="Times New Roman"/>
                <w:b/>
                <w:sz w:val="20"/>
                <w:lang w:val="de-DE"/>
              </w:rPr>
            </w:pPr>
            <w:r w:rsidRPr="00754ED9">
              <w:rPr>
                <w:rFonts w:ascii="Times New Roman" w:hAnsi="Times New Roman"/>
                <w:sz w:val="20"/>
              </w:rPr>
              <w:t xml:space="preserve">    </w:t>
            </w:r>
            <w:r w:rsidR="00B67CB6" w:rsidRPr="00754ED9">
              <w:rPr>
                <w:rFonts w:ascii="Times New Roman" w:hAnsi="Times New Roman"/>
                <w:sz w:val="20"/>
              </w:rPr>
              <w:t xml:space="preserve"> </w:t>
            </w:r>
            <w:r w:rsidRPr="00754ED9">
              <w:rPr>
                <w:rFonts w:ascii="Times New Roman" w:hAnsi="Times New Roman"/>
                <w:sz w:val="20"/>
              </w:rPr>
              <w:t xml:space="preserve">   </w:t>
            </w:r>
            <w:r w:rsidRPr="00754ED9">
              <w:rPr>
                <w:rFonts w:ascii="Times New Roman" w:hAnsi="Times New Roman"/>
                <w:b/>
                <w:sz w:val="20"/>
                <w:lang w:val="de-DE"/>
              </w:rPr>
              <w:t xml:space="preserve">tel. 3750-307 </w:t>
            </w:r>
          </w:p>
          <w:p w:rsidR="00740593" w:rsidRPr="00754ED9" w:rsidRDefault="00740593" w:rsidP="0035555B">
            <w:pPr>
              <w:jc w:val="both"/>
              <w:rPr>
                <w:rFonts w:ascii="Times New Roman" w:hAnsi="Times New Roman"/>
                <w:sz w:val="20"/>
              </w:rPr>
            </w:pPr>
            <w:r w:rsidRPr="00754ED9">
              <w:rPr>
                <w:rFonts w:ascii="Times New Roman" w:hAnsi="Times New Roman"/>
                <w:sz w:val="20"/>
                <w:lang w:val="de-DE"/>
              </w:rPr>
              <w:t xml:space="preserve">          </w:t>
            </w:r>
            <w:r w:rsidR="00126D7E" w:rsidRPr="00754ED9">
              <w:rPr>
                <w:rFonts w:ascii="Times New Roman" w:hAnsi="Times New Roman"/>
                <w:sz w:val="20"/>
                <w:lang w:val="de-DE"/>
              </w:rPr>
              <w:t xml:space="preserve"> </w:t>
            </w:r>
            <w:r w:rsidRPr="00754ED9">
              <w:rPr>
                <w:rFonts w:ascii="Times New Roman" w:hAnsi="Times New Roman"/>
                <w:sz w:val="20"/>
                <w:lang w:val="de-DE"/>
              </w:rPr>
              <w:t xml:space="preserve">  </w:t>
            </w:r>
          </w:p>
        </w:tc>
        <w:tc>
          <w:tcPr>
            <w:tcW w:w="3960" w:type="dxa"/>
          </w:tcPr>
          <w:p w:rsidR="00C750AF" w:rsidRDefault="00C750AF" w:rsidP="00782AD0">
            <w:pPr>
              <w:rPr>
                <w:rFonts w:ascii="Times New Roman" w:hAnsi="Times New Roman"/>
                <w:sz w:val="20"/>
              </w:rPr>
            </w:pPr>
          </w:p>
          <w:p w:rsidR="00782AD0" w:rsidRPr="00754ED9" w:rsidRDefault="00782AD0" w:rsidP="00782AD0">
            <w:pPr>
              <w:rPr>
                <w:rFonts w:ascii="Times New Roman" w:hAnsi="Times New Roman"/>
                <w:sz w:val="20"/>
              </w:rPr>
            </w:pPr>
            <w:r w:rsidRPr="00754ED9">
              <w:rPr>
                <w:rFonts w:ascii="Times New Roman" w:hAnsi="Times New Roman"/>
                <w:sz w:val="20"/>
              </w:rPr>
              <w:t>Služba za školsku i adolescentnu medicinu</w:t>
            </w:r>
          </w:p>
          <w:p w:rsidR="00782AD0" w:rsidRPr="00754ED9" w:rsidRDefault="00155AA8" w:rsidP="00782AD0">
            <w:pPr>
              <w:rPr>
                <w:rFonts w:ascii="Times New Roman" w:hAnsi="Times New Roman"/>
                <w:b/>
                <w:sz w:val="20"/>
              </w:rPr>
            </w:pPr>
            <w:r w:rsidRPr="00754ED9">
              <w:rPr>
                <w:rFonts w:ascii="Times New Roman" w:hAnsi="Times New Roman"/>
                <w:b/>
                <w:sz w:val="20"/>
              </w:rPr>
              <w:t>Črnomerec-</w:t>
            </w:r>
            <w:r w:rsidR="00703887" w:rsidRPr="00754ED9">
              <w:rPr>
                <w:rFonts w:ascii="Times New Roman" w:hAnsi="Times New Roman"/>
                <w:b/>
                <w:sz w:val="20"/>
              </w:rPr>
              <w:t xml:space="preserve">Prilaz baruna </w:t>
            </w:r>
            <w:r w:rsidR="00782AD0" w:rsidRPr="00754ED9">
              <w:rPr>
                <w:rFonts w:ascii="Times New Roman" w:hAnsi="Times New Roman"/>
                <w:b/>
                <w:sz w:val="20"/>
              </w:rPr>
              <w:t xml:space="preserve">Filipovića 11,                        </w:t>
            </w:r>
          </w:p>
          <w:p w:rsidR="00782AD0" w:rsidRPr="00754ED9" w:rsidRDefault="00782AD0" w:rsidP="00782AD0">
            <w:pPr>
              <w:rPr>
                <w:rFonts w:ascii="Times New Roman" w:hAnsi="Times New Roman"/>
                <w:b/>
                <w:sz w:val="20"/>
              </w:rPr>
            </w:pPr>
            <w:r w:rsidRPr="00754ED9">
              <w:rPr>
                <w:rFonts w:ascii="Times New Roman" w:hAnsi="Times New Roman"/>
                <w:sz w:val="20"/>
              </w:rPr>
              <w:t>tel. 3707</w:t>
            </w:r>
            <w:r w:rsidR="00155AA8" w:rsidRPr="00754ED9">
              <w:rPr>
                <w:rFonts w:ascii="Times New Roman" w:hAnsi="Times New Roman"/>
                <w:sz w:val="20"/>
              </w:rPr>
              <w:t>-</w:t>
            </w:r>
            <w:r w:rsidRPr="00754ED9">
              <w:rPr>
                <w:rFonts w:ascii="Times New Roman" w:hAnsi="Times New Roman"/>
                <w:sz w:val="20"/>
              </w:rPr>
              <w:t>029</w:t>
            </w:r>
          </w:p>
          <w:p w:rsidR="00740593" w:rsidRDefault="000C4CC9" w:rsidP="00913D81">
            <w:pPr>
              <w:rPr>
                <w:rFonts w:ascii="Times New Roman" w:hAnsi="Times New Roman"/>
                <w:sz w:val="20"/>
              </w:rPr>
            </w:pPr>
            <w:r w:rsidRPr="00754ED9">
              <w:rPr>
                <w:rFonts w:ascii="Times New Roman" w:hAnsi="Times New Roman"/>
                <w:b/>
                <w:sz w:val="20"/>
              </w:rPr>
              <w:t>Ana Šesto</w:t>
            </w:r>
            <w:r w:rsidR="00740593" w:rsidRPr="00754ED9">
              <w:rPr>
                <w:rFonts w:ascii="Times New Roman" w:hAnsi="Times New Roman"/>
                <w:sz w:val="20"/>
              </w:rPr>
              <w:t>, dr. med.</w:t>
            </w:r>
          </w:p>
          <w:p w:rsidR="00652D24" w:rsidRPr="00754ED9" w:rsidRDefault="00652D24" w:rsidP="00913D81">
            <w:pPr>
              <w:rPr>
                <w:rFonts w:ascii="Times New Roman" w:hAnsi="Times New Roman"/>
                <w:sz w:val="20"/>
              </w:rPr>
            </w:pPr>
            <w:r>
              <w:rPr>
                <w:rFonts w:ascii="Times New Roman" w:hAnsi="Times New Roman"/>
                <w:sz w:val="20"/>
              </w:rPr>
              <w:t>Spec.školske i adolescentne med</w:t>
            </w:r>
          </w:p>
          <w:p w:rsidR="00740593" w:rsidRPr="00754ED9" w:rsidRDefault="00740593" w:rsidP="00913D81">
            <w:pPr>
              <w:rPr>
                <w:rFonts w:ascii="Times New Roman" w:hAnsi="Times New Roman"/>
                <w:sz w:val="20"/>
              </w:rPr>
            </w:pPr>
          </w:p>
        </w:tc>
        <w:tc>
          <w:tcPr>
            <w:tcW w:w="2340" w:type="dxa"/>
          </w:tcPr>
          <w:p w:rsidR="00FF29E1" w:rsidRPr="00754ED9" w:rsidRDefault="00FF29E1" w:rsidP="00FF29E1">
            <w:pPr>
              <w:jc w:val="center"/>
              <w:rPr>
                <w:rFonts w:ascii="Times New Roman" w:hAnsi="Times New Roman"/>
                <w:sz w:val="20"/>
              </w:rPr>
            </w:pPr>
          </w:p>
          <w:p w:rsidR="00FF29E1" w:rsidRPr="00754ED9" w:rsidRDefault="00FF29E1" w:rsidP="00FF29E1">
            <w:pPr>
              <w:jc w:val="center"/>
              <w:rPr>
                <w:rFonts w:ascii="Times New Roman" w:hAnsi="Times New Roman"/>
                <w:sz w:val="20"/>
              </w:rPr>
            </w:pPr>
            <w:r w:rsidRPr="00754ED9">
              <w:rPr>
                <w:rFonts w:ascii="Times New Roman" w:hAnsi="Times New Roman"/>
                <w:sz w:val="20"/>
              </w:rPr>
              <w:t>parni             12</w:t>
            </w:r>
            <w:r w:rsidR="00C750AF">
              <w:rPr>
                <w:rFonts w:ascii="Times New Roman" w:hAnsi="Times New Roman"/>
                <w:sz w:val="20"/>
              </w:rPr>
              <w:t>.</w:t>
            </w:r>
            <w:r w:rsidRPr="00754ED9">
              <w:rPr>
                <w:rFonts w:ascii="Times New Roman" w:hAnsi="Times New Roman"/>
                <w:sz w:val="20"/>
              </w:rPr>
              <w:t>30-14</w:t>
            </w:r>
            <w:r w:rsidR="00C750AF">
              <w:rPr>
                <w:rFonts w:ascii="Times New Roman" w:hAnsi="Times New Roman"/>
                <w:sz w:val="20"/>
              </w:rPr>
              <w:t>.</w:t>
            </w:r>
            <w:r w:rsidRPr="00754ED9">
              <w:rPr>
                <w:rFonts w:ascii="Times New Roman" w:hAnsi="Times New Roman"/>
                <w:sz w:val="20"/>
              </w:rPr>
              <w:t>00</w:t>
            </w:r>
          </w:p>
          <w:p w:rsidR="00740593" w:rsidRDefault="00FF29E1" w:rsidP="00351E34">
            <w:pPr>
              <w:jc w:val="both"/>
              <w:rPr>
                <w:rFonts w:ascii="Times New Roman" w:hAnsi="Times New Roman"/>
                <w:sz w:val="20"/>
              </w:rPr>
            </w:pPr>
            <w:r w:rsidRPr="00754ED9">
              <w:rPr>
                <w:rFonts w:ascii="Times New Roman" w:hAnsi="Times New Roman"/>
                <w:sz w:val="20"/>
              </w:rPr>
              <w:t>neparni          18</w:t>
            </w:r>
            <w:r w:rsidR="00C750AF">
              <w:rPr>
                <w:rFonts w:ascii="Times New Roman" w:hAnsi="Times New Roman"/>
                <w:sz w:val="20"/>
              </w:rPr>
              <w:t>.</w:t>
            </w:r>
            <w:r w:rsidRPr="00754ED9">
              <w:rPr>
                <w:rFonts w:ascii="Times New Roman" w:hAnsi="Times New Roman"/>
                <w:sz w:val="20"/>
              </w:rPr>
              <w:t>30-19</w:t>
            </w:r>
            <w:r w:rsidR="00C750AF">
              <w:rPr>
                <w:rFonts w:ascii="Times New Roman" w:hAnsi="Times New Roman"/>
                <w:sz w:val="20"/>
              </w:rPr>
              <w:t>.</w:t>
            </w:r>
            <w:r w:rsidRPr="00754ED9">
              <w:rPr>
                <w:rFonts w:ascii="Times New Roman" w:hAnsi="Times New Roman"/>
                <w:sz w:val="20"/>
              </w:rPr>
              <w:t>30</w:t>
            </w:r>
          </w:p>
          <w:p w:rsidR="00C750AF" w:rsidRDefault="00C750AF" w:rsidP="00351E34">
            <w:pPr>
              <w:jc w:val="both"/>
              <w:rPr>
                <w:sz w:val="20"/>
                <w:u w:val="single"/>
              </w:rPr>
            </w:pPr>
          </w:p>
          <w:p w:rsidR="00306288" w:rsidRDefault="00306288" w:rsidP="00351E34">
            <w:pPr>
              <w:jc w:val="both"/>
              <w:rPr>
                <w:b/>
                <w:bCs/>
                <w:sz w:val="20"/>
              </w:rPr>
            </w:pPr>
            <w:r w:rsidRPr="00754ED9">
              <w:rPr>
                <w:sz w:val="20"/>
                <w:u w:val="single"/>
              </w:rPr>
              <w:t>Napomena:</w:t>
            </w:r>
            <w:r w:rsidRPr="00754ED9">
              <w:rPr>
                <w:sz w:val="20"/>
              </w:rPr>
              <w:t xml:space="preserve"> narudžbe su omogućene i putem aplikacije  </w:t>
            </w:r>
            <w:hyperlink r:id="rId66" w:history="1">
              <w:r w:rsidRPr="00754ED9">
                <w:rPr>
                  <w:rStyle w:val="Hyperlink"/>
                  <w:b/>
                  <w:bCs/>
                  <w:color w:val="auto"/>
                  <w:sz w:val="20"/>
                </w:rPr>
                <w:t>Terminko.hr</w:t>
              </w:r>
            </w:hyperlink>
          </w:p>
          <w:p w:rsidR="00C750AF" w:rsidRPr="00754ED9" w:rsidRDefault="00C750AF" w:rsidP="00351E34">
            <w:pPr>
              <w:jc w:val="both"/>
              <w:rPr>
                <w:rFonts w:ascii="Times New Roman" w:hAnsi="Times New Roman"/>
                <w:sz w:val="20"/>
              </w:rPr>
            </w:pPr>
          </w:p>
        </w:tc>
      </w:tr>
      <w:tr w:rsidR="00CF395F" w:rsidRPr="00754ED9">
        <w:trPr>
          <w:trHeight w:val="1266"/>
        </w:trPr>
        <w:tc>
          <w:tcPr>
            <w:tcW w:w="9360" w:type="dxa"/>
            <w:gridSpan w:val="4"/>
          </w:tcPr>
          <w:p w:rsidR="00CF395F" w:rsidRPr="00754ED9" w:rsidRDefault="00CF395F" w:rsidP="00913D81">
            <w:pPr>
              <w:jc w:val="both"/>
              <w:rPr>
                <w:rFonts w:ascii="Times New Roman" w:hAnsi="Times New Roman"/>
                <w:sz w:val="18"/>
                <w:szCs w:val="18"/>
              </w:rPr>
            </w:pPr>
          </w:p>
          <w:p w:rsidR="009A33EE" w:rsidRPr="00754ED9" w:rsidRDefault="009A33EE" w:rsidP="009A33EE">
            <w:pPr>
              <w:jc w:val="center"/>
              <w:rPr>
                <w:rFonts w:ascii="Times New Roman" w:hAnsi="Times New Roman"/>
                <w:b/>
                <w:sz w:val="18"/>
                <w:szCs w:val="18"/>
              </w:rPr>
            </w:pPr>
            <w:r w:rsidRPr="00754ED9">
              <w:rPr>
                <w:rFonts w:ascii="Times New Roman" w:hAnsi="Times New Roman"/>
                <w:b/>
                <w:sz w:val="18"/>
                <w:szCs w:val="18"/>
              </w:rPr>
              <w:t xml:space="preserve">Upisno područje OŠ </w:t>
            </w:r>
            <w:r w:rsidR="00DD5D48" w:rsidRPr="00754ED9">
              <w:rPr>
                <w:rFonts w:ascii="Times New Roman" w:hAnsi="Times New Roman"/>
                <w:b/>
                <w:sz w:val="18"/>
                <w:szCs w:val="18"/>
              </w:rPr>
              <w:t>Kustošija</w:t>
            </w:r>
            <w:r w:rsidRPr="00754ED9">
              <w:rPr>
                <w:rFonts w:ascii="Times New Roman" w:hAnsi="Times New Roman"/>
                <w:b/>
                <w:sz w:val="18"/>
                <w:szCs w:val="18"/>
              </w:rPr>
              <w:t xml:space="preserve"> čine ulice:</w:t>
            </w:r>
          </w:p>
          <w:p w:rsidR="00C750AF" w:rsidRDefault="00C750AF" w:rsidP="00456E2B">
            <w:pPr>
              <w:jc w:val="both"/>
              <w:rPr>
                <w:rFonts w:ascii="Times New Roman" w:hAnsi="Times New Roman"/>
                <w:sz w:val="20"/>
              </w:rPr>
            </w:pPr>
          </w:p>
          <w:p w:rsidR="00EA7DAA" w:rsidRDefault="00D35CFF" w:rsidP="00456E2B">
            <w:pPr>
              <w:jc w:val="both"/>
              <w:rPr>
                <w:rFonts w:ascii="Times New Roman" w:hAnsi="Times New Roman"/>
                <w:sz w:val="20"/>
              </w:rPr>
            </w:pPr>
            <w:r w:rsidRPr="002F1363">
              <w:rPr>
                <w:rFonts w:ascii="Times New Roman" w:hAnsi="Times New Roman"/>
                <w:sz w:val="20"/>
              </w:rPr>
              <w:t>Badljevinski put, Bobarski put, Bujavički put, Ciglanska ul., Čehovečki odvojak, Čehovečki put, Dekanovečka ul., Divoselska ul., Dubička ul., Duvanjska ul., Dvojkovićev odvojak, Dvojkovićev put,  Glinska ul., Gorenci, Gosposvetska ul., Graberje, Grgićev put, Grmoščica, Grmoščica desna, Grmoščica lijeva, Grmoščica srednja, Hodošanska ul., Ilica od broja 263 do 391 i od broja 282 do 408, Ivanićeva ul, Kamenite stube, Kotoripska ul, I. Kotoripski odvojak, II. Kotoripski odvojak, III. Kotoripski odvojak, Kotoripski ogranak, Krvarić, Kustošijanska ul., Kustošijski breg, Kustošijski venec, Kustošijski venec odvojak, Kustošijski vidikovec, Kvaternikova ul. od broja 1 do 91A i od broja 2 do 96, Lendavska ul., Murska ul., Pčelički put, Peršinci, Poljačak, Preloška ul., Put M. Matkovića, Roginina od broja 11 do kraja i od broja 2 do kraja, Skladišna ul., Skočilovići, Sokolska ul. od broja 1 do 41 i od broja 2 do 28, Srednjak od broja 1 do 75 i od broja 2 do 68, Stipanovićeva ul., Suhopoljski put, Sukova ul., Svibovečka ul., Šinorija, Školska ul., Španovićeva ul., Štrigovska ul., Trg Hrvatskih obrambenih snaga, Trg siječanjskih žrtava, Tršćanska ul., Ul. F. Mažuranića, Ul. I. Raosa, Ul. L. Müellera, Ul. L. Müellera I. odvojak, Ul. L. Müellera II. odvojak, Ul. L. Müellera III. odvojak, Ul. L. Müellera IV. odvojak, Ul. L. Müellera V. odvojak, Ul. M. Bakića, Ul. M. Petrina, Ul. M. Rehora, Ul. P. Zrinskoga, Ul. S. Ježića, Ul. S. Ogulinca, Ul. svetog Nikole Tavelića, Ul. V. Kaleba, Ul. V. Rabadana, Vaganačka ul., Valenovačka ul., Vatrogasna ul., Vatrogasne stube, Zagrebačka cesta od broja 1 do 45 i od broja 2 do 64, Završje, Završje donje 1, Završje donje 2, Završje I. odvojak, Završje II. odvojak, Završje III. odvojak.</w:t>
            </w:r>
          </w:p>
          <w:p w:rsidR="00C750AF" w:rsidRPr="00D35CFF" w:rsidRDefault="00C750AF" w:rsidP="00456E2B">
            <w:pPr>
              <w:jc w:val="both"/>
              <w:rPr>
                <w:rFonts w:ascii="Times New Roman" w:hAnsi="Times New Roman"/>
                <w:sz w:val="20"/>
              </w:rPr>
            </w:pPr>
          </w:p>
        </w:tc>
      </w:tr>
      <w:tr w:rsidR="00740593" w:rsidRPr="00754ED9">
        <w:trPr>
          <w:trHeight w:val="963"/>
        </w:trPr>
        <w:tc>
          <w:tcPr>
            <w:tcW w:w="360" w:type="dxa"/>
          </w:tcPr>
          <w:p w:rsidR="00740593" w:rsidRPr="00754ED9" w:rsidRDefault="00740593" w:rsidP="00913D81">
            <w:pPr>
              <w:jc w:val="both"/>
              <w:rPr>
                <w:rFonts w:ascii="Times New Roman" w:hAnsi="Times New Roman"/>
                <w:sz w:val="18"/>
                <w:szCs w:val="18"/>
              </w:rPr>
            </w:pPr>
          </w:p>
          <w:p w:rsidR="00740593" w:rsidRPr="00754ED9" w:rsidRDefault="00740593" w:rsidP="00913D81">
            <w:pPr>
              <w:jc w:val="both"/>
              <w:rPr>
                <w:rFonts w:ascii="Times New Roman" w:hAnsi="Times New Roman"/>
                <w:sz w:val="18"/>
                <w:szCs w:val="18"/>
              </w:rPr>
            </w:pPr>
            <w:r w:rsidRPr="00754ED9">
              <w:rPr>
                <w:rFonts w:ascii="Times New Roman" w:hAnsi="Times New Roman"/>
                <w:sz w:val="18"/>
                <w:szCs w:val="18"/>
              </w:rPr>
              <w:t>3</w:t>
            </w:r>
          </w:p>
        </w:tc>
        <w:tc>
          <w:tcPr>
            <w:tcW w:w="2700" w:type="dxa"/>
          </w:tcPr>
          <w:p w:rsidR="008A654A" w:rsidRDefault="00740593" w:rsidP="0035555B">
            <w:pPr>
              <w:jc w:val="both"/>
              <w:rPr>
                <w:rFonts w:ascii="Times New Roman" w:hAnsi="Times New Roman"/>
                <w:sz w:val="20"/>
              </w:rPr>
            </w:pPr>
            <w:r w:rsidRPr="00754ED9">
              <w:rPr>
                <w:rFonts w:ascii="Times New Roman" w:hAnsi="Times New Roman"/>
                <w:sz w:val="20"/>
              </w:rPr>
              <w:t xml:space="preserve">       </w:t>
            </w:r>
          </w:p>
          <w:p w:rsidR="008A654A" w:rsidRDefault="008A654A" w:rsidP="0035555B">
            <w:pPr>
              <w:jc w:val="both"/>
              <w:rPr>
                <w:rFonts w:ascii="Times New Roman" w:hAnsi="Times New Roman"/>
                <w:b/>
                <w:sz w:val="20"/>
              </w:rPr>
            </w:pPr>
          </w:p>
          <w:p w:rsidR="00740593" w:rsidRPr="00754ED9" w:rsidRDefault="008A654A" w:rsidP="0035555B">
            <w:pPr>
              <w:jc w:val="both"/>
              <w:rPr>
                <w:rFonts w:ascii="Times New Roman" w:hAnsi="Times New Roman"/>
                <w:b/>
                <w:sz w:val="20"/>
              </w:rPr>
            </w:pPr>
            <w:r>
              <w:rPr>
                <w:rFonts w:ascii="Times New Roman" w:hAnsi="Times New Roman"/>
                <w:b/>
                <w:sz w:val="20"/>
              </w:rPr>
              <w:t xml:space="preserve">       </w:t>
            </w:r>
            <w:r w:rsidR="00740593" w:rsidRPr="00754ED9">
              <w:rPr>
                <w:rFonts w:ascii="Times New Roman" w:hAnsi="Times New Roman"/>
                <w:b/>
                <w:sz w:val="20"/>
              </w:rPr>
              <w:t>Medvedgrad</w:t>
            </w:r>
          </w:p>
          <w:p w:rsidR="00740593" w:rsidRPr="00754ED9" w:rsidRDefault="00740593" w:rsidP="0035555B">
            <w:pPr>
              <w:jc w:val="both"/>
              <w:rPr>
                <w:rFonts w:ascii="Times New Roman" w:hAnsi="Times New Roman"/>
                <w:sz w:val="20"/>
              </w:rPr>
            </w:pPr>
            <w:r w:rsidRPr="00754ED9">
              <w:rPr>
                <w:rFonts w:ascii="Times New Roman" w:hAnsi="Times New Roman"/>
                <w:sz w:val="20"/>
              </w:rPr>
              <w:t xml:space="preserve">      Strma cesta 15,</w:t>
            </w:r>
          </w:p>
          <w:p w:rsidR="00740593" w:rsidRPr="00754ED9" w:rsidRDefault="00740593" w:rsidP="0035555B">
            <w:pPr>
              <w:jc w:val="both"/>
              <w:rPr>
                <w:rFonts w:ascii="Times New Roman" w:hAnsi="Times New Roman"/>
                <w:b/>
                <w:sz w:val="20"/>
              </w:rPr>
            </w:pPr>
            <w:r w:rsidRPr="00754ED9">
              <w:rPr>
                <w:rFonts w:ascii="Times New Roman" w:hAnsi="Times New Roman"/>
                <w:b/>
                <w:sz w:val="20"/>
              </w:rPr>
              <w:t xml:space="preserve">       tel. 3701-022</w:t>
            </w:r>
          </w:p>
          <w:p w:rsidR="00740593" w:rsidRPr="00754ED9" w:rsidRDefault="00740593" w:rsidP="0035555B">
            <w:pPr>
              <w:jc w:val="both"/>
              <w:rPr>
                <w:rFonts w:ascii="Times New Roman" w:hAnsi="Times New Roman"/>
                <w:sz w:val="20"/>
              </w:rPr>
            </w:pPr>
            <w:r w:rsidRPr="00754ED9">
              <w:rPr>
                <w:rFonts w:ascii="Times New Roman" w:hAnsi="Times New Roman"/>
                <w:sz w:val="20"/>
              </w:rPr>
              <w:lastRenderedPageBreak/>
              <w:t xml:space="preserve">       </w:t>
            </w:r>
            <w:r w:rsidR="008D4223" w:rsidRPr="00754ED9">
              <w:rPr>
                <w:rFonts w:ascii="Times New Roman" w:hAnsi="Times New Roman"/>
                <w:sz w:val="20"/>
              </w:rPr>
              <w:t xml:space="preserve">   </w:t>
            </w:r>
            <w:r w:rsidRPr="00754ED9">
              <w:rPr>
                <w:rFonts w:ascii="Times New Roman" w:hAnsi="Times New Roman"/>
                <w:sz w:val="20"/>
              </w:rPr>
              <w:t xml:space="preserve">   </w:t>
            </w:r>
          </w:p>
        </w:tc>
        <w:tc>
          <w:tcPr>
            <w:tcW w:w="3960" w:type="dxa"/>
          </w:tcPr>
          <w:p w:rsidR="008A654A" w:rsidRDefault="008A654A" w:rsidP="00782AD0">
            <w:pPr>
              <w:rPr>
                <w:rFonts w:ascii="Times New Roman" w:hAnsi="Times New Roman"/>
                <w:sz w:val="20"/>
              </w:rPr>
            </w:pPr>
          </w:p>
          <w:p w:rsidR="00782AD0" w:rsidRPr="00754ED9" w:rsidRDefault="00782AD0" w:rsidP="00782AD0">
            <w:pPr>
              <w:rPr>
                <w:rFonts w:ascii="Times New Roman" w:hAnsi="Times New Roman"/>
                <w:sz w:val="20"/>
              </w:rPr>
            </w:pPr>
            <w:r w:rsidRPr="00754ED9">
              <w:rPr>
                <w:rFonts w:ascii="Times New Roman" w:hAnsi="Times New Roman"/>
                <w:sz w:val="20"/>
              </w:rPr>
              <w:t>Služba za školsku i adolescentnu medicinu</w:t>
            </w:r>
          </w:p>
          <w:p w:rsidR="00782AD0" w:rsidRPr="00754ED9" w:rsidRDefault="00556EE6" w:rsidP="00782AD0">
            <w:pPr>
              <w:rPr>
                <w:rFonts w:ascii="Times New Roman" w:hAnsi="Times New Roman"/>
                <w:b/>
                <w:sz w:val="20"/>
              </w:rPr>
            </w:pPr>
            <w:r w:rsidRPr="00754ED9">
              <w:rPr>
                <w:rFonts w:ascii="Times New Roman" w:hAnsi="Times New Roman"/>
                <w:b/>
                <w:sz w:val="20"/>
              </w:rPr>
              <w:t>Črnomerec-</w:t>
            </w:r>
            <w:r w:rsidR="006E744E" w:rsidRPr="00754ED9">
              <w:rPr>
                <w:rFonts w:ascii="Times New Roman" w:hAnsi="Times New Roman"/>
                <w:b/>
                <w:sz w:val="20"/>
              </w:rPr>
              <w:t xml:space="preserve">Prilaz baruna </w:t>
            </w:r>
            <w:r w:rsidR="00782AD0" w:rsidRPr="00754ED9">
              <w:rPr>
                <w:rFonts w:ascii="Times New Roman" w:hAnsi="Times New Roman"/>
                <w:b/>
                <w:sz w:val="20"/>
              </w:rPr>
              <w:t xml:space="preserve">Filipovića 11,                        </w:t>
            </w:r>
          </w:p>
          <w:p w:rsidR="00782AD0" w:rsidRPr="00754ED9" w:rsidRDefault="00782AD0" w:rsidP="00782AD0">
            <w:pPr>
              <w:rPr>
                <w:rFonts w:ascii="Times New Roman" w:hAnsi="Times New Roman"/>
                <w:b/>
                <w:sz w:val="20"/>
              </w:rPr>
            </w:pPr>
            <w:r w:rsidRPr="00754ED9">
              <w:rPr>
                <w:rFonts w:ascii="Times New Roman" w:hAnsi="Times New Roman"/>
                <w:sz w:val="20"/>
              </w:rPr>
              <w:t>tel. 3707</w:t>
            </w:r>
            <w:r w:rsidR="00556EE6" w:rsidRPr="00754ED9">
              <w:rPr>
                <w:rFonts w:ascii="Times New Roman" w:hAnsi="Times New Roman"/>
                <w:sz w:val="20"/>
              </w:rPr>
              <w:t>-</w:t>
            </w:r>
            <w:r w:rsidRPr="00754ED9">
              <w:rPr>
                <w:rFonts w:ascii="Times New Roman" w:hAnsi="Times New Roman"/>
                <w:sz w:val="20"/>
              </w:rPr>
              <w:t>029</w:t>
            </w:r>
          </w:p>
          <w:p w:rsidR="00740593" w:rsidRDefault="000C4CC9" w:rsidP="00913D81">
            <w:pPr>
              <w:rPr>
                <w:rFonts w:ascii="Times New Roman" w:hAnsi="Times New Roman"/>
                <w:sz w:val="20"/>
              </w:rPr>
            </w:pPr>
            <w:r w:rsidRPr="00754ED9">
              <w:rPr>
                <w:rFonts w:ascii="Times New Roman" w:hAnsi="Times New Roman"/>
                <w:b/>
                <w:sz w:val="20"/>
              </w:rPr>
              <w:t>Ana Šesto</w:t>
            </w:r>
            <w:r w:rsidR="00740593" w:rsidRPr="00754ED9">
              <w:rPr>
                <w:rFonts w:ascii="Times New Roman" w:hAnsi="Times New Roman"/>
                <w:b/>
                <w:sz w:val="20"/>
              </w:rPr>
              <w:t>,</w:t>
            </w:r>
            <w:r w:rsidR="00740593" w:rsidRPr="00754ED9">
              <w:rPr>
                <w:rFonts w:ascii="Times New Roman" w:hAnsi="Times New Roman"/>
                <w:sz w:val="20"/>
              </w:rPr>
              <w:t xml:space="preserve"> dr. med.,</w:t>
            </w:r>
          </w:p>
          <w:p w:rsidR="00652D24" w:rsidRPr="00754ED9" w:rsidRDefault="00652D24" w:rsidP="00913D81">
            <w:pPr>
              <w:rPr>
                <w:rFonts w:ascii="Times New Roman" w:hAnsi="Times New Roman"/>
                <w:sz w:val="20"/>
              </w:rPr>
            </w:pPr>
          </w:p>
          <w:p w:rsidR="00740593" w:rsidRPr="00754ED9" w:rsidRDefault="00652D24" w:rsidP="00913D81">
            <w:pPr>
              <w:rPr>
                <w:rFonts w:ascii="Times New Roman" w:hAnsi="Times New Roman"/>
                <w:sz w:val="20"/>
              </w:rPr>
            </w:pPr>
            <w:r>
              <w:rPr>
                <w:rFonts w:ascii="Times New Roman" w:hAnsi="Times New Roman"/>
                <w:sz w:val="20"/>
              </w:rPr>
              <w:t>Spec.školske i adolescentne med</w:t>
            </w:r>
          </w:p>
        </w:tc>
        <w:tc>
          <w:tcPr>
            <w:tcW w:w="2340" w:type="dxa"/>
          </w:tcPr>
          <w:p w:rsidR="00351E34" w:rsidRPr="00754ED9" w:rsidRDefault="00556EE6" w:rsidP="00351E34">
            <w:pPr>
              <w:rPr>
                <w:rFonts w:ascii="Times New Roman" w:hAnsi="Times New Roman"/>
                <w:sz w:val="20"/>
              </w:rPr>
            </w:pPr>
            <w:r w:rsidRPr="00754ED9">
              <w:rPr>
                <w:rFonts w:ascii="Times New Roman" w:hAnsi="Times New Roman"/>
                <w:sz w:val="20"/>
              </w:rPr>
              <w:lastRenderedPageBreak/>
              <w:t xml:space="preserve">parni              </w:t>
            </w:r>
            <w:r w:rsidR="00351E34" w:rsidRPr="00754ED9">
              <w:rPr>
                <w:rFonts w:ascii="Times New Roman" w:hAnsi="Times New Roman"/>
                <w:sz w:val="20"/>
              </w:rPr>
              <w:t>12</w:t>
            </w:r>
            <w:r w:rsidR="00C750AF">
              <w:rPr>
                <w:rFonts w:ascii="Times New Roman" w:hAnsi="Times New Roman"/>
                <w:sz w:val="20"/>
              </w:rPr>
              <w:t>.</w:t>
            </w:r>
            <w:r w:rsidR="00351E34" w:rsidRPr="00754ED9">
              <w:rPr>
                <w:rFonts w:ascii="Times New Roman" w:hAnsi="Times New Roman"/>
                <w:sz w:val="20"/>
              </w:rPr>
              <w:t>30-14</w:t>
            </w:r>
            <w:r w:rsidR="00C750AF">
              <w:rPr>
                <w:rFonts w:ascii="Times New Roman" w:hAnsi="Times New Roman"/>
                <w:sz w:val="20"/>
              </w:rPr>
              <w:t>.</w:t>
            </w:r>
            <w:r w:rsidR="00351E34" w:rsidRPr="00754ED9">
              <w:rPr>
                <w:rFonts w:ascii="Times New Roman" w:hAnsi="Times New Roman"/>
                <w:sz w:val="20"/>
              </w:rPr>
              <w:t>00</w:t>
            </w:r>
          </w:p>
          <w:p w:rsidR="00740593" w:rsidRDefault="00351E34" w:rsidP="00351E34">
            <w:pPr>
              <w:jc w:val="both"/>
              <w:rPr>
                <w:rFonts w:ascii="Times New Roman" w:hAnsi="Times New Roman"/>
                <w:sz w:val="20"/>
              </w:rPr>
            </w:pPr>
            <w:r w:rsidRPr="00754ED9">
              <w:rPr>
                <w:rFonts w:ascii="Times New Roman" w:hAnsi="Times New Roman"/>
                <w:sz w:val="20"/>
              </w:rPr>
              <w:t>nepar</w:t>
            </w:r>
            <w:r w:rsidR="00556EE6" w:rsidRPr="00754ED9">
              <w:rPr>
                <w:rFonts w:ascii="Times New Roman" w:hAnsi="Times New Roman"/>
                <w:sz w:val="20"/>
              </w:rPr>
              <w:t xml:space="preserve">ni          </w:t>
            </w:r>
            <w:r w:rsidRPr="00754ED9">
              <w:rPr>
                <w:rFonts w:ascii="Times New Roman" w:hAnsi="Times New Roman"/>
                <w:sz w:val="20"/>
              </w:rPr>
              <w:t>18</w:t>
            </w:r>
            <w:r w:rsidR="00C750AF">
              <w:rPr>
                <w:rFonts w:ascii="Times New Roman" w:hAnsi="Times New Roman"/>
                <w:sz w:val="20"/>
              </w:rPr>
              <w:t>.</w:t>
            </w:r>
            <w:r w:rsidRPr="00754ED9">
              <w:rPr>
                <w:rFonts w:ascii="Times New Roman" w:hAnsi="Times New Roman"/>
                <w:sz w:val="20"/>
              </w:rPr>
              <w:t>30-19</w:t>
            </w:r>
            <w:r w:rsidR="00C750AF">
              <w:rPr>
                <w:rFonts w:ascii="Times New Roman" w:hAnsi="Times New Roman"/>
                <w:sz w:val="20"/>
              </w:rPr>
              <w:t>.</w:t>
            </w:r>
            <w:r w:rsidRPr="00754ED9">
              <w:rPr>
                <w:rFonts w:ascii="Times New Roman" w:hAnsi="Times New Roman"/>
                <w:sz w:val="20"/>
              </w:rPr>
              <w:t>30</w:t>
            </w:r>
          </w:p>
          <w:p w:rsidR="00C750AF" w:rsidRDefault="00C750AF" w:rsidP="00351E34">
            <w:pPr>
              <w:jc w:val="both"/>
              <w:rPr>
                <w:sz w:val="20"/>
                <w:u w:val="single"/>
              </w:rPr>
            </w:pPr>
          </w:p>
          <w:p w:rsidR="00306288" w:rsidRPr="00754ED9" w:rsidRDefault="00306288" w:rsidP="00351E34">
            <w:pPr>
              <w:jc w:val="both"/>
              <w:rPr>
                <w:rFonts w:ascii="Times New Roman" w:hAnsi="Times New Roman"/>
                <w:sz w:val="20"/>
              </w:rPr>
            </w:pPr>
            <w:r w:rsidRPr="00754ED9">
              <w:rPr>
                <w:sz w:val="20"/>
                <w:u w:val="single"/>
              </w:rPr>
              <w:lastRenderedPageBreak/>
              <w:t>Napomena:</w:t>
            </w:r>
            <w:r w:rsidRPr="00754ED9">
              <w:rPr>
                <w:sz w:val="20"/>
              </w:rPr>
              <w:t xml:space="preserve"> narudžbe su omogućene i putem aplikacije  </w:t>
            </w:r>
            <w:hyperlink r:id="rId67" w:history="1">
              <w:r w:rsidRPr="00754ED9">
                <w:rPr>
                  <w:rStyle w:val="Hyperlink"/>
                  <w:b/>
                  <w:bCs/>
                  <w:color w:val="auto"/>
                  <w:sz w:val="20"/>
                </w:rPr>
                <w:t>Terminko.hr</w:t>
              </w:r>
            </w:hyperlink>
          </w:p>
        </w:tc>
      </w:tr>
      <w:tr w:rsidR="00CF395F" w:rsidRPr="00754ED9">
        <w:trPr>
          <w:trHeight w:val="963"/>
        </w:trPr>
        <w:tc>
          <w:tcPr>
            <w:tcW w:w="9360" w:type="dxa"/>
            <w:gridSpan w:val="4"/>
          </w:tcPr>
          <w:p w:rsidR="00CF395F" w:rsidRPr="00754ED9" w:rsidRDefault="00CF395F" w:rsidP="00913D81">
            <w:pPr>
              <w:jc w:val="both"/>
              <w:rPr>
                <w:rFonts w:ascii="Times New Roman" w:hAnsi="Times New Roman"/>
                <w:sz w:val="20"/>
              </w:rPr>
            </w:pPr>
          </w:p>
          <w:p w:rsidR="009A33EE" w:rsidRPr="00754ED9" w:rsidRDefault="009A33EE" w:rsidP="009A33EE">
            <w:pPr>
              <w:jc w:val="center"/>
              <w:rPr>
                <w:rFonts w:ascii="Times New Roman" w:hAnsi="Times New Roman"/>
                <w:b/>
                <w:sz w:val="20"/>
              </w:rPr>
            </w:pPr>
            <w:r w:rsidRPr="00754ED9">
              <w:rPr>
                <w:rFonts w:ascii="Times New Roman" w:hAnsi="Times New Roman"/>
                <w:b/>
                <w:sz w:val="20"/>
              </w:rPr>
              <w:t xml:space="preserve">Upisno područje OŠ </w:t>
            </w:r>
            <w:r w:rsidR="00240B88" w:rsidRPr="00754ED9">
              <w:rPr>
                <w:rFonts w:ascii="Times New Roman" w:hAnsi="Times New Roman"/>
                <w:b/>
                <w:sz w:val="20"/>
              </w:rPr>
              <w:t>Medvedgrad</w:t>
            </w:r>
            <w:r w:rsidRPr="00754ED9">
              <w:rPr>
                <w:rFonts w:ascii="Times New Roman" w:hAnsi="Times New Roman"/>
                <w:b/>
                <w:sz w:val="20"/>
              </w:rPr>
              <w:t xml:space="preserve"> čine ulice:</w:t>
            </w:r>
          </w:p>
          <w:p w:rsidR="00FC4C2F" w:rsidRDefault="00FC4C2F" w:rsidP="00E2187E">
            <w:pPr>
              <w:jc w:val="both"/>
              <w:rPr>
                <w:rFonts w:ascii="Times New Roman" w:hAnsi="Times New Roman"/>
                <w:sz w:val="20"/>
              </w:rPr>
            </w:pPr>
          </w:p>
          <w:p w:rsidR="003749D3" w:rsidRDefault="00E80C47" w:rsidP="00E2187E">
            <w:pPr>
              <w:jc w:val="both"/>
              <w:rPr>
                <w:rFonts w:ascii="Times New Roman" w:hAnsi="Times New Roman"/>
                <w:sz w:val="20"/>
              </w:rPr>
            </w:pPr>
            <w:r w:rsidRPr="002F1363">
              <w:rPr>
                <w:rFonts w:ascii="Times New Roman" w:hAnsi="Times New Roman"/>
                <w:sz w:val="20"/>
              </w:rPr>
              <w:t>Bademovac, Belčina I., Belčina II., Bijenički Goljak, Bijenik, Bijenik mali, Boričevec, Božinčak, Črnomerečki potok, Ćukovići, Dolski put, Donji Lukšić, Duboki dol, Dunjevac, Fraterščica, Galovići, Glavnica,, Gorenščak, Granice, Hrastina, Jablanovac, , Koštacin, Krčec, Krčelićeva od broja 15 do kraja i od broja 22 do kraja, Kvaternikova od broja 93 do kraja i od broja 98 do kraja, Loznica, Lubenjaki, Lubenjaki I., Lubenjaki II., Lukšić, Lukšićki odvojak, Lukšićki vijenac, Mali potok, , Matijevka, Matuni, Matunski odvojak, Miheljščak, Mikulić Gornji, Mikulić odvojak, Mikulići, Orahovac, Podvinje, Polanjščak, Put k mlinu, Put Kalmana Mesarića, Selišće, Severci, Sokolovac, Spojni put, Srednjak od broja 77 do kraja i od broja 70 do kraja, Strma cesta, Strmi odvojak, Supleti, Sveti Duh od broja 61 do kraja i od broja 64 do kraja, Šestinjak, , Štoki, Šumski put, Talani, Težački put, Topolina, Treščak, Treščakovec, Trpučev breg, Trsje, Ul. B. Glavića, B. Klarića, Ul. Črnomerec od broja 55 do kraja i od broja 48 do kraja, Ul. F. Nevistića, Ul. I. Oršanića, Ul. J. Matasovića, Ul. J. Šabana, Ul. M. Murka, Ul. M. Vaupotića, Ul. S. Karamana, Ul. V. Beka, Ul. V. Vide, Vatrogasni put, Veliki potok, Voćnjak.</w:t>
            </w:r>
          </w:p>
          <w:p w:rsidR="00FC4C2F" w:rsidRPr="006E6A17" w:rsidRDefault="00FC4C2F" w:rsidP="00E2187E">
            <w:pPr>
              <w:jc w:val="both"/>
              <w:rPr>
                <w:rFonts w:ascii="Times New Roman" w:hAnsi="Times New Roman"/>
                <w:sz w:val="20"/>
              </w:rPr>
            </w:pPr>
          </w:p>
        </w:tc>
      </w:tr>
      <w:tr w:rsidR="00740593" w:rsidRPr="00754ED9">
        <w:trPr>
          <w:trHeight w:val="1057"/>
        </w:trPr>
        <w:tc>
          <w:tcPr>
            <w:tcW w:w="360" w:type="dxa"/>
          </w:tcPr>
          <w:p w:rsidR="00740593" w:rsidRPr="00754ED9" w:rsidRDefault="00740593" w:rsidP="00913D81">
            <w:pPr>
              <w:jc w:val="both"/>
              <w:rPr>
                <w:rFonts w:ascii="Times New Roman" w:hAnsi="Times New Roman"/>
                <w:sz w:val="18"/>
                <w:szCs w:val="18"/>
              </w:rPr>
            </w:pPr>
          </w:p>
          <w:p w:rsidR="00740593" w:rsidRPr="00754ED9" w:rsidRDefault="00740593" w:rsidP="00913D81">
            <w:pPr>
              <w:jc w:val="both"/>
              <w:rPr>
                <w:rFonts w:ascii="Times New Roman" w:hAnsi="Times New Roman"/>
                <w:sz w:val="18"/>
                <w:szCs w:val="18"/>
              </w:rPr>
            </w:pPr>
            <w:r w:rsidRPr="00754ED9">
              <w:rPr>
                <w:rFonts w:ascii="Times New Roman" w:hAnsi="Times New Roman"/>
                <w:sz w:val="18"/>
                <w:szCs w:val="18"/>
              </w:rPr>
              <w:t>4.</w:t>
            </w:r>
          </w:p>
        </w:tc>
        <w:tc>
          <w:tcPr>
            <w:tcW w:w="2700" w:type="dxa"/>
          </w:tcPr>
          <w:p w:rsidR="00FC4C2F" w:rsidRDefault="00740593" w:rsidP="0035555B">
            <w:pPr>
              <w:jc w:val="both"/>
              <w:rPr>
                <w:rFonts w:ascii="Times New Roman" w:hAnsi="Times New Roman"/>
                <w:sz w:val="20"/>
                <w:lang w:val="de-DE"/>
              </w:rPr>
            </w:pPr>
            <w:r w:rsidRPr="00754ED9">
              <w:rPr>
                <w:rFonts w:ascii="Times New Roman" w:hAnsi="Times New Roman"/>
                <w:sz w:val="20"/>
                <w:lang w:val="de-DE"/>
              </w:rPr>
              <w:t xml:space="preserve">    </w:t>
            </w:r>
          </w:p>
          <w:p w:rsidR="00FC4C2F" w:rsidRDefault="00FC4C2F" w:rsidP="0035555B">
            <w:pPr>
              <w:jc w:val="both"/>
              <w:rPr>
                <w:rFonts w:ascii="Times New Roman" w:hAnsi="Times New Roman"/>
                <w:b/>
                <w:sz w:val="20"/>
                <w:lang w:val="de-DE"/>
              </w:rPr>
            </w:pPr>
          </w:p>
          <w:p w:rsidR="00740593" w:rsidRPr="00754ED9" w:rsidRDefault="00FC4C2F" w:rsidP="0035555B">
            <w:pPr>
              <w:jc w:val="both"/>
              <w:rPr>
                <w:rFonts w:ascii="Times New Roman" w:hAnsi="Times New Roman"/>
                <w:b/>
                <w:sz w:val="20"/>
                <w:lang w:val="de-DE"/>
              </w:rPr>
            </w:pPr>
            <w:r>
              <w:rPr>
                <w:rFonts w:ascii="Times New Roman" w:hAnsi="Times New Roman"/>
                <w:b/>
                <w:sz w:val="20"/>
                <w:lang w:val="de-DE"/>
              </w:rPr>
              <w:t xml:space="preserve">    </w:t>
            </w:r>
            <w:r w:rsidR="00740593" w:rsidRPr="00754ED9">
              <w:rPr>
                <w:rFonts w:ascii="Times New Roman" w:hAnsi="Times New Roman"/>
                <w:b/>
                <w:sz w:val="20"/>
                <w:lang w:val="de-DE"/>
              </w:rPr>
              <w:t>Pavleka Miškine</w:t>
            </w:r>
          </w:p>
          <w:p w:rsidR="00740593" w:rsidRPr="00754ED9" w:rsidRDefault="00740593" w:rsidP="0035555B">
            <w:pPr>
              <w:jc w:val="both"/>
              <w:rPr>
                <w:rFonts w:ascii="Times New Roman" w:hAnsi="Times New Roman"/>
                <w:sz w:val="20"/>
                <w:lang w:val="de-DE"/>
              </w:rPr>
            </w:pPr>
            <w:r w:rsidRPr="00754ED9">
              <w:rPr>
                <w:rFonts w:ascii="Times New Roman" w:hAnsi="Times New Roman"/>
                <w:sz w:val="20"/>
                <w:lang w:val="de-DE"/>
              </w:rPr>
              <w:t xml:space="preserve">       Sveti Duh 24,</w:t>
            </w:r>
          </w:p>
          <w:p w:rsidR="00727F0C" w:rsidRPr="00754ED9" w:rsidRDefault="00740593" w:rsidP="00A7567D">
            <w:pPr>
              <w:jc w:val="both"/>
              <w:rPr>
                <w:rFonts w:ascii="Times New Roman" w:hAnsi="Times New Roman"/>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tel.</w:t>
            </w:r>
            <w:r w:rsidR="00727F0C" w:rsidRPr="00754ED9">
              <w:rPr>
                <w:rFonts w:ascii="Times New Roman" w:hAnsi="Times New Roman"/>
                <w:b/>
                <w:sz w:val="20"/>
                <w:lang w:val="de-DE"/>
              </w:rPr>
              <w:t xml:space="preserve"> 6454-960</w:t>
            </w:r>
          </w:p>
        </w:tc>
        <w:tc>
          <w:tcPr>
            <w:tcW w:w="3960" w:type="dxa"/>
          </w:tcPr>
          <w:p w:rsidR="00782AD0" w:rsidRPr="00754ED9" w:rsidRDefault="00782AD0" w:rsidP="00782AD0">
            <w:pPr>
              <w:rPr>
                <w:rFonts w:ascii="Times New Roman" w:hAnsi="Times New Roman"/>
                <w:sz w:val="20"/>
              </w:rPr>
            </w:pPr>
            <w:r w:rsidRPr="00754ED9">
              <w:rPr>
                <w:rFonts w:ascii="Times New Roman" w:hAnsi="Times New Roman"/>
                <w:sz w:val="20"/>
              </w:rPr>
              <w:t>Služba za školsku i adolescentnu medicinu</w:t>
            </w:r>
          </w:p>
          <w:p w:rsidR="00782AD0" w:rsidRPr="00754ED9" w:rsidRDefault="00F83705" w:rsidP="00782AD0">
            <w:pPr>
              <w:rPr>
                <w:rFonts w:ascii="Times New Roman" w:hAnsi="Times New Roman"/>
                <w:b/>
                <w:sz w:val="20"/>
              </w:rPr>
            </w:pPr>
            <w:r w:rsidRPr="00754ED9">
              <w:rPr>
                <w:rFonts w:ascii="Times New Roman" w:hAnsi="Times New Roman"/>
                <w:b/>
                <w:sz w:val="20"/>
              </w:rPr>
              <w:t>Črnomerec-</w:t>
            </w:r>
            <w:r w:rsidR="006E744E" w:rsidRPr="00754ED9">
              <w:rPr>
                <w:rFonts w:ascii="Times New Roman" w:hAnsi="Times New Roman"/>
                <w:b/>
                <w:sz w:val="20"/>
              </w:rPr>
              <w:t>Prilaz baruna</w:t>
            </w:r>
            <w:r w:rsidR="00782AD0" w:rsidRPr="00754ED9">
              <w:rPr>
                <w:rFonts w:ascii="Times New Roman" w:hAnsi="Times New Roman"/>
                <w:b/>
                <w:sz w:val="20"/>
              </w:rPr>
              <w:t xml:space="preserve"> Filipovića 11,                        </w:t>
            </w:r>
          </w:p>
          <w:p w:rsidR="00782AD0" w:rsidRPr="00754ED9" w:rsidRDefault="00F83705" w:rsidP="00782AD0">
            <w:pPr>
              <w:rPr>
                <w:rFonts w:ascii="Times New Roman" w:hAnsi="Times New Roman"/>
                <w:b/>
                <w:sz w:val="20"/>
              </w:rPr>
            </w:pPr>
            <w:r w:rsidRPr="00754ED9">
              <w:rPr>
                <w:rFonts w:ascii="Times New Roman" w:hAnsi="Times New Roman"/>
                <w:sz w:val="20"/>
              </w:rPr>
              <w:t>tel. 3707-</w:t>
            </w:r>
            <w:r w:rsidR="00782AD0" w:rsidRPr="00754ED9">
              <w:rPr>
                <w:rFonts w:ascii="Times New Roman" w:hAnsi="Times New Roman"/>
                <w:sz w:val="20"/>
              </w:rPr>
              <w:t>029</w:t>
            </w:r>
          </w:p>
          <w:p w:rsidR="00740593" w:rsidRPr="00754ED9" w:rsidRDefault="00740593" w:rsidP="00913D81">
            <w:pPr>
              <w:rPr>
                <w:rFonts w:ascii="Times New Roman" w:hAnsi="Times New Roman"/>
                <w:sz w:val="20"/>
              </w:rPr>
            </w:pPr>
            <w:r w:rsidRPr="00754ED9">
              <w:rPr>
                <w:rFonts w:ascii="Times New Roman" w:hAnsi="Times New Roman"/>
                <w:b/>
                <w:sz w:val="20"/>
              </w:rPr>
              <w:t>Ljiljana Tirić Čihoratić,</w:t>
            </w:r>
            <w:r w:rsidRPr="00754ED9">
              <w:rPr>
                <w:rFonts w:ascii="Times New Roman" w:hAnsi="Times New Roman"/>
                <w:sz w:val="20"/>
              </w:rPr>
              <w:t xml:space="preserve"> dr. med.,</w:t>
            </w:r>
          </w:p>
          <w:p w:rsidR="00740593" w:rsidRPr="00754ED9" w:rsidRDefault="00740593" w:rsidP="00913D81">
            <w:pPr>
              <w:rPr>
                <w:rFonts w:ascii="Times New Roman" w:hAnsi="Times New Roman"/>
                <w:sz w:val="20"/>
                <w:lang w:val="pl-PL"/>
              </w:rPr>
            </w:pPr>
            <w:r w:rsidRPr="00754ED9">
              <w:rPr>
                <w:rFonts w:ascii="Times New Roman" w:hAnsi="Times New Roman"/>
                <w:sz w:val="20"/>
                <w:lang w:val="pl-PL"/>
              </w:rPr>
              <w:t>spec. školske medicine</w:t>
            </w:r>
          </w:p>
        </w:tc>
        <w:tc>
          <w:tcPr>
            <w:tcW w:w="2340" w:type="dxa"/>
          </w:tcPr>
          <w:p w:rsidR="00351E34" w:rsidRPr="00754ED9" w:rsidRDefault="00351E34" w:rsidP="00351E34">
            <w:pPr>
              <w:rPr>
                <w:rFonts w:ascii="Times New Roman" w:hAnsi="Times New Roman"/>
                <w:sz w:val="20"/>
              </w:rPr>
            </w:pPr>
            <w:r w:rsidRPr="00754ED9">
              <w:rPr>
                <w:rFonts w:ascii="Times New Roman" w:hAnsi="Times New Roman"/>
                <w:sz w:val="20"/>
              </w:rPr>
              <w:t>parni              18</w:t>
            </w:r>
            <w:r w:rsidR="00FC4C2F">
              <w:rPr>
                <w:rFonts w:ascii="Times New Roman" w:hAnsi="Times New Roman"/>
                <w:sz w:val="20"/>
              </w:rPr>
              <w:t>.</w:t>
            </w:r>
            <w:r w:rsidRPr="00754ED9">
              <w:rPr>
                <w:rFonts w:ascii="Times New Roman" w:hAnsi="Times New Roman"/>
                <w:sz w:val="20"/>
              </w:rPr>
              <w:t>30-19</w:t>
            </w:r>
            <w:r w:rsidR="00FC4C2F">
              <w:rPr>
                <w:rFonts w:ascii="Times New Roman" w:hAnsi="Times New Roman"/>
                <w:sz w:val="20"/>
              </w:rPr>
              <w:t>.</w:t>
            </w:r>
            <w:r w:rsidRPr="00754ED9">
              <w:rPr>
                <w:rFonts w:ascii="Times New Roman" w:hAnsi="Times New Roman"/>
                <w:sz w:val="20"/>
              </w:rPr>
              <w:t>30</w:t>
            </w:r>
          </w:p>
          <w:p w:rsidR="00740593" w:rsidRDefault="00351E34" w:rsidP="00351E34">
            <w:pPr>
              <w:rPr>
                <w:rFonts w:ascii="Times New Roman" w:hAnsi="Times New Roman"/>
                <w:sz w:val="20"/>
              </w:rPr>
            </w:pPr>
            <w:r w:rsidRPr="00754ED9">
              <w:rPr>
                <w:rFonts w:ascii="Times New Roman" w:hAnsi="Times New Roman"/>
                <w:sz w:val="20"/>
              </w:rPr>
              <w:t>neparni          13</w:t>
            </w:r>
            <w:r w:rsidR="00FC4C2F">
              <w:rPr>
                <w:rFonts w:ascii="Times New Roman" w:hAnsi="Times New Roman"/>
                <w:sz w:val="20"/>
              </w:rPr>
              <w:t>.</w:t>
            </w:r>
            <w:r w:rsidRPr="00754ED9">
              <w:rPr>
                <w:rFonts w:ascii="Times New Roman" w:hAnsi="Times New Roman"/>
                <w:sz w:val="20"/>
              </w:rPr>
              <w:t>00-14</w:t>
            </w:r>
            <w:r w:rsidR="00FC4C2F">
              <w:rPr>
                <w:rFonts w:ascii="Times New Roman" w:hAnsi="Times New Roman"/>
                <w:sz w:val="20"/>
              </w:rPr>
              <w:t>.</w:t>
            </w:r>
            <w:r w:rsidRPr="00754ED9">
              <w:rPr>
                <w:rFonts w:ascii="Times New Roman" w:hAnsi="Times New Roman"/>
                <w:sz w:val="20"/>
              </w:rPr>
              <w:t>00</w:t>
            </w:r>
          </w:p>
          <w:p w:rsidR="00FC4C2F" w:rsidRDefault="00FC4C2F" w:rsidP="00351E34">
            <w:pPr>
              <w:rPr>
                <w:sz w:val="20"/>
                <w:u w:val="single"/>
              </w:rPr>
            </w:pPr>
          </w:p>
          <w:p w:rsidR="00306288" w:rsidRPr="00754ED9" w:rsidRDefault="00306288" w:rsidP="00351E34">
            <w:pPr>
              <w:rPr>
                <w:rFonts w:ascii="Times New Roman" w:hAnsi="Times New Roman"/>
                <w:sz w:val="20"/>
              </w:rPr>
            </w:pPr>
            <w:r w:rsidRPr="00754ED9">
              <w:rPr>
                <w:sz w:val="20"/>
                <w:u w:val="single"/>
              </w:rPr>
              <w:t>Napomena:</w:t>
            </w:r>
            <w:r w:rsidRPr="00754ED9">
              <w:rPr>
                <w:sz w:val="20"/>
              </w:rPr>
              <w:t xml:space="preserve"> narudžbe su omogućene i putem aplikacije  </w:t>
            </w:r>
            <w:hyperlink r:id="rId68" w:history="1">
              <w:r w:rsidRPr="00754ED9">
                <w:rPr>
                  <w:rStyle w:val="Hyperlink"/>
                  <w:b/>
                  <w:bCs/>
                  <w:color w:val="auto"/>
                  <w:sz w:val="20"/>
                </w:rPr>
                <w:t>Terminko.hr</w:t>
              </w:r>
            </w:hyperlink>
          </w:p>
        </w:tc>
      </w:tr>
      <w:tr w:rsidR="00CF395F" w:rsidRPr="00754ED9">
        <w:trPr>
          <w:trHeight w:val="1057"/>
        </w:trPr>
        <w:tc>
          <w:tcPr>
            <w:tcW w:w="9360" w:type="dxa"/>
            <w:gridSpan w:val="4"/>
          </w:tcPr>
          <w:p w:rsidR="00CF395F" w:rsidRPr="00754ED9" w:rsidRDefault="00CF395F" w:rsidP="00913D81">
            <w:pPr>
              <w:jc w:val="both"/>
              <w:rPr>
                <w:rFonts w:ascii="Times New Roman" w:hAnsi="Times New Roman"/>
                <w:sz w:val="20"/>
              </w:rPr>
            </w:pPr>
          </w:p>
          <w:p w:rsidR="009A33EE" w:rsidRPr="00754ED9" w:rsidRDefault="009A33EE" w:rsidP="009A33EE">
            <w:pPr>
              <w:jc w:val="center"/>
              <w:rPr>
                <w:rFonts w:ascii="Times New Roman" w:hAnsi="Times New Roman"/>
                <w:b/>
                <w:sz w:val="20"/>
              </w:rPr>
            </w:pPr>
            <w:r w:rsidRPr="00754ED9">
              <w:rPr>
                <w:rFonts w:ascii="Times New Roman" w:hAnsi="Times New Roman"/>
                <w:b/>
                <w:sz w:val="20"/>
              </w:rPr>
              <w:t xml:space="preserve">Upisno područje OŠ </w:t>
            </w:r>
            <w:r w:rsidR="0011590D" w:rsidRPr="00754ED9">
              <w:rPr>
                <w:rFonts w:ascii="Times New Roman" w:hAnsi="Times New Roman"/>
                <w:b/>
                <w:sz w:val="20"/>
              </w:rPr>
              <w:t>Pavleka Miškine</w:t>
            </w:r>
            <w:r w:rsidRPr="00754ED9">
              <w:rPr>
                <w:rFonts w:ascii="Times New Roman" w:hAnsi="Times New Roman"/>
                <w:b/>
                <w:sz w:val="20"/>
              </w:rPr>
              <w:t xml:space="preserve"> čine ulice:</w:t>
            </w:r>
          </w:p>
          <w:p w:rsidR="00FC4C2F" w:rsidRDefault="00FC4C2F" w:rsidP="00E2187E">
            <w:pPr>
              <w:jc w:val="both"/>
              <w:rPr>
                <w:rFonts w:ascii="Times New Roman" w:hAnsi="Times New Roman"/>
                <w:sz w:val="20"/>
              </w:rPr>
            </w:pPr>
          </w:p>
          <w:p w:rsidR="002F61C7" w:rsidRDefault="006E6A17" w:rsidP="00E2187E">
            <w:pPr>
              <w:jc w:val="both"/>
              <w:rPr>
                <w:rFonts w:ascii="Times New Roman" w:hAnsi="Times New Roman"/>
                <w:sz w:val="20"/>
              </w:rPr>
            </w:pPr>
            <w:r w:rsidRPr="002F1363">
              <w:rPr>
                <w:rFonts w:ascii="Times New Roman" w:hAnsi="Times New Roman"/>
                <w:sz w:val="20"/>
              </w:rPr>
              <w:t>Antunovac, Cerovac, Čičkovina, Domobranska, Drage, Dražice, Grabrovac, Ibrišimovićeva, Ilica od broja 198 do 258, Jaruga, Kajfešov brijeg, Kestenovac, Klanac, Krčelićeva ul. od broja 1 do 13 i od broja 2 do 20, Kruškovac, Kuniščak, Mandaličina ul., Nad lipom, Pećine, Podfuščak, I. Podfuščak, Prevoj, Sveti Duh od broja 1 do 59 i od broja 2 do 62, Šestinski Dol, Šestinski Dol odvojak, Šipki, Topnička ul., Ul. F. Vukasovića, Ul. grada Gualda Tadina, Vidikovac, Vidovčica, I. Vidovčica, I. Vidovčica- odvojak, Vinogradi - parni od broja 86 do kraja, neparni od broja 89 do kraja, Vinogradi odvojak, Vinogradske stube, Vrhovec, Vukasovićeva ul., Zamorski breg, Zamorski breg odvojak, Zatišje.</w:t>
            </w:r>
          </w:p>
          <w:p w:rsidR="00FC4C2F" w:rsidRPr="00754ED9" w:rsidRDefault="00FC4C2F" w:rsidP="00E2187E">
            <w:pPr>
              <w:jc w:val="both"/>
              <w:rPr>
                <w:rFonts w:ascii="Times New Roman" w:hAnsi="Times New Roman"/>
                <w:sz w:val="20"/>
              </w:rPr>
            </w:pPr>
          </w:p>
        </w:tc>
      </w:tr>
    </w:tbl>
    <w:p w:rsidR="00450E42" w:rsidRPr="00754ED9" w:rsidRDefault="00450E42" w:rsidP="00913D81">
      <w:pPr>
        <w:jc w:val="both"/>
        <w:rPr>
          <w:rFonts w:ascii="Times New Roman" w:hAnsi="Times New Roman"/>
          <w:sz w:val="18"/>
          <w:szCs w:val="18"/>
          <w:lang w:val="nl-NL"/>
        </w:rPr>
      </w:pPr>
    </w:p>
    <w:p w:rsidR="00552347" w:rsidRPr="00754ED9" w:rsidRDefault="00552347" w:rsidP="00217B3C">
      <w:pPr>
        <w:jc w:val="center"/>
        <w:rPr>
          <w:rFonts w:ascii="Times New Roman" w:hAnsi="Times New Roman"/>
          <w:b/>
          <w:sz w:val="22"/>
          <w:szCs w:val="22"/>
          <w:lang w:val="nl-NL"/>
        </w:rPr>
      </w:pPr>
    </w:p>
    <w:p w:rsidR="00701831" w:rsidRDefault="00701831" w:rsidP="00AE02C8">
      <w:pPr>
        <w:jc w:val="center"/>
        <w:rPr>
          <w:rFonts w:ascii="Times New Roman" w:hAnsi="Times New Roman"/>
          <w:b/>
          <w:sz w:val="22"/>
          <w:szCs w:val="22"/>
          <w:lang w:val="nl-NL"/>
        </w:rPr>
      </w:pPr>
    </w:p>
    <w:p w:rsidR="00AE02C8" w:rsidRPr="00754ED9" w:rsidRDefault="00450E42" w:rsidP="00AE02C8">
      <w:pPr>
        <w:jc w:val="center"/>
        <w:rPr>
          <w:rFonts w:ascii="Times New Roman" w:hAnsi="Times New Roman"/>
          <w:b/>
          <w:sz w:val="18"/>
          <w:szCs w:val="18"/>
          <w:lang w:val="nl-NL"/>
        </w:rPr>
      </w:pPr>
      <w:r w:rsidRPr="00754ED9">
        <w:rPr>
          <w:rFonts w:ascii="Times New Roman" w:hAnsi="Times New Roman"/>
          <w:b/>
          <w:sz w:val="22"/>
          <w:szCs w:val="22"/>
          <w:lang w:val="nl-NL"/>
        </w:rPr>
        <w:t xml:space="preserve">RASPORED UTVRĐIVANJA PSIHOFIZIČKOG STANJA DJECE </w:t>
      </w:r>
      <w:r w:rsidR="00ED3923" w:rsidRPr="00754ED9">
        <w:rPr>
          <w:rFonts w:ascii="Times New Roman" w:hAnsi="Times New Roman"/>
          <w:b/>
          <w:sz w:val="22"/>
          <w:szCs w:val="22"/>
          <w:lang w:val="nl-NL"/>
        </w:rPr>
        <w:t xml:space="preserve">ZBOG </w:t>
      </w:r>
      <w:r w:rsidRPr="00754ED9">
        <w:rPr>
          <w:rFonts w:ascii="Times New Roman" w:hAnsi="Times New Roman"/>
          <w:b/>
          <w:sz w:val="22"/>
          <w:szCs w:val="22"/>
          <w:lang w:val="nl-NL"/>
        </w:rPr>
        <w:t>UPISA U I. RAZRED OSNO</w:t>
      </w:r>
      <w:r w:rsidR="00F66FA7" w:rsidRPr="00754ED9">
        <w:rPr>
          <w:rFonts w:ascii="Times New Roman" w:hAnsi="Times New Roman"/>
          <w:b/>
          <w:sz w:val="22"/>
          <w:szCs w:val="22"/>
          <w:lang w:val="nl-NL"/>
        </w:rPr>
        <w:t xml:space="preserve">VNE ŠKOLE ZA ŠKOLSKU GODINU </w:t>
      </w:r>
      <w:r w:rsidR="00B665C0" w:rsidRPr="00754ED9">
        <w:rPr>
          <w:rFonts w:ascii="Times New Roman" w:hAnsi="Times New Roman"/>
          <w:b/>
          <w:sz w:val="22"/>
          <w:szCs w:val="22"/>
        </w:rPr>
        <w:t>202</w:t>
      </w:r>
      <w:r w:rsidR="006E6A17">
        <w:rPr>
          <w:rFonts w:ascii="Times New Roman" w:hAnsi="Times New Roman"/>
          <w:b/>
          <w:sz w:val="22"/>
          <w:szCs w:val="22"/>
        </w:rPr>
        <w:t>2</w:t>
      </w:r>
      <w:r w:rsidR="008A654A">
        <w:rPr>
          <w:rFonts w:ascii="Times New Roman" w:hAnsi="Times New Roman"/>
          <w:b/>
          <w:sz w:val="22"/>
          <w:szCs w:val="22"/>
        </w:rPr>
        <w:t xml:space="preserve"> </w:t>
      </w:r>
      <w:r w:rsidR="00B665C0" w:rsidRPr="00754ED9">
        <w:rPr>
          <w:rFonts w:ascii="Times New Roman" w:hAnsi="Times New Roman"/>
          <w:b/>
          <w:sz w:val="22"/>
          <w:szCs w:val="22"/>
        </w:rPr>
        <w:t>.</w:t>
      </w:r>
      <w:r w:rsidR="008A654A">
        <w:rPr>
          <w:rFonts w:ascii="Times New Roman" w:hAnsi="Times New Roman"/>
          <w:b/>
          <w:sz w:val="22"/>
          <w:szCs w:val="22"/>
        </w:rPr>
        <w:t xml:space="preserve"> </w:t>
      </w:r>
      <w:proofErr w:type="gramStart"/>
      <w:r w:rsidR="00B665C0" w:rsidRPr="00754ED9">
        <w:rPr>
          <w:rFonts w:ascii="Times New Roman" w:hAnsi="Times New Roman"/>
          <w:b/>
          <w:sz w:val="22"/>
          <w:szCs w:val="22"/>
        </w:rPr>
        <w:t>/</w:t>
      </w:r>
      <w:r w:rsidR="008A654A">
        <w:rPr>
          <w:rFonts w:ascii="Times New Roman" w:hAnsi="Times New Roman"/>
          <w:b/>
          <w:sz w:val="22"/>
          <w:szCs w:val="22"/>
        </w:rPr>
        <w:t xml:space="preserve">  </w:t>
      </w:r>
      <w:r w:rsidR="00B665C0" w:rsidRPr="00754ED9">
        <w:rPr>
          <w:rFonts w:ascii="Times New Roman" w:hAnsi="Times New Roman"/>
          <w:b/>
          <w:sz w:val="22"/>
          <w:szCs w:val="22"/>
        </w:rPr>
        <w:t>202</w:t>
      </w:r>
      <w:r w:rsidR="006E6A17">
        <w:rPr>
          <w:rFonts w:ascii="Times New Roman" w:hAnsi="Times New Roman"/>
          <w:b/>
          <w:sz w:val="22"/>
          <w:szCs w:val="22"/>
        </w:rPr>
        <w:t>3</w:t>
      </w:r>
      <w:proofErr w:type="gramEnd"/>
      <w:r w:rsidR="00B665C0" w:rsidRPr="00754ED9">
        <w:rPr>
          <w:rFonts w:ascii="Times New Roman" w:hAnsi="Times New Roman"/>
          <w:b/>
          <w:sz w:val="22"/>
          <w:szCs w:val="22"/>
        </w:rPr>
        <w:t>.</w:t>
      </w:r>
    </w:p>
    <w:p w:rsidR="00B665C0" w:rsidRPr="00754ED9" w:rsidRDefault="00B665C0" w:rsidP="00564604">
      <w:pPr>
        <w:jc w:val="center"/>
        <w:outlineLvl w:val="0"/>
        <w:rPr>
          <w:rFonts w:ascii="Times New Roman" w:hAnsi="Times New Roman"/>
          <w:b/>
          <w:szCs w:val="24"/>
          <w:lang w:val="de-DE"/>
        </w:rPr>
      </w:pPr>
    </w:p>
    <w:p w:rsidR="00450E42" w:rsidRDefault="00450E42" w:rsidP="00564604">
      <w:pPr>
        <w:jc w:val="center"/>
        <w:outlineLvl w:val="0"/>
        <w:rPr>
          <w:rFonts w:ascii="Times New Roman" w:hAnsi="Times New Roman"/>
          <w:b/>
          <w:szCs w:val="24"/>
          <w:lang w:val="de-DE"/>
        </w:rPr>
      </w:pPr>
      <w:r w:rsidRPr="00754ED9">
        <w:rPr>
          <w:rFonts w:ascii="Times New Roman" w:hAnsi="Times New Roman"/>
          <w:b/>
          <w:szCs w:val="24"/>
          <w:lang w:val="de-DE"/>
        </w:rPr>
        <w:t>GORNJA DUBRAVA</w:t>
      </w:r>
    </w:p>
    <w:p w:rsidR="006E6A17" w:rsidRPr="00754ED9" w:rsidRDefault="006E6A17" w:rsidP="00564604">
      <w:pPr>
        <w:jc w:val="center"/>
        <w:outlineLvl w:val="0"/>
        <w:rPr>
          <w:rFonts w:ascii="Times New Roman" w:hAnsi="Times New Roman"/>
          <w:b/>
          <w:szCs w:val="24"/>
          <w:lang w:val="de-DE"/>
        </w:rPr>
      </w:pPr>
    </w:p>
    <w:p w:rsidR="00450E42" w:rsidRPr="00754ED9" w:rsidRDefault="00450E42" w:rsidP="00450E42">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450E42" w:rsidRPr="00754ED9">
        <w:trPr>
          <w:trHeight w:val="988"/>
        </w:trPr>
        <w:tc>
          <w:tcPr>
            <w:tcW w:w="360" w:type="dxa"/>
          </w:tcPr>
          <w:p w:rsidR="00450E42" w:rsidRPr="00754ED9" w:rsidRDefault="00450E42" w:rsidP="0035555B">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rsidR="00450E42" w:rsidRPr="00754ED9" w:rsidRDefault="00450E42" w:rsidP="0035555B">
            <w:pPr>
              <w:jc w:val="both"/>
              <w:rPr>
                <w:rFonts w:ascii="Times New Roman" w:hAnsi="Times New Roman" w:cs="Arial"/>
                <w:sz w:val="16"/>
                <w:szCs w:val="16"/>
                <w:lang w:val="de-DE"/>
              </w:rPr>
            </w:pPr>
            <w:r w:rsidRPr="00754ED9">
              <w:rPr>
                <w:rFonts w:ascii="Times New Roman" w:hAnsi="Times New Roman" w:cs="Arial"/>
                <w:sz w:val="16"/>
                <w:szCs w:val="16"/>
                <w:lang w:val="de-DE"/>
              </w:rPr>
              <w:t>rb</w:t>
            </w:r>
          </w:p>
        </w:tc>
        <w:tc>
          <w:tcPr>
            <w:tcW w:w="2700" w:type="dxa"/>
          </w:tcPr>
          <w:p w:rsidR="00450E42" w:rsidRPr="00754ED9" w:rsidRDefault="00450E42" w:rsidP="0035555B">
            <w:pPr>
              <w:pBdr>
                <w:right w:val="single" w:sz="4" w:space="4" w:color="auto"/>
              </w:pBdr>
              <w:jc w:val="center"/>
              <w:rPr>
                <w:rFonts w:ascii="Times New Roman" w:hAnsi="Times New Roman"/>
                <w:b/>
                <w:sz w:val="22"/>
                <w:szCs w:val="22"/>
                <w:lang w:val="pl-PL"/>
              </w:rPr>
            </w:pPr>
          </w:p>
          <w:p w:rsidR="00450E42" w:rsidRPr="00754ED9" w:rsidRDefault="00450E42" w:rsidP="0035555B">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rsidR="00450E42" w:rsidRPr="00754ED9" w:rsidRDefault="00450E42" w:rsidP="0035555B">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rsidR="00450E42" w:rsidRPr="00754ED9" w:rsidRDefault="00450E42" w:rsidP="0035555B">
            <w:pPr>
              <w:rPr>
                <w:rFonts w:ascii="Times New Roman" w:hAnsi="Times New Roman"/>
                <w:b/>
                <w:sz w:val="22"/>
                <w:szCs w:val="22"/>
                <w:lang w:val="pl-PL"/>
              </w:rPr>
            </w:pPr>
          </w:p>
          <w:p w:rsidR="00450323" w:rsidRPr="00754ED9" w:rsidRDefault="00450323" w:rsidP="00450323">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rsidR="00450323" w:rsidRPr="00754ED9" w:rsidRDefault="00450323" w:rsidP="00450323">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rsidR="00450323" w:rsidRPr="00754ED9" w:rsidRDefault="00450323" w:rsidP="00450323">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rsidR="00450323" w:rsidRPr="00754ED9" w:rsidRDefault="00450323" w:rsidP="00450323">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rsidR="00450323" w:rsidRPr="00754ED9" w:rsidRDefault="00450323" w:rsidP="00450323">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p w:rsidR="00450E42" w:rsidRPr="00754ED9" w:rsidRDefault="00450E42" w:rsidP="00450323">
            <w:pPr>
              <w:pStyle w:val="Heading2"/>
              <w:rPr>
                <w:lang w:val="pl-PL"/>
              </w:rPr>
            </w:pPr>
          </w:p>
        </w:tc>
        <w:tc>
          <w:tcPr>
            <w:tcW w:w="2340" w:type="dxa"/>
          </w:tcPr>
          <w:p w:rsidR="00450E42" w:rsidRPr="00754ED9" w:rsidRDefault="00450E42" w:rsidP="0035555B">
            <w:pPr>
              <w:pBdr>
                <w:right w:val="single" w:sz="4" w:space="4" w:color="auto"/>
              </w:pBdr>
              <w:jc w:val="center"/>
              <w:rPr>
                <w:rFonts w:ascii="Times New Roman" w:hAnsi="Times New Roman"/>
                <w:b/>
                <w:sz w:val="22"/>
                <w:szCs w:val="22"/>
                <w:lang w:val="pl-PL"/>
              </w:rPr>
            </w:pPr>
          </w:p>
          <w:p w:rsidR="009842CD" w:rsidRPr="00754ED9" w:rsidRDefault="009842CD" w:rsidP="009842CD">
            <w:pPr>
              <w:pStyle w:val="Heading2"/>
              <w:rPr>
                <w:lang w:val="pl-PL"/>
              </w:rPr>
            </w:pPr>
            <w:r w:rsidRPr="00754ED9">
              <w:rPr>
                <w:lang w:val="pl-PL"/>
              </w:rPr>
              <w:t>NARUDŽBE U AMBULANTI</w:t>
            </w:r>
          </w:p>
          <w:p w:rsidR="009842CD" w:rsidRPr="00754ED9" w:rsidRDefault="009842CD" w:rsidP="009842CD">
            <w:pPr>
              <w:pStyle w:val="Heading2"/>
              <w:rPr>
                <w:lang w:val="pl-PL"/>
              </w:rPr>
            </w:pPr>
          </w:p>
          <w:p w:rsidR="00450E42" w:rsidRPr="00754ED9" w:rsidRDefault="009842CD" w:rsidP="009842CD">
            <w:pPr>
              <w:pStyle w:val="Heading2"/>
              <w:rPr>
                <w:lang w:val="pl-PL"/>
              </w:rPr>
            </w:pPr>
            <w:r w:rsidRPr="00754ED9">
              <w:rPr>
                <w:lang w:val="pl-PL"/>
              </w:rPr>
              <w:t xml:space="preserve">DANI  OD </w:t>
            </w:r>
            <w:r w:rsidR="00BC7235" w:rsidRPr="00754ED9">
              <w:rPr>
                <w:lang w:val="pl-PL"/>
              </w:rPr>
              <w:t>–</w:t>
            </w:r>
            <w:r w:rsidRPr="00754ED9">
              <w:rPr>
                <w:lang w:val="pl-PL"/>
              </w:rPr>
              <w:t xml:space="preserve"> DO</w:t>
            </w:r>
          </w:p>
          <w:p w:rsidR="00BC7235" w:rsidRPr="00754ED9" w:rsidRDefault="00BC7235" w:rsidP="00BC7235">
            <w:pPr>
              <w:rPr>
                <w:lang w:val="pl-PL"/>
              </w:rPr>
            </w:pPr>
          </w:p>
          <w:p w:rsidR="00FC4C2F" w:rsidRPr="00754ED9" w:rsidRDefault="00FC4C2F" w:rsidP="00FC4C2F">
            <w:pPr>
              <w:jc w:val="both"/>
              <w:rPr>
                <w:rFonts w:ascii="Times New Roman" w:hAnsi="Times New Roman"/>
                <w:sz w:val="20"/>
              </w:rPr>
            </w:pPr>
            <w:r w:rsidRPr="00754ED9">
              <w:rPr>
                <w:rFonts w:ascii="Times New Roman" w:hAnsi="Times New Roman"/>
                <w:sz w:val="20"/>
              </w:rPr>
              <w:t>parni              12</w:t>
            </w:r>
            <w:r>
              <w:rPr>
                <w:rFonts w:ascii="Times New Roman" w:hAnsi="Times New Roman"/>
                <w:sz w:val="20"/>
              </w:rPr>
              <w:t>.</w:t>
            </w:r>
            <w:r w:rsidRPr="00754ED9">
              <w:rPr>
                <w:rFonts w:ascii="Times New Roman" w:hAnsi="Times New Roman"/>
                <w:sz w:val="20"/>
              </w:rPr>
              <w:t>30-14</w:t>
            </w:r>
            <w:r>
              <w:rPr>
                <w:rFonts w:ascii="Times New Roman" w:hAnsi="Times New Roman"/>
                <w:sz w:val="20"/>
              </w:rPr>
              <w:t>.</w:t>
            </w:r>
            <w:r w:rsidRPr="00754ED9">
              <w:rPr>
                <w:rFonts w:ascii="Times New Roman" w:hAnsi="Times New Roman"/>
                <w:sz w:val="20"/>
              </w:rPr>
              <w:t>00</w:t>
            </w:r>
          </w:p>
          <w:p w:rsidR="00BC7235" w:rsidRPr="00754ED9" w:rsidRDefault="00FC4C2F" w:rsidP="00FC4C2F">
            <w:pPr>
              <w:rPr>
                <w:sz w:val="20"/>
              </w:rPr>
            </w:pPr>
            <w:r w:rsidRPr="00754ED9">
              <w:rPr>
                <w:rFonts w:ascii="Times New Roman" w:hAnsi="Times New Roman"/>
                <w:sz w:val="20"/>
              </w:rPr>
              <w:t>neparni          18</w:t>
            </w:r>
            <w:r>
              <w:rPr>
                <w:rFonts w:ascii="Times New Roman" w:hAnsi="Times New Roman"/>
                <w:sz w:val="20"/>
              </w:rPr>
              <w:t>.</w:t>
            </w:r>
            <w:r w:rsidRPr="00754ED9">
              <w:rPr>
                <w:rFonts w:ascii="Times New Roman" w:hAnsi="Times New Roman"/>
                <w:sz w:val="20"/>
              </w:rPr>
              <w:t>00-19</w:t>
            </w:r>
            <w:r>
              <w:rPr>
                <w:rFonts w:ascii="Times New Roman" w:hAnsi="Times New Roman"/>
                <w:sz w:val="20"/>
              </w:rPr>
              <w:t>.</w:t>
            </w:r>
            <w:r w:rsidRPr="00754ED9">
              <w:rPr>
                <w:rFonts w:ascii="Times New Roman" w:hAnsi="Times New Roman"/>
                <w:sz w:val="20"/>
              </w:rPr>
              <w:t>30</w:t>
            </w:r>
          </w:p>
        </w:tc>
      </w:tr>
    </w:tbl>
    <w:p w:rsidR="00CA6F9A" w:rsidRPr="00754ED9" w:rsidRDefault="00CA6F9A" w:rsidP="00913D81">
      <w:pPr>
        <w:jc w:val="both"/>
        <w:rPr>
          <w:rFonts w:ascii="Times New Roman" w:hAnsi="Times New Roman"/>
          <w:sz w:val="18"/>
          <w:szCs w:val="18"/>
          <w:lang w:val="pl-P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1C0BD2" w:rsidRPr="00754ED9">
        <w:trPr>
          <w:trHeight w:val="972"/>
        </w:trPr>
        <w:tc>
          <w:tcPr>
            <w:tcW w:w="360" w:type="dxa"/>
          </w:tcPr>
          <w:p w:rsidR="001C0BD2" w:rsidRPr="00754ED9" w:rsidRDefault="001C0BD2" w:rsidP="00913D81">
            <w:pPr>
              <w:jc w:val="both"/>
              <w:rPr>
                <w:rFonts w:ascii="Times New Roman" w:hAnsi="Times New Roman"/>
                <w:sz w:val="18"/>
                <w:szCs w:val="18"/>
                <w:lang w:val="pl-PL"/>
              </w:rPr>
            </w:pPr>
          </w:p>
          <w:p w:rsidR="001C0BD2" w:rsidRPr="00754ED9" w:rsidRDefault="001C0BD2" w:rsidP="00913D81">
            <w:pPr>
              <w:jc w:val="both"/>
              <w:rPr>
                <w:rFonts w:ascii="Times New Roman" w:hAnsi="Times New Roman"/>
                <w:sz w:val="18"/>
                <w:szCs w:val="18"/>
              </w:rPr>
            </w:pPr>
            <w:r w:rsidRPr="00754ED9">
              <w:rPr>
                <w:rFonts w:ascii="Times New Roman" w:hAnsi="Times New Roman"/>
                <w:sz w:val="18"/>
                <w:szCs w:val="18"/>
              </w:rPr>
              <w:t>1.</w:t>
            </w:r>
          </w:p>
        </w:tc>
        <w:tc>
          <w:tcPr>
            <w:tcW w:w="2700" w:type="dxa"/>
          </w:tcPr>
          <w:p w:rsidR="001C0BD2" w:rsidRPr="00754ED9" w:rsidRDefault="001C0BD2" w:rsidP="0035555B">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Antuna Mihanovića</w:t>
            </w:r>
          </w:p>
          <w:p w:rsidR="001C0BD2" w:rsidRPr="00754ED9" w:rsidRDefault="001C0BD2" w:rsidP="0035555B">
            <w:pPr>
              <w:jc w:val="both"/>
              <w:rPr>
                <w:rFonts w:ascii="Times New Roman" w:hAnsi="Times New Roman"/>
                <w:sz w:val="20"/>
              </w:rPr>
            </w:pPr>
            <w:r w:rsidRPr="00754ED9">
              <w:rPr>
                <w:rFonts w:ascii="Times New Roman" w:hAnsi="Times New Roman"/>
                <w:sz w:val="20"/>
              </w:rPr>
              <w:t xml:space="preserve">          Dubečka 5,</w:t>
            </w:r>
          </w:p>
          <w:p w:rsidR="001C0BD2" w:rsidRPr="00754ED9" w:rsidRDefault="001C0BD2" w:rsidP="0035555B">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 xml:space="preserve">tel. 2924-862 </w:t>
            </w:r>
          </w:p>
          <w:p w:rsidR="001C0BD2" w:rsidRPr="00754ED9" w:rsidRDefault="001C0BD2" w:rsidP="00BE3985">
            <w:pPr>
              <w:jc w:val="both"/>
              <w:rPr>
                <w:rFonts w:ascii="Times New Roman" w:hAnsi="Times New Roman"/>
                <w:sz w:val="20"/>
              </w:rPr>
            </w:pPr>
            <w:r w:rsidRPr="00754ED9">
              <w:rPr>
                <w:rFonts w:ascii="Times New Roman" w:hAnsi="Times New Roman"/>
                <w:b/>
                <w:sz w:val="20"/>
              </w:rPr>
              <w:t xml:space="preserve">             </w:t>
            </w:r>
            <w:r w:rsidR="007C0A86" w:rsidRPr="00754ED9">
              <w:rPr>
                <w:rFonts w:ascii="Times New Roman" w:hAnsi="Times New Roman"/>
                <w:b/>
                <w:sz w:val="20"/>
              </w:rPr>
              <w:t xml:space="preserve"> </w:t>
            </w:r>
          </w:p>
        </w:tc>
        <w:tc>
          <w:tcPr>
            <w:tcW w:w="3960" w:type="dxa"/>
          </w:tcPr>
          <w:p w:rsidR="00B93410" w:rsidRPr="00754ED9" w:rsidRDefault="00B93410" w:rsidP="00B93410">
            <w:pPr>
              <w:rPr>
                <w:rFonts w:ascii="Times New Roman" w:hAnsi="Times New Roman"/>
                <w:sz w:val="20"/>
              </w:rPr>
            </w:pPr>
            <w:r w:rsidRPr="00754ED9">
              <w:rPr>
                <w:rFonts w:ascii="Times New Roman" w:hAnsi="Times New Roman"/>
                <w:sz w:val="20"/>
              </w:rPr>
              <w:t>Služba za školsku i adolescentnu medicinu</w:t>
            </w:r>
          </w:p>
          <w:p w:rsidR="001C0BD2" w:rsidRPr="00754ED9" w:rsidRDefault="001C0BD2" w:rsidP="00913D81">
            <w:pPr>
              <w:jc w:val="both"/>
              <w:rPr>
                <w:rFonts w:ascii="Times New Roman" w:hAnsi="Times New Roman"/>
                <w:sz w:val="20"/>
              </w:rPr>
            </w:pPr>
            <w:r w:rsidRPr="00754ED9">
              <w:rPr>
                <w:rFonts w:ascii="Times New Roman" w:hAnsi="Times New Roman"/>
                <w:b/>
                <w:sz w:val="20"/>
              </w:rPr>
              <w:t>Dubrava</w:t>
            </w:r>
            <w:r w:rsidR="00355521" w:rsidRPr="00754ED9">
              <w:rPr>
                <w:rFonts w:ascii="Times New Roman" w:hAnsi="Times New Roman"/>
                <w:sz w:val="20"/>
              </w:rPr>
              <w:t>-</w:t>
            </w:r>
            <w:r w:rsidRPr="00754ED9">
              <w:rPr>
                <w:rFonts w:ascii="Times New Roman" w:hAnsi="Times New Roman"/>
                <w:b/>
                <w:sz w:val="20"/>
              </w:rPr>
              <w:t>Aleja lipa 1</w:t>
            </w:r>
            <w:r w:rsidR="00355521" w:rsidRPr="00754ED9">
              <w:rPr>
                <w:rFonts w:ascii="Times New Roman" w:hAnsi="Times New Roman"/>
                <w:b/>
                <w:sz w:val="20"/>
              </w:rPr>
              <w:t>H</w:t>
            </w:r>
          </w:p>
          <w:p w:rsidR="001C0BD2" w:rsidRPr="00754ED9" w:rsidRDefault="001C0BD2" w:rsidP="00913D81">
            <w:pPr>
              <w:rPr>
                <w:rFonts w:ascii="Times New Roman" w:hAnsi="Times New Roman"/>
                <w:b/>
                <w:sz w:val="20"/>
              </w:rPr>
            </w:pPr>
            <w:r w:rsidRPr="00754ED9">
              <w:rPr>
                <w:rFonts w:ascii="Times New Roman" w:hAnsi="Times New Roman"/>
                <w:sz w:val="20"/>
              </w:rPr>
              <w:t xml:space="preserve">Tel. </w:t>
            </w:r>
            <w:r w:rsidR="00355521" w:rsidRPr="00754ED9">
              <w:rPr>
                <w:rFonts w:ascii="Times New Roman" w:hAnsi="Times New Roman"/>
                <w:sz w:val="20"/>
              </w:rPr>
              <w:t>2917-</w:t>
            </w:r>
            <w:r w:rsidR="00A27206" w:rsidRPr="00754ED9">
              <w:rPr>
                <w:rFonts w:ascii="Times New Roman" w:hAnsi="Times New Roman"/>
                <w:sz w:val="20"/>
              </w:rPr>
              <w:t>71</w:t>
            </w:r>
            <w:r w:rsidR="00E243A0" w:rsidRPr="00754ED9">
              <w:rPr>
                <w:rFonts w:ascii="Times New Roman" w:hAnsi="Times New Roman"/>
                <w:sz w:val="20"/>
              </w:rPr>
              <w:t>1</w:t>
            </w:r>
            <w:r w:rsidRPr="00754ED9">
              <w:rPr>
                <w:rFonts w:ascii="Times New Roman" w:hAnsi="Times New Roman"/>
                <w:b/>
                <w:sz w:val="20"/>
              </w:rPr>
              <w:t xml:space="preserve">                          </w:t>
            </w:r>
          </w:p>
          <w:p w:rsidR="001C0BD2" w:rsidRPr="00754ED9" w:rsidRDefault="00355877" w:rsidP="00913D81">
            <w:pPr>
              <w:rPr>
                <w:rFonts w:ascii="Times New Roman" w:hAnsi="Times New Roman"/>
                <w:sz w:val="20"/>
              </w:rPr>
            </w:pPr>
            <w:r w:rsidRPr="00754ED9">
              <w:rPr>
                <w:rFonts w:ascii="Times New Roman" w:hAnsi="Times New Roman"/>
                <w:b/>
                <w:sz w:val="20"/>
              </w:rPr>
              <w:t>Ljiljana Josipović</w:t>
            </w:r>
            <w:r w:rsidR="001C0BD2" w:rsidRPr="00754ED9">
              <w:rPr>
                <w:rFonts w:ascii="Times New Roman" w:hAnsi="Times New Roman"/>
                <w:sz w:val="20"/>
              </w:rPr>
              <w:t>, dr. med.</w:t>
            </w:r>
            <w:r w:rsidR="00355521" w:rsidRPr="00754ED9">
              <w:rPr>
                <w:rFonts w:ascii="Times New Roman" w:hAnsi="Times New Roman"/>
                <w:sz w:val="20"/>
              </w:rPr>
              <w:t>,</w:t>
            </w:r>
          </w:p>
          <w:p w:rsidR="008D4223" w:rsidRPr="00754ED9" w:rsidRDefault="008D4223" w:rsidP="00913D81">
            <w:pPr>
              <w:rPr>
                <w:rFonts w:ascii="Times New Roman" w:hAnsi="Times New Roman"/>
                <w:sz w:val="20"/>
                <w:lang w:val="pl-PL"/>
              </w:rPr>
            </w:pPr>
            <w:r w:rsidRPr="00754ED9">
              <w:rPr>
                <w:rFonts w:ascii="Times New Roman" w:hAnsi="Times New Roman"/>
                <w:sz w:val="20"/>
                <w:lang w:val="pl-PL"/>
              </w:rPr>
              <w:t>spec. školske medicine</w:t>
            </w:r>
          </w:p>
        </w:tc>
        <w:tc>
          <w:tcPr>
            <w:tcW w:w="2340" w:type="dxa"/>
          </w:tcPr>
          <w:p w:rsidR="001C0BD2" w:rsidRPr="00754ED9" w:rsidRDefault="001C0BD2" w:rsidP="00913D81">
            <w:pPr>
              <w:jc w:val="both"/>
              <w:rPr>
                <w:rFonts w:ascii="Times New Roman" w:hAnsi="Times New Roman"/>
                <w:sz w:val="20"/>
                <w:lang w:val="pl-PL"/>
              </w:rPr>
            </w:pPr>
          </w:p>
          <w:p w:rsidR="001C0BD2" w:rsidRDefault="001C0BD2" w:rsidP="00355521">
            <w:pPr>
              <w:jc w:val="both"/>
              <w:rPr>
                <w:rFonts w:ascii="Times New Roman" w:hAnsi="Times New Roman"/>
                <w:sz w:val="20"/>
              </w:rPr>
            </w:pPr>
          </w:p>
          <w:p w:rsidR="00306288" w:rsidRDefault="00306288" w:rsidP="00355521">
            <w:pPr>
              <w:jc w:val="both"/>
              <w:rPr>
                <w:b/>
                <w:bCs/>
                <w:sz w:val="20"/>
              </w:rPr>
            </w:pPr>
            <w:r w:rsidRPr="00754ED9">
              <w:rPr>
                <w:sz w:val="20"/>
                <w:u w:val="single"/>
              </w:rPr>
              <w:t>Napomena:</w:t>
            </w:r>
            <w:r w:rsidRPr="00754ED9">
              <w:rPr>
                <w:sz w:val="20"/>
              </w:rPr>
              <w:t xml:space="preserve"> narudžbe su omogućene i putem aplikacije  </w:t>
            </w:r>
            <w:hyperlink r:id="rId69" w:history="1">
              <w:r w:rsidRPr="00754ED9">
                <w:rPr>
                  <w:rStyle w:val="Hyperlink"/>
                  <w:b/>
                  <w:bCs/>
                  <w:color w:val="auto"/>
                  <w:sz w:val="20"/>
                </w:rPr>
                <w:t>Terminko.hr</w:t>
              </w:r>
            </w:hyperlink>
          </w:p>
          <w:p w:rsidR="00FC4C2F" w:rsidRPr="00754ED9" w:rsidRDefault="00FC4C2F" w:rsidP="00355521">
            <w:pPr>
              <w:jc w:val="both"/>
              <w:rPr>
                <w:rFonts w:ascii="Times New Roman" w:hAnsi="Times New Roman"/>
                <w:sz w:val="20"/>
              </w:rPr>
            </w:pPr>
          </w:p>
        </w:tc>
      </w:tr>
      <w:tr w:rsidR="00605D0C" w:rsidRPr="00754ED9">
        <w:trPr>
          <w:trHeight w:val="528"/>
        </w:trPr>
        <w:tc>
          <w:tcPr>
            <w:tcW w:w="9360" w:type="dxa"/>
            <w:gridSpan w:val="4"/>
          </w:tcPr>
          <w:p w:rsidR="00605D0C" w:rsidRPr="00754ED9" w:rsidRDefault="00605D0C" w:rsidP="00913D81">
            <w:pPr>
              <w:jc w:val="both"/>
              <w:rPr>
                <w:rFonts w:ascii="Times New Roman" w:hAnsi="Times New Roman"/>
                <w:sz w:val="18"/>
                <w:szCs w:val="18"/>
              </w:rPr>
            </w:pPr>
          </w:p>
          <w:p w:rsidR="005534D1" w:rsidRPr="00754ED9" w:rsidRDefault="005534D1" w:rsidP="005534D1">
            <w:pPr>
              <w:jc w:val="center"/>
              <w:rPr>
                <w:rFonts w:ascii="Times New Roman" w:hAnsi="Times New Roman"/>
                <w:b/>
                <w:sz w:val="20"/>
              </w:rPr>
            </w:pPr>
            <w:r w:rsidRPr="00754ED9">
              <w:rPr>
                <w:rFonts w:ascii="Times New Roman" w:hAnsi="Times New Roman"/>
                <w:b/>
                <w:sz w:val="20"/>
              </w:rPr>
              <w:t xml:space="preserve">Upisno područje OŠ </w:t>
            </w:r>
            <w:r w:rsidR="00FE2EC9" w:rsidRPr="00754ED9">
              <w:rPr>
                <w:rFonts w:ascii="Times New Roman" w:hAnsi="Times New Roman"/>
                <w:b/>
                <w:sz w:val="20"/>
              </w:rPr>
              <w:t>Antuna Mihanovića</w:t>
            </w:r>
            <w:r w:rsidRPr="00754ED9">
              <w:rPr>
                <w:rFonts w:ascii="Times New Roman" w:hAnsi="Times New Roman"/>
                <w:b/>
                <w:sz w:val="20"/>
              </w:rPr>
              <w:t xml:space="preserve"> čine ulice:</w:t>
            </w:r>
          </w:p>
          <w:p w:rsidR="00FC4C2F" w:rsidRDefault="00FC4C2F" w:rsidP="00E2187E">
            <w:pPr>
              <w:jc w:val="both"/>
              <w:rPr>
                <w:rFonts w:ascii="Times New Roman" w:hAnsi="Times New Roman"/>
                <w:sz w:val="20"/>
              </w:rPr>
            </w:pPr>
          </w:p>
          <w:p w:rsidR="00130F29" w:rsidRDefault="006E6A17" w:rsidP="00E2187E">
            <w:pPr>
              <w:jc w:val="both"/>
              <w:rPr>
                <w:rFonts w:ascii="Times New Roman" w:hAnsi="Times New Roman"/>
                <w:sz w:val="20"/>
              </w:rPr>
            </w:pPr>
            <w:r w:rsidRPr="002F1363">
              <w:rPr>
                <w:rFonts w:ascii="Times New Roman" w:hAnsi="Times New Roman"/>
                <w:sz w:val="20"/>
              </w:rPr>
              <w:t>Bulinačka ul., Ul. Frane Cote, Čađavički put, Dubec, Dubečka ulica broj 94, Dubečka ul., Dubrava od broja 229 do 319, Dubrava od broja 321 do kraja, Dunavska ul. od broja 37 do kraja i od broja 36 do kraja, Dunavska ul., Ul. Raula Goldonija, Gudovačka, Ul. Rudolfa Ivankovića, Ul. Ive Kerdića, Krndijska ulica, Ul. Franje Laurana-Vranjanina, Ul. Ivana Meštrovića, Mikuševa ulica, Ul. Dujma Penića, Ul.  Pavla Perića, Druge Poljanice od broja 2 do 4, Četvrte Poljanice, Pete Poljanice, Prominska ul., VI. Retkovec, Ul. Tome Rosandića, Ul. Petra Smajića, Ul. Marina Studina, Ul. Jurja Škarpe, Trg Antuna Mihanovića, Visočička ul., Zemunska ul.</w:t>
            </w:r>
          </w:p>
          <w:p w:rsidR="00FC4C2F" w:rsidRPr="00754ED9" w:rsidRDefault="00FC4C2F" w:rsidP="00E2187E">
            <w:pPr>
              <w:jc w:val="both"/>
              <w:rPr>
                <w:rFonts w:ascii="Times New Roman" w:hAnsi="Times New Roman"/>
                <w:sz w:val="20"/>
              </w:rPr>
            </w:pPr>
          </w:p>
        </w:tc>
      </w:tr>
      <w:tr w:rsidR="00497E54" w:rsidRPr="00754ED9">
        <w:tc>
          <w:tcPr>
            <w:tcW w:w="360" w:type="dxa"/>
          </w:tcPr>
          <w:p w:rsidR="00497E54" w:rsidRPr="00754ED9" w:rsidRDefault="00497E54" w:rsidP="00497E54">
            <w:pPr>
              <w:jc w:val="both"/>
              <w:rPr>
                <w:rFonts w:ascii="Times New Roman" w:hAnsi="Times New Roman"/>
                <w:sz w:val="18"/>
                <w:szCs w:val="18"/>
                <w:lang w:val="pl-PL"/>
              </w:rPr>
            </w:pPr>
          </w:p>
          <w:p w:rsidR="00497E54" w:rsidRPr="00754ED9" w:rsidRDefault="00497E54" w:rsidP="00497E54">
            <w:pPr>
              <w:jc w:val="both"/>
              <w:rPr>
                <w:rFonts w:ascii="Times New Roman" w:hAnsi="Times New Roman"/>
                <w:sz w:val="18"/>
                <w:szCs w:val="18"/>
              </w:rPr>
            </w:pPr>
            <w:r w:rsidRPr="00754ED9">
              <w:rPr>
                <w:rFonts w:ascii="Times New Roman" w:hAnsi="Times New Roman"/>
                <w:sz w:val="18"/>
                <w:szCs w:val="18"/>
              </w:rPr>
              <w:t>2.</w:t>
            </w:r>
          </w:p>
        </w:tc>
        <w:tc>
          <w:tcPr>
            <w:tcW w:w="2700" w:type="dxa"/>
          </w:tcPr>
          <w:p w:rsidR="00FC4C2F" w:rsidRDefault="00497E54" w:rsidP="00497E54">
            <w:pPr>
              <w:jc w:val="both"/>
              <w:rPr>
                <w:rFonts w:ascii="Times New Roman" w:hAnsi="Times New Roman"/>
                <w:b/>
                <w:sz w:val="20"/>
              </w:rPr>
            </w:pPr>
            <w:r w:rsidRPr="00754ED9">
              <w:rPr>
                <w:rFonts w:ascii="Times New Roman" w:hAnsi="Times New Roman"/>
                <w:b/>
                <w:sz w:val="20"/>
              </w:rPr>
              <w:t xml:space="preserve">         </w:t>
            </w:r>
          </w:p>
          <w:p w:rsidR="00FC4C2F" w:rsidRDefault="00FC4C2F" w:rsidP="00497E54">
            <w:pPr>
              <w:jc w:val="both"/>
              <w:rPr>
                <w:rFonts w:ascii="Times New Roman" w:hAnsi="Times New Roman"/>
                <w:b/>
                <w:sz w:val="20"/>
              </w:rPr>
            </w:pPr>
          </w:p>
          <w:p w:rsidR="00497E54" w:rsidRPr="00754ED9" w:rsidRDefault="00FC4C2F" w:rsidP="00497E54">
            <w:pPr>
              <w:jc w:val="both"/>
              <w:rPr>
                <w:rFonts w:ascii="Times New Roman" w:hAnsi="Times New Roman"/>
                <w:b/>
                <w:sz w:val="20"/>
              </w:rPr>
            </w:pPr>
            <w:r>
              <w:rPr>
                <w:rFonts w:ascii="Times New Roman" w:hAnsi="Times New Roman"/>
                <w:b/>
                <w:sz w:val="20"/>
              </w:rPr>
              <w:t xml:space="preserve">       </w:t>
            </w:r>
            <w:r w:rsidR="00497E54" w:rsidRPr="00754ED9">
              <w:rPr>
                <w:rFonts w:ascii="Times New Roman" w:hAnsi="Times New Roman"/>
                <w:b/>
                <w:sz w:val="20"/>
              </w:rPr>
              <w:t>Žuti brijeg</w:t>
            </w:r>
          </w:p>
          <w:p w:rsidR="00497E54" w:rsidRPr="00754ED9" w:rsidRDefault="00497E54" w:rsidP="00497E54">
            <w:pPr>
              <w:jc w:val="both"/>
              <w:rPr>
                <w:rFonts w:ascii="Times New Roman" w:hAnsi="Times New Roman"/>
                <w:sz w:val="20"/>
              </w:rPr>
            </w:pPr>
            <w:r w:rsidRPr="00754ED9">
              <w:rPr>
                <w:rFonts w:ascii="Times New Roman" w:hAnsi="Times New Roman"/>
                <w:sz w:val="20"/>
              </w:rPr>
              <w:t xml:space="preserve">    Vrtnjakovečka 2,</w:t>
            </w:r>
          </w:p>
          <w:p w:rsidR="00497E54" w:rsidRPr="00754ED9" w:rsidRDefault="00497E54" w:rsidP="00497E54">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 xml:space="preserve">tel. 2852-224 </w:t>
            </w:r>
          </w:p>
          <w:p w:rsidR="00497E54" w:rsidRPr="00754ED9" w:rsidRDefault="00497E54" w:rsidP="00497E54">
            <w:pPr>
              <w:jc w:val="both"/>
              <w:rPr>
                <w:rFonts w:ascii="Times New Roman" w:hAnsi="Times New Roman"/>
                <w:sz w:val="20"/>
              </w:rPr>
            </w:pPr>
            <w:r w:rsidRPr="00754ED9">
              <w:rPr>
                <w:rFonts w:ascii="Times New Roman" w:hAnsi="Times New Roman"/>
                <w:sz w:val="20"/>
              </w:rPr>
              <w:t xml:space="preserve">             </w:t>
            </w:r>
          </w:p>
        </w:tc>
        <w:tc>
          <w:tcPr>
            <w:tcW w:w="3960" w:type="dxa"/>
          </w:tcPr>
          <w:p w:rsidR="00FC4C2F" w:rsidRDefault="00FC4C2F" w:rsidP="00497E54">
            <w:pPr>
              <w:rPr>
                <w:rFonts w:ascii="Times New Roman" w:hAnsi="Times New Roman"/>
                <w:sz w:val="20"/>
              </w:rPr>
            </w:pPr>
          </w:p>
          <w:p w:rsidR="00497E54" w:rsidRPr="00754ED9" w:rsidRDefault="00497E54" w:rsidP="00497E54">
            <w:pPr>
              <w:rPr>
                <w:rFonts w:ascii="Times New Roman" w:hAnsi="Times New Roman"/>
                <w:sz w:val="20"/>
              </w:rPr>
            </w:pPr>
            <w:r w:rsidRPr="00754ED9">
              <w:rPr>
                <w:rFonts w:ascii="Times New Roman" w:hAnsi="Times New Roman"/>
                <w:sz w:val="20"/>
              </w:rPr>
              <w:t>Služba za školsku i adolescentnu medicinu</w:t>
            </w:r>
          </w:p>
          <w:p w:rsidR="00497E54" w:rsidRPr="00754ED9" w:rsidRDefault="00497E54" w:rsidP="00497E54">
            <w:pPr>
              <w:jc w:val="both"/>
              <w:rPr>
                <w:rFonts w:ascii="Times New Roman" w:hAnsi="Times New Roman"/>
                <w:sz w:val="20"/>
              </w:rPr>
            </w:pPr>
            <w:r w:rsidRPr="00754ED9">
              <w:rPr>
                <w:rFonts w:ascii="Times New Roman" w:hAnsi="Times New Roman"/>
                <w:b/>
                <w:sz w:val="20"/>
              </w:rPr>
              <w:t>Dubrava</w:t>
            </w:r>
            <w:r w:rsidR="004E7B2E" w:rsidRPr="00754ED9">
              <w:rPr>
                <w:rFonts w:ascii="Times New Roman" w:hAnsi="Times New Roman"/>
                <w:sz w:val="20"/>
              </w:rPr>
              <w:t>-</w:t>
            </w:r>
            <w:r w:rsidRPr="00754ED9">
              <w:rPr>
                <w:rFonts w:ascii="Times New Roman" w:hAnsi="Times New Roman"/>
                <w:b/>
                <w:sz w:val="20"/>
              </w:rPr>
              <w:t>Aleja lipa 1</w:t>
            </w:r>
            <w:r w:rsidR="004E7B2E" w:rsidRPr="00754ED9">
              <w:rPr>
                <w:rFonts w:ascii="Times New Roman" w:hAnsi="Times New Roman"/>
                <w:b/>
                <w:sz w:val="20"/>
              </w:rPr>
              <w:t>H</w:t>
            </w:r>
          </w:p>
          <w:p w:rsidR="00497E54" w:rsidRPr="00754ED9" w:rsidRDefault="00497E54" w:rsidP="00497E54">
            <w:pPr>
              <w:rPr>
                <w:rFonts w:ascii="Times New Roman" w:hAnsi="Times New Roman"/>
                <w:b/>
                <w:sz w:val="20"/>
              </w:rPr>
            </w:pPr>
            <w:r w:rsidRPr="00754ED9">
              <w:rPr>
                <w:rFonts w:ascii="Times New Roman" w:hAnsi="Times New Roman"/>
                <w:sz w:val="20"/>
              </w:rPr>
              <w:t>Tel. 2917</w:t>
            </w:r>
            <w:r w:rsidR="004E7B2E" w:rsidRPr="00754ED9">
              <w:rPr>
                <w:rFonts w:ascii="Times New Roman" w:hAnsi="Times New Roman"/>
                <w:sz w:val="20"/>
              </w:rPr>
              <w:t>-</w:t>
            </w:r>
            <w:r w:rsidRPr="00754ED9">
              <w:rPr>
                <w:rFonts w:ascii="Times New Roman" w:hAnsi="Times New Roman"/>
                <w:sz w:val="20"/>
              </w:rPr>
              <w:t>711</w:t>
            </w:r>
            <w:r w:rsidRPr="00754ED9">
              <w:rPr>
                <w:rFonts w:ascii="Times New Roman" w:hAnsi="Times New Roman"/>
                <w:b/>
                <w:sz w:val="20"/>
              </w:rPr>
              <w:t xml:space="preserve">                          </w:t>
            </w:r>
          </w:p>
          <w:p w:rsidR="00497E54" w:rsidRPr="00754ED9" w:rsidRDefault="00497E54" w:rsidP="00497E54">
            <w:pPr>
              <w:rPr>
                <w:rFonts w:ascii="Times New Roman" w:hAnsi="Times New Roman"/>
                <w:sz w:val="20"/>
              </w:rPr>
            </w:pPr>
            <w:r w:rsidRPr="00754ED9">
              <w:rPr>
                <w:rFonts w:ascii="Times New Roman" w:hAnsi="Times New Roman"/>
                <w:b/>
                <w:sz w:val="20"/>
              </w:rPr>
              <w:t>Ljiljana Josipović</w:t>
            </w:r>
            <w:r w:rsidRPr="00754ED9">
              <w:rPr>
                <w:rFonts w:ascii="Times New Roman" w:hAnsi="Times New Roman"/>
                <w:sz w:val="20"/>
              </w:rPr>
              <w:t>, dr. med.</w:t>
            </w:r>
            <w:r w:rsidR="00074778" w:rsidRPr="00754ED9">
              <w:rPr>
                <w:rFonts w:ascii="Times New Roman" w:hAnsi="Times New Roman"/>
                <w:sz w:val="20"/>
              </w:rPr>
              <w:t>,</w:t>
            </w:r>
          </w:p>
          <w:p w:rsidR="00497E54" w:rsidRPr="00754ED9" w:rsidRDefault="00497E54" w:rsidP="00497E54">
            <w:pPr>
              <w:rPr>
                <w:rFonts w:ascii="Times New Roman" w:hAnsi="Times New Roman"/>
                <w:sz w:val="20"/>
                <w:lang w:val="pl-PL"/>
              </w:rPr>
            </w:pPr>
            <w:r w:rsidRPr="00754ED9">
              <w:rPr>
                <w:rFonts w:ascii="Times New Roman" w:hAnsi="Times New Roman"/>
                <w:sz w:val="20"/>
                <w:lang w:val="pl-PL"/>
              </w:rPr>
              <w:t>spec. školske medicine</w:t>
            </w:r>
          </w:p>
        </w:tc>
        <w:tc>
          <w:tcPr>
            <w:tcW w:w="2340" w:type="dxa"/>
          </w:tcPr>
          <w:p w:rsidR="00497E54" w:rsidRPr="00754ED9" w:rsidRDefault="00497E54" w:rsidP="00497E54">
            <w:pPr>
              <w:jc w:val="both"/>
              <w:rPr>
                <w:rFonts w:ascii="Times New Roman" w:hAnsi="Times New Roman"/>
                <w:sz w:val="20"/>
                <w:lang w:val="pl-PL"/>
              </w:rPr>
            </w:pPr>
          </w:p>
          <w:p w:rsidR="00497E54" w:rsidRPr="00754ED9" w:rsidRDefault="00074778" w:rsidP="00497E54">
            <w:pPr>
              <w:jc w:val="both"/>
              <w:rPr>
                <w:rFonts w:ascii="Times New Roman" w:hAnsi="Times New Roman"/>
                <w:sz w:val="20"/>
              </w:rPr>
            </w:pPr>
            <w:r w:rsidRPr="00754ED9">
              <w:rPr>
                <w:rFonts w:ascii="Times New Roman" w:hAnsi="Times New Roman"/>
                <w:sz w:val="20"/>
              </w:rPr>
              <w:t xml:space="preserve">parni              </w:t>
            </w:r>
            <w:r w:rsidR="00497E54" w:rsidRPr="00754ED9">
              <w:rPr>
                <w:rFonts w:ascii="Times New Roman" w:hAnsi="Times New Roman"/>
                <w:sz w:val="20"/>
              </w:rPr>
              <w:t>12</w:t>
            </w:r>
            <w:r w:rsidR="00FC4C2F">
              <w:rPr>
                <w:rFonts w:ascii="Times New Roman" w:hAnsi="Times New Roman"/>
                <w:sz w:val="20"/>
              </w:rPr>
              <w:t>.</w:t>
            </w:r>
            <w:r w:rsidR="00497E54" w:rsidRPr="00754ED9">
              <w:rPr>
                <w:rFonts w:ascii="Times New Roman" w:hAnsi="Times New Roman"/>
                <w:sz w:val="20"/>
              </w:rPr>
              <w:t>30-14</w:t>
            </w:r>
            <w:r w:rsidR="00FC4C2F">
              <w:rPr>
                <w:rFonts w:ascii="Times New Roman" w:hAnsi="Times New Roman"/>
                <w:sz w:val="20"/>
              </w:rPr>
              <w:t>.</w:t>
            </w:r>
            <w:r w:rsidR="00497E54" w:rsidRPr="00754ED9">
              <w:rPr>
                <w:rFonts w:ascii="Times New Roman" w:hAnsi="Times New Roman"/>
                <w:sz w:val="20"/>
              </w:rPr>
              <w:t>00</w:t>
            </w:r>
          </w:p>
          <w:p w:rsidR="00497E54" w:rsidRDefault="00497E54" w:rsidP="00074778">
            <w:pPr>
              <w:jc w:val="both"/>
              <w:rPr>
                <w:rFonts w:ascii="Times New Roman" w:hAnsi="Times New Roman"/>
                <w:sz w:val="20"/>
              </w:rPr>
            </w:pPr>
            <w:r w:rsidRPr="00754ED9">
              <w:rPr>
                <w:rFonts w:ascii="Times New Roman" w:hAnsi="Times New Roman"/>
                <w:sz w:val="20"/>
              </w:rPr>
              <w:t>neparni          18</w:t>
            </w:r>
            <w:r w:rsidR="00FC4C2F">
              <w:rPr>
                <w:rFonts w:ascii="Times New Roman" w:hAnsi="Times New Roman"/>
                <w:sz w:val="20"/>
              </w:rPr>
              <w:t>.</w:t>
            </w:r>
            <w:r w:rsidRPr="00754ED9">
              <w:rPr>
                <w:rFonts w:ascii="Times New Roman" w:hAnsi="Times New Roman"/>
                <w:sz w:val="20"/>
              </w:rPr>
              <w:t>00</w:t>
            </w:r>
            <w:r w:rsidR="00074778" w:rsidRPr="00754ED9">
              <w:rPr>
                <w:rFonts w:ascii="Times New Roman" w:hAnsi="Times New Roman"/>
                <w:sz w:val="20"/>
              </w:rPr>
              <w:t>-</w:t>
            </w:r>
            <w:r w:rsidRPr="00754ED9">
              <w:rPr>
                <w:rFonts w:ascii="Times New Roman" w:hAnsi="Times New Roman"/>
                <w:sz w:val="20"/>
              </w:rPr>
              <w:t>19</w:t>
            </w:r>
            <w:r w:rsidR="00FC4C2F">
              <w:rPr>
                <w:rFonts w:ascii="Times New Roman" w:hAnsi="Times New Roman"/>
                <w:sz w:val="20"/>
              </w:rPr>
              <w:t>.</w:t>
            </w:r>
            <w:r w:rsidRPr="00754ED9">
              <w:rPr>
                <w:rFonts w:ascii="Times New Roman" w:hAnsi="Times New Roman"/>
                <w:sz w:val="20"/>
              </w:rPr>
              <w:t>30</w:t>
            </w:r>
          </w:p>
          <w:p w:rsidR="00FC4C2F" w:rsidRDefault="00FC4C2F" w:rsidP="00074778">
            <w:pPr>
              <w:jc w:val="both"/>
              <w:rPr>
                <w:sz w:val="20"/>
                <w:u w:val="single"/>
              </w:rPr>
            </w:pPr>
          </w:p>
          <w:p w:rsidR="00306288" w:rsidRPr="00754ED9" w:rsidRDefault="00306288" w:rsidP="00074778">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70" w:history="1">
              <w:r w:rsidRPr="00754ED9">
                <w:rPr>
                  <w:rStyle w:val="Hyperlink"/>
                  <w:b/>
                  <w:bCs/>
                  <w:color w:val="auto"/>
                  <w:sz w:val="20"/>
                </w:rPr>
                <w:t>Terminko.hr</w:t>
              </w:r>
            </w:hyperlink>
          </w:p>
        </w:tc>
      </w:tr>
      <w:tr w:rsidR="00605D0C" w:rsidRPr="00754ED9">
        <w:tc>
          <w:tcPr>
            <w:tcW w:w="9360" w:type="dxa"/>
            <w:gridSpan w:val="4"/>
          </w:tcPr>
          <w:p w:rsidR="00605D0C" w:rsidRPr="00754ED9" w:rsidRDefault="00605D0C" w:rsidP="00913D81">
            <w:pPr>
              <w:jc w:val="both"/>
              <w:rPr>
                <w:rFonts w:ascii="Times New Roman" w:hAnsi="Times New Roman"/>
                <w:sz w:val="18"/>
                <w:szCs w:val="18"/>
              </w:rPr>
            </w:pPr>
          </w:p>
          <w:p w:rsidR="000026C2" w:rsidRPr="00754ED9" w:rsidRDefault="000026C2" w:rsidP="000026C2">
            <w:pPr>
              <w:jc w:val="center"/>
              <w:rPr>
                <w:rFonts w:ascii="Times New Roman" w:hAnsi="Times New Roman"/>
                <w:b/>
                <w:sz w:val="20"/>
              </w:rPr>
            </w:pPr>
            <w:r w:rsidRPr="00754ED9">
              <w:rPr>
                <w:rFonts w:ascii="Times New Roman" w:hAnsi="Times New Roman"/>
                <w:b/>
                <w:sz w:val="20"/>
              </w:rPr>
              <w:t xml:space="preserve">Upisno područje OŠ </w:t>
            </w:r>
            <w:r w:rsidR="00FE2EC9" w:rsidRPr="00754ED9">
              <w:rPr>
                <w:rFonts w:ascii="Times New Roman" w:hAnsi="Times New Roman"/>
                <w:b/>
                <w:sz w:val="20"/>
              </w:rPr>
              <w:t>Žuti brijeg</w:t>
            </w:r>
            <w:r w:rsidRPr="00754ED9">
              <w:rPr>
                <w:rFonts w:ascii="Times New Roman" w:hAnsi="Times New Roman"/>
                <w:b/>
                <w:sz w:val="20"/>
              </w:rPr>
              <w:t xml:space="preserve"> čine ulice:</w:t>
            </w:r>
          </w:p>
          <w:p w:rsidR="00FC4C2F" w:rsidRDefault="00FC4C2F" w:rsidP="00E2187E">
            <w:pPr>
              <w:jc w:val="both"/>
              <w:rPr>
                <w:rFonts w:ascii="Times New Roman" w:hAnsi="Times New Roman"/>
                <w:sz w:val="20"/>
              </w:rPr>
            </w:pPr>
          </w:p>
          <w:p w:rsidR="001F1941" w:rsidRDefault="006E6A17" w:rsidP="00E2187E">
            <w:pPr>
              <w:jc w:val="both"/>
              <w:rPr>
                <w:rFonts w:ascii="Times New Roman" w:hAnsi="Times New Roman"/>
                <w:sz w:val="20"/>
              </w:rPr>
            </w:pPr>
            <w:r w:rsidRPr="002F1363">
              <w:rPr>
                <w:rFonts w:ascii="Times New Roman" w:hAnsi="Times New Roman"/>
                <w:sz w:val="20"/>
              </w:rPr>
              <w:t>Agacijska ul., Aleja tišine, Babinečka ul., Baršići, Beloslavečka ul., Bjelašnička ul., Blaževdolska ul., Blažunov brijeg, Blizno, Borkovečka ul., Bregovita ul., Brestik, Budinščinska ul., Cetinovačka ul., Cindeki, Čret od broja 1 do 5, Čretski odvojak, Degidovečka ul., Dotrščinska ul., Dravska ul., Dravski zavoj, Družilovečka ul., Ervenička ul., Ervenički odvojak, Gornja ul., Husinečka ul., Huzeki, Jamnička ul., Ul. Vladimira Jurčića, Kamenska ul., Kelčeci, Kitani, Kobaridska ul., Koritnička ul., Kosainščak, Kunovečka ul., Laška ul., Lašvanska ul., Lešče, Lišće, Litijska ul., Litijski odvojak, Litijski odvojak II., Lonjska ul., Ljubijska ul. od Oporovečke ul. do kraja, Malostonska ul., Marinovečka ul., Martinkovečka ul., Maunska ul., Maunska ulica odvojak, Mirna ul., Miroševačka poljana, Miroševečki brijeg, Miroševečina, Mljekarska ul., Mramorni prilaz, Novačka ul., Novački vidikovac, Novački vrtovi, Novački zavoj,</w:t>
            </w:r>
            <w:r>
              <w:rPr>
                <w:rFonts w:ascii="Times New Roman" w:hAnsi="Times New Roman"/>
                <w:sz w:val="20"/>
              </w:rPr>
              <w:t xml:space="preserve"> </w:t>
            </w:r>
            <w:r w:rsidRPr="002F1363">
              <w:rPr>
                <w:rFonts w:ascii="Times New Roman" w:hAnsi="Times New Roman"/>
                <w:sz w:val="20"/>
              </w:rPr>
              <w:t>Novobilski zavoj, Oporovečka ul. do 109, Orehovečki brijeg, Orehovečki ogranak, Orehovečki put, Pesteri, Pirovačka ul., Plaška ul., Plavnička ul., Potočka ul., Požarkovečka ul., Požarkovečki prilaz, Prištinska ul., Radenska ul., Radešićka ul., Rastovačka ul., Ul. Rudolfa Kolaka, Sjeverna ul., Skadarska ul., Stipernička ul., Svetošimunska cesta od 27 do kraja i od 2 do kraja, Šalovečka ul., Šašinovečka ul., Šemnička ul., Šemovečka ul., Škabrnjska ul., Škabrnjski odvojak, Temovečka ul, Tolminska ul., Topolovečka ul., Topolovečki priključak, Valturska ul., Vinkuranska ul., Vižovljanska ul., Vodička ul., Vrankovečka ul., Vrtnjakovečka ul., Začretska ul., Zadravečka ul., Zdenačka ul., Zdenački II. odvojak, Zdenački prilaz, Zdenački zavoj, Žitna ul., Žitomirska ul., Žuti breg, Žuti dol, Žuti jarak, Žuti put.</w:t>
            </w:r>
          </w:p>
          <w:p w:rsidR="00FC4C2F" w:rsidRPr="006E6A17" w:rsidRDefault="00FC4C2F" w:rsidP="00E2187E">
            <w:pPr>
              <w:jc w:val="both"/>
              <w:rPr>
                <w:rFonts w:ascii="Times New Roman" w:hAnsi="Times New Roman"/>
                <w:sz w:val="20"/>
              </w:rPr>
            </w:pPr>
          </w:p>
        </w:tc>
      </w:tr>
      <w:tr w:rsidR="00900932" w:rsidRPr="00754ED9">
        <w:trPr>
          <w:trHeight w:val="1092"/>
        </w:trPr>
        <w:tc>
          <w:tcPr>
            <w:tcW w:w="360" w:type="dxa"/>
          </w:tcPr>
          <w:p w:rsidR="00900932" w:rsidRPr="00754ED9" w:rsidRDefault="00900932" w:rsidP="00900932">
            <w:pPr>
              <w:jc w:val="both"/>
              <w:rPr>
                <w:rFonts w:ascii="Times New Roman" w:hAnsi="Times New Roman"/>
                <w:sz w:val="18"/>
                <w:szCs w:val="18"/>
              </w:rPr>
            </w:pPr>
          </w:p>
          <w:p w:rsidR="00900932" w:rsidRPr="00754ED9" w:rsidRDefault="00900932" w:rsidP="00900932">
            <w:pPr>
              <w:jc w:val="both"/>
              <w:rPr>
                <w:rFonts w:ascii="Times New Roman" w:hAnsi="Times New Roman"/>
                <w:sz w:val="18"/>
                <w:szCs w:val="18"/>
              </w:rPr>
            </w:pPr>
            <w:r w:rsidRPr="00754ED9">
              <w:rPr>
                <w:rFonts w:ascii="Times New Roman" w:hAnsi="Times New Roman"/>
                <w:sz w:val="18"/>
                <w:szCs w:val="18"/>
              </w:rPr>
              <w:t>3.</w:t>
            </w:r>
          </w:p>
          <w:p w:rsidR="00900932" w:rsidRPr="00754ED9" w:rsidRDefault="00900932" w:rsidP="00900932">
            <w:pPr>
              <w:jc w:val="both"/>
              <w:rPr>
                <w:rFonts w:ascii="Times New Roman" w:hAnsi="Times New Roman"/>
                <w:sz w:val="18"/>
                <w:szCs w:val="18"/>
              </w:rPr>
            </w:pPr>
          </w:p>
        </w:tc>
        <w:tc>
          <w:tcPr>
            <w:tcW w:w="2700" w:type="dxa"/>
          </w:tcPr>
          <w:p w:rsidR="00FC4C2F" w:rsidRDefault="00FC4C2F" w:rsidP="00900932">
            <w:pPr>
              <w:jc w:val="both"/>
              <w:rPr>
                <w:rFonts w:ascii="Times New Roman" w:hAnsi="Times New Roman"/>
                <w:b/>
                <w:sz w:val="20"/>
                <w:lang w:val="de-DE"/>
              </w:rPr>
            </w:pPr>
          </w:p>
          <w:p w:rsidR="00FC4C2F" w:rsidRDefault="00FC4C2F" w:rsidP="00900932">
            <w:pPr>
              <w:jc w:val="both"/>
              <w:rPr>
                <w:rFonts w:ascii="Times New Roman" w:hAnsi="Times New Roman"/>
                <w:b/>
                <w:sz w:val="20"/>
                <w:lang w:val="de-DE"/>
              </w:rPr>
            </w:pPr>
          </w:p>
          <w:p w:rsidR="00900932" w:rsidRPr="00754ED9" w:rsidRDefault="005B4E70" w:rsidP="00900932">
            <w:pPr>
              <w:jc w:val="both"/>
              <w:rPr>
                <w:rFonts w:ascii="Times New Roman" w:hAnsi="Times New Roman"/>
                <w:b/>
                <w:sz w:val="20"/>
                <w:lang w:val="de-DE"/>
              </w:rPr>
            </w:pPr>
            <w:r w:rsidRPr="00754ED9">
              <w:rPr>
                <w:rFonts w:ascii="Times New Roman" w:hAnsi="Times New Roman"/>
                <w:b/>
                <w:sz w:val="20"/>
                <w:lang w:val="de-DE"/>
              </w:rPr>
              <w:t>D</w:t>
            </w:r>
            <w:r w:rsidR="00900932" w:rsidRPr="00754ED9">
              <w:rPr>
                <w:rFonts w:ascii="Times New Roman" w:hAnsi="Times New Roman"/>
                <w:b/>
                <w:sz w:val="20"/>
                <w:lang w:val="de-DE"/>
              </w:rPr>
              <w:t xml:space="preserve">r. Ante Starčevića                                           </w:t>
            </w:r>
          </w:p>
          <w:p w:rsidR="00900932" w:rsidRPr="00754ED9" w:rsidRDefault="00900932" w:rsidP="00900932">
            <w:pPr>
              <w:jc w:val="both"/>
              <w:rPr>
                <w:rFonts w:ascii="Times New Roman" w:hAnsi="Times New Roman"/>
                <w:sz w:val="20"/>
                <w:lang w:val="de-DE"/>
              </w:rPr>
            </w:pPr>
            <w:r w:rsidRPr="00754ED9">
              <w:rPr>
                <w:rFonts w:ascii="Times New Roman" w:hAnsi="Times New Roman"/>
                <w:sz w:val="20"/>
                <w:lang w:val="de-DE"/>
              </w:rPr>
              <w:t xml:space="preserve">   Sv. L. Mandića 55,</w:t>
            </w:r>
          </w:p>
          <w:p w:rsidR="00900932" w:rsidRPr="00754ED9" w:rsidRDefault="00900932" w:rsidP="00900932">
            <w:pPr>
              <w:jc w:val="both"/>
              <w:rPr>
                <w:rFonts w:ascii="Times New Roman" w:hAnsi="Times New Roman"/>
                <w:b/>
                <w:sz w:val="20"/>
                <w:lang w:val="de-DE"/>
              </w:rPr>
            </w:pPr>
            <w:r w:rsidRPr="00754ED9">
              <w:rPr>
                <w:rFonts w:ascii="Times New Roman" w:hAnsi="Times New Roman"/>
                <w:b/>
                <w:sz w:val="20"/>
                <w:lang w:val="de-DE"/>
              </w:rPr>
              <w:t xml:space="preserve">       tel. 2851-615 </w:t>
            </w:r>
          </w:p>
          <w:p w:rsidR="00900932" w:rsidRPr="00754ED9" w:rsidRDefault="00900932" w:rsidP="00900932">
            <w:pPr>
              <w:jc w:val="both"/>
              <w:rPr>
                <w:rFonts w:ascii="Times New Roman" w:hAnsi="Times New Roman"/>
                <w:sz w:val="20"/>
                <w:lang w:val="de-DE"/>
              </w:rPr>
            </w:pPr>
            <w:r w:rsidRPr="00754ED9">
              <w:rPr>
                <w:rFonts w:ascii="Times New Roman" w:hAnsi="Times New Roman"/>
                <w:b/>
                <w:sz w:val="20"/>
                <w:lang w:val="de-DE"/>
              </w:rPr>
              <w:t xml:space="preserve">             2852 -351</w:t>
            </w:r>
          </w:p>
        </w:tc>
        <w:tc>
          <w:tcPr>
            <w:tcW w:w="3960" w:type="dxa"/>
          </w:tcPr>
          <w:p w:rsidR="00FC4C2F" w:rsidRDefault="00FC4C2F" w:rsidP="00900932">
            <w:pPr>
              <w:rPr>
                <w:rFonts w:ascii="Times New Roman" w:hAnsi="Times New Roman"/>
                <w:sz w:val="20"/>
              </w:rPr>
            </w:pPr>
          </w:p>
          <w:p w:rsidR="00900932" w:rsidRPr="00754ED9" w:rsidRDefault="00900932" w:rsidP="00900932">
            <w:pPr>
              <w:rPr>
                <w:rFonts w:ascii="Times New Roman" w:hAnsi="Times New Roman"/>
                <w:sz w:val="20"/>
              </w:rPr>
            </w:pPr>
            <w:r w:rsidRPr="00754ED9">
              <w:rPr>
                <w:rFonts w:ascii="Times New Roman" w:hAnsi="Times New Roman"/>
                <w:sz w:val="20"/>
              </w:rPr>
              <w:t>Služba za školsku i adolescentnu medicinu</w:t>
            </w:r>
          </w:p>
          <w:p w:rsidR="00900932" w:rsidRPr="00754ED9" w:rsidRDefault="005B4E70" w:rsidP="00900932">
            <w:pPr>
              <w:rPr>
                <w:rFonts w:ascii="Times New Roman" w:hAnsi="Times New Roman"/>
                <w:b/>
                <w:sz w:val="20"/>
                <w:lang w:val="sv-SE"/>
              </w:rPr>
            </w:pPr>
            <w:r w:rsidRPr="00754ED9">
              <w:rPr>
                <w:rFonts w:ascii="Times New Roman" w:hAnsi="Times New Roman"/>
                <w:b/>
                <w:sz w:val="20"/>
              </w:rPr>
              <w:t>Dubrava -</w:t>
            </w:r>
            <w:r w:rsidR="007E7173" w:rsidRPr="00754ED9">
              <w:rPr>
                <w:rFonts w:ascii="Times New Roman" w:hAnsi="Times New Roman"/>
                <w:b/>
                <w:sz w:val="20"/>
                <w:lang w:val="sv-SE"/>
              </w:rPr>
              <w:t>Aleja lipa 1H</w:t>
            </w:r>
          </w:p>
          <w:p w:rsidR="00900932" w:rsidRPr="00754ED9" w:rsidRDefault="005B4E70" w:rsidP="00900932">
            <w:pPr>
              <w:tabs>
                <w:tab w:val="center" w:pos="1876"/>
              </w:tabs>
              <w:rPr>
                <w:rFonts w:ascii="Times New Roman" w:hAnsi="Times New Roman"/>
                <w:sz w:val="20"/>
                <w:lang w:val="sv-SE"/>
              </w:rPr>
            </w:pPr>
            <w:r w:rsidRPr="00754ED9">
              <w:rPr>
                <w:rFonts w:ascii="Times New Roman" w:hAnsi="Times New Roman"/>
                <w:sz w:val="20"/>
                <w:lang w:val="sv-SE"/>
              </w:rPr>
              <w:t xml:space="preserve"> tel. 2917-</w:t>
            </w:r>
            <w:r w:rsidR="00900932" w:rsidRPr="00754ED9">
              <w:rPr>
                <w:rFonts w:ascii="Times New Roman" w:hAnsi="Times New Roman"/>
                <w:sz w:val="20"/>
                <w:lang w:val="sv-SE"/>
              </w:rPr>
              <w:t xml:space="preserve">710  </w:t>
            </w:r>
            <w:r w:rsidR="00900932" w:rsidRPr="00754ED9">
              <w:rPr>
                <w:rFonts w:ascii="Times New Roman" w:hAnsi="Times New Roman"/>
                <w:sz w:val="20"/>
                <w:lang w:val="sv-SE"/>
              </w:rPr>
              <w:tab/>
              <w:t xml:space="preserve">                    </w:t>
            </w:r>
          </w:p>
          <w:p w:rsidR="00900932" w:rsidRPr="00754ED9" w:rsidRDefault="000C4CC9" w:rsidP="00900932">
            <w:pPr>
              <w:rPr>
                <w:rFonts w:ascii="Times New Roman" w:hAnsi="Times New Roman"/>
                <w:sz w:val="20"/>
                <w:lang w:val="sv-SE"/>
              </w:rPr>
            </w:pPr>
            <w:r w:rsidRPr="00754ED9">
              <w:rPr>
                <w:rFonts w:ascii="Times New Roman" w:hAnsi="Times New Roman"/>
                <w:b/>
                <w:sz w:val="20"/>
                <w:lang w:val="sv-SE"/>
              </w:rPr>
              <w:t>Ivana Aušperger Majcen</w:t>
            </w:r>
            <w:r w:rsidR="00BC2347" w:rsidRPr="00754ED9">
              <w:rPr>
                <w:rFonts w:ascii="Times New Roman" w:hAnsi="Times New Roman"/>
                <w:b/>
                <w:sz w:val="20"/>
                <w:lang w:val="sv-SE"/>
              </w:rPr>
              <w:t xml:space="preserve">, </w:t>
            </w:r>
            <w:r w:rsidR="005B4E70" w:rsidRPr="00754ED9">
              <w:rPr>
                <w:rFonts w:ascii="Times New Roman" w:hAnsi="Times New Roman"/>
                <w:sz w:val="20"/>
                <w:lang w:val="sv-SE"/>
              </w:rPr>
              <w:t xml:space="preserve"> dr. med.</w:t>
            </w:r>
          </w:p>
        </w:tc>
        <w:tc>
          <w:tcPr>
            <w:tcW w:w="2340" w:type="dxa"/>
          </w:tcPr>
          <w:p w:rsidR="00900932" w:rsidRPr="00754ED9" w:rsidRDefault="00900932" w:rsidP="00900932">
            <w:pPr>
              <w:jc w:val="both"/>
              <w:rPr>
                <w:rFonts w:ascii="Times New Roman" w:hAnsi="Times New Roman"/>
                <w:sz w:val="20"/>
                <w:lang w:val="sv-SE"/>
              </w:rPr>
            </w:pPr>
          </w:p>
          <w:p w:rsidR="00900932" w:rsidRPr="00754ED9" w:rsidRDefault="005B4E70" w:rsidP="00900932">
            <w:pPr>
              <w:jc w:val="both"/>
              <w:rPr>
                <w:rFonts w:ascii="Times New Roman" w:hAnsi="Times New Roman"/>
                <w:sz w:val="20"/>
              </w:rPr>
            </w:pPr>
            <w:r w:rsidRPr="00754ED9">
              <w:rPr>
                <w:rFonts w:ascii="Times New Roman" w:hAnsi="Times New Roman"/>
                <w:sz w:val="20"/>
              </w:rPr>
              <w:t xml:space="preserve">parni              </w:t>
            </w:r>
            <w:r w:rsidR="00900932" w:rsidRPr="00754ED9">
              <w:rPr>
                <w:rFonts w:ascii="Times New Roman" w:hAnsi="Times New Roman"/>
                <w:sz w:val="20"/>
              </w:rPr>
              <w:t>12</w:t>
            </w:r>
            <w:r w:rsidR="00FC4C2F">
              <w:rPr>
                <w:rFonts w:ascii="Times New Roman" w:hAnsi="Times New Roman"/>
                <w:sz w:val="20"/>
              </w:rPr>
              <w:t>.</w:t>
            </w:r>
            <w:r w:rsidR="00900932" w:rsidRPr="00754ED9">
              <w:rPr>
                <w:rFonts w:ascii="Times New Roman" w:hAnsi="Times New Roman"/>
                <w:sz w:val="20"/>
              </w:rPr>
              <w:t>30</w:t>
            </w:r>
            <w:r w:rsidRPr="00754ED9">
              <w:rPr>
                <w:rFonts w:ascii="Times New Roman" w:hAnsi="Times New Roman"/>
                <w:sz w:val="20"/>
              </w:rPr>
              <w:t>-</w:t>
            </w:r>
            <w:r w:rsidR="00900932" w:rsidRPr="00754ED9">
              <w:rPr>
                <w:rFonts w:ascii="Times New Roman" w:hAnsi="Times New Roman"/>
                <w:sz w:val="20"/>
              </w:rPr>
              <w:t>1</w:t>
            </w:r>
            <w:r w:rsidR="00EB40CA" w:rsidRPr="00754ED9">
              <w:rPr>
                <w:rFonts w:ascii="Times New Roman" w:hAnsi="Times New Roman"/>
                <w:sz w:val="20"/>
              </w:rPr>
              <w:t>3</w:t>
            </w:r>
            <w:r w:rsidR="00FC4C2F">
              <w:rPr>
                <w:rFonts w:ascii="Times New Roman" w:hAnsi="Times New Roman"/>
                <w:sz w:val="20"/>
              </w:rPr>
              <w:t>.</w:t>
            </w:r>
            <w:r w:rsidR="00EB40CA" w:rsidRPr="00754ED9">
              <w:rPr>
                <w:rFonts w:ascii="Times New Roman" w:hAnsi="Times New Roman"/>
                <w:sz w:val="20"/>
              </w:rPr>
              <w:t>30</w:t>
            </w:r>
          </w:p>
          <w:p w:rsidR="00900932" w:rsidRDefault="005B4E70" w:rsidP="00900932">
            <w:pPr>
              <w:jc w:val="both"/>
              <w:rPr>
                <w:rFonts w:ascii="Times New Roman" w:hAnsi="Times New Roman"/>
                <w:sz w:val="20"/>
              </w:rPr>
            </w:pPr>
            <w:r w:rsidRPr="00754ED9">
              <w:rPr>
                <w:rFonts w:ascii="Times New Roman" w:hAnsi="Times New Roman"/>
                <w:sz w:val="20"/>
              </w:rPr>
              <w:t xml:space="preserve">neparni          </w:t>
            </w:r>
            <w:r w:rsidR="00900932" w:rsidRPr="00754ED9">
              <w:rPr>
                <w:rFonts w:ascii="Times New Roman" w:hAnsi="Times New Roman"/>
                <w:sz w:val="20"/>
              </w:rPr>
              <w:t>18</w:t>
            </w:r>
            <w:r w:rsidR="00FC4C2F">
              <w:rPr>
                <w:rFonts w:ascii="Times New Roman" w:hAnsi="Times New Roman"/>
                <w:sz w:val="20"/>
              </w:rPr>
              <w:t>.</w:t>
            </w:r>
            <w:r w:rsidR="00900932" w:rsidRPr="00754ED9">
              <w:rPr>
                <w:rFonts w:ascii="Times New Roman" w:hAnsi="Times New Roman"/>
                <w:sz w:val="20"/>
              </w:rPr>
              <w:t>00-19</w:t>
            </w:r>
            <w:r w:rsidR="00FC4C2F">
              <w:rPr>
                <w:rFonts w:ascii="Times New Roman" w:hAnsi="Times New Roman"/>
                <w:sz w:val="20"/>
              </w:rPr>
              <w:t>.</w:t>
            </w:r>
            <w:r w:rsidR="00EB40CA" w:rsidRPr="00754ED9">
              <w:rPr>
                <w:rFonts w:ascii="Times New Roman" w:hAnsi="Times New Roman"/>
                <w:sz w:val="20"/>
              </w:rPr>
              <w:t>00</w:t>
            </w:r>
          </w:p>
          <w:p w:rsidR="00FC4C2F" w:rsidRDefault="00FC4C2F" w:rsidP="00900932">
            <w:pPr>
              <w:jc w:val="both"/>
              <w:rPr>
                <w:sz w:val="20"/>
                <w:u w:val="single"/>
              </w:rPr>
            </w:pPr>
          </w:p>
          <w:p w:rsidR="00306288" w:rsidRDefault="00306288" w:rsidP="00900932">
            <w:pPr>
              <w:jc w:val="both"/>
              <w:rPr>
                <w:b/>
                <w:bCs/>
                <w:sz w:val="20"/>
              </w:rPr>
            </w:pPr>
            <w:r w:rsidRPr="00754ED9">
              <w:rPr>
                <w:sz w:val="20"/>
                <w:u w:val="single"/>
              </w:rPr>
              <w:t>Napomena:</w:t>
            </w:r>
            <w:r w:rsidRPr="00754ED9">
              <w:rPr>
                <w:sz w:val="20"/>
              </w:rPr>
              <w:t xml:space="preserve"> narudžbe su omogućene i putem aplikacije  </w:t>
            </w:r>
            <w:hyperlink r:id="rId71" w:history="1">
              <w:r w:rsidRPr="00754ED9">
                <w:rPr>
                  <w:rStyle w:val="Hyperlink"/>
                  <w:b/>
                  <w:bCs/>
                  <w:color w:val="auto"/>
                  <w:sz w:val="20"/>
                </w:rPr>
                <w:t>Terminko.hr</w:t>
              </w:r>
            </w:hyperlink>
          </w:p>
          <w:p w:rsidR="00FC4C2F" w:rsidRPr="00754ED9" w:rsidRDefault="00FC4C2F" w:rsidP="00900932">
            <w:pPr>
              <w:jc w:val="both"/>
              <w:rPr>
                <w:rFonts w:ascii="Times New Roman" w:hAnsi="Times New Roman"/>
                <w:sz w:val="20"/>
              </w:rPr>
            </w:pPr>
          </w:p>
        </w:tc>
      </w:tr>
      <w:tr w:rsidR="00605D0C" w:rsidRPr="00754ED9">
        <w:trPr>
          <w:trHeight w:val="1092"/>
        </w:trPr>
        <w:tc>
          <w:tcPr>
            <w:tcW w:w="9360" w:type="dxa"/>
            <w:gridSpan w:val="4"/>
          </w:tcPr>
          <w:p w:rsidR="00605D0C" w:rsidRPr="00754ED9" w:rsidRDefault="00605D0C" w:rsidP="00913D81">
            <w:pPr>
              <w:jc w:val="both"/>
              <w:rPr>
                <w:rFonts w:ascii="Times New Roman" w:hAnsi="Times New Roman"/>
                <w:sz w:val="18"/>
                <w:szCs w:val="18"/>
                <w:lang w:val="de-DE"/>
              </w:rPr>
            </w:pPr>
          </w:p>
          <w:p w:rsidR="000026C2" w:rsidRPr="00754ED9" w:rsidRDefault="000026C2" w:rsidP="000026C2">
            <w:pPr>
              <w:jc w:val="center"/>
              <w:rPr>
                <w:rFonts w:ascii="Times New Roman" w:hAnsi="Times New Roman"/>
                <w:b/>
                <w:sz w:val="20"/>
                <w:lang w:val="de-DE"/>
              </w:rPr>
            </w:pPr>
            <w:r w:rsidRPr="00754ED9">
              <w:rPr>
                <w:rFonts w:ascii="Times New Roman" w:hAnsi="Times New Roman"/>
                <w:b/>
                <w:sz w:val="20"/>
                <w:lang w:val="de-DE"/>
              </w:rPr>
              <w:t xml:space="preserve">Upisno područje OŠ </w:t>
            </w:r>
            <w:r w:rsidR="0059476D" w:rsidRPr="00754ED9">
              <w:rPr>
                <w:rFonts w:ascii="Times New Roman" w:hAnsi="Times New Roman"/>
                <w:b/>
                <w:sz w:val="20"/>
                <w:lang w:val="de-DE"/>
              </w:rPr>
              <w:t>dr. Ante Starčevića</w:t>
            </w:r>
            <w:r w:rsidRPr="00754ED9">
              <w:rPr>
                <w:rFonts w:ascii="Times New Roman" w:hAnsi="Times New Roman"/>
                <w:b/>
                <w:sz w:val="20"/>
                <w:lang w:val="de-DE"/>
              </w:rPr>
              <w:t xml:space="preserve"> čine ulice:</w:t>
            </w:r>
          </w:p>
          <w:p w:rsidR="00FC4C2F" w:rsidRDefault="00FC4C2F" w:rsidP="00E2187E">
            <w:pPr>
              <w:jc w:val="both"/>
              <w:rPr>
                <w:rFonts w:ascii="Times New Roman" w:hAnsi="Times New Roman"/>
                <w:sz w:val="20"/>
                <w:lang w:val="de-DE"/>
              </w:rPr>
            </w:pPr>
          </w:p>
          <w:p w:rsidR="00C437CE" w:rsidRPr="00754ED9" w:rsidRDefault="006E6A17" w:rsidP="00E2187E">
            <w:pPr>
              <w:jc w:val="both"/>
              <w:rPr>
                <w:rFonts w:ascii="Times New Roman" w:hAnsi="Times New Roman"/>
                <w:sz w:val="20"/>
                <w:lang w:val="de-DE"/>
              </w:rPr>
            </w:pPr>
            <w:r w:rsidRPr="002F1363">
              <w:rPr>
                <w:rFonts w:ascii="Times New Roman" w:hAnsi="Times New Roman"/>
                <w:sz w:val="20"/>
                <w:lang w:val="de-DE"/>
              </w:rPr>
              <w:t>Banovićka ul., Biogradska, Ciglenečka ul., Deanovečka ul., Derventska ul., Dubrava od broja 1 do 49, Gojlanska ul., Grđevačka ul., Grižanska ulica - neparni brojevi, Ul. Hrvatskog proljeća, Idrijska ul., Jasenovačka ul., Kakanjska ul., Konjščinska ul., Konjščinski zavoj, Ul. Križnog puta od broja 1 do 81 i broj 68A, Lozovačka ul., Ljubijska ul. od 1 do 61 i 2 do 62, Makarska ul., Ul.  Leopolda Mandića, Međugorska ul., Mišulinovačka ul., Orlečka ul., Paklenička ul., Papučka ul., Park prosinačkih žrtava, Pernatska ul., Plješivička ul., Presečka ul., Prijedorska ul., Ul. Rudolfa Kolaka, Sjeničarska ul., Srijemska ul., Širinečka ul., Prilaz Tomislava Špoljara, Teslićka ul., Trbovljanska ul., Trepčanska ul., Tržna ul., Tuzlanska ul., Vareška ul., Velenjska ul., Virovska ul., Zavidovićka ul.</w:t>
            </w:r>
          </w:p>
        </w:tc>
      </w:tr>
      <w:tr w:rsidR="001C0BD2" w:rsidRPr="00754ED9">
        <w:tc>
          <w:tcPr>
            <w:tcW w:w="360" w:type="dxa"/>
          </w:tcPr>
          <w:p w:rsidR="001C0BD2" w:rsidRPr="00754ED9" w:rsidRDefault="001C0BD2" w:rsidP="00913D81">
            <w:pPr>
              <w:jc w:val="both"/>
              <w:rPr>
                <w:rFonts w:ascii="Times New Roman" w:hAnsi="Times New Roman"/>
                <w:sz w:val="18"/>
                <w:szCs w:val="18"/>
                <w:lang w:val="de-DE"/>
              </w:rPr>
            </w:pPr>
          </w:p>
          <w:p w:rsidR="001C0BD2" w:rsidRPr="00754ED9" w:rsidRDefault="001C0BD2" w:rsidP="00913D81">
            <w:pPr>
              <w:jc w:val="both"/>
              <w:rPr>
                <w:rFonts w:ascii="Times New Roman" w:hAnsi="Times New Roman"/>
                <w:sz w:val="18"/>
                <w:szCs w:val="18"/>
              </w:rPr>
            </w:pPr>
            <w:r w:rsidRPr="00754ED9">
              <w:rPr>
                <w:rFonts w:ascii="Times New Roman" w:hAnsi="Times New Roman"/>
                <w:sz w:val="18"/>
                <w:szCs w:val="18"/>
              </w:rPr>
              <w:t>4.</w:t>
            </w:r>
          </w:p>
        </w:tc>
        <w:tc>
          <w:tcPr>
            <w:tcW w:w="2700" w:type="dxa"/>
          </w:tcPr>
          <w:p w:rsidR="001C0BD2" w:rsidRPr="00754ED9" w:rsidRDefault="001C0BD2" w:rsidP="0035555B">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 xml:space="preserve"> Granešina</w:t>
            </w:r>
          </w:p>
          <w:p w:rsidR="001C0BD2" w:rsidRPr="00754ED9" w:rsidRDefault="001C0BD2" w:rsidP="0035555B">
            <w:pPr>
              <w:jc w:val="both"/>
              <w:rPr>
                <w:rFonts w:ascii="Times New Roman" w:hAnsi="Times New Roman"/>
                <w:sz w:val="20"/>
              </w:rPr>
            </w:pPr>
            <w:r w:rsidRPr="00754ED9">
              <w:rPr>
                <w:rFonts w:ascii="Times New Roman" w:hAnsi="Times New Roman"/>
                <w:sz w:val="20"/>
              </w:rPr>
              <w:t xml:space="preserve">        Granešina 1,</w:t>
            </w:r>
          </w:p>
          <w:p w:rsidR="001C0BD2" w:rsidRPr="00754ED9" w:rsidRDefault="008D4223" w:rsidP="0035555B">
            <w:pPr>
              <w:jc w:val="both"/>
              <w:rPr>
                <w:rFonts w:ascii="Times New Roman" w:hAnsi="Times New Roman"/>
                <w:b/>
                <w:sz w:val="20"/>
              </w:rPr>
            </w:pPr>
            <w:r w:rsidRPr="00754ED9">
              <w:rPr>
                <w:rFonts w:ascii="Times New Roman" w:hAnsi="Times New Roman"/>
                <w:sz w:val="20"/>
              </w:rPr>
              <w:t xml:space="preserve">   </w:t>
            </w:r>
            <w:r w:rsidR="001C0BD2" w:rsidRPr="00754ED9">
              <w:rPr>
                <w:rFonts w:ascii="Times New Roman" w:hAnsi="Times New Roman"/>
                <w:sz w:val="20"/>
              </w:rPr>
              <w:t xml:space="preserve">   </w:t>
            </w:r>
            <w:r w:rsidR="001C0BD2" w:rsidRPr="00754ED9">
              <w:rPr>
                <w:rFonts w:ascii="Times New Roman" w:hAnsi="Times New Roman"/>
                <w:b/>
                <w:sz w:val="20"/>
              </w:rPr>
              <w:t>tel. 2984-078</w:t>
            </w:r>
          </w:p>
        </w:tc>
        <w:tc>
          <w:tcPr>
            <w:tcW w:w="3960" w:type="dxa"/>
          </w:tcPr>
          <w:p w:rsidR="00D83F9B" w:rsidRPr="00754ED9" w:rsidRDefault="00D83F9B" w:rsidP="00D83F9B">
            <w:pPr>
              <w:rPr>
                <w:rFonts w:ascii="Times New Roman" w:hAnsi="Times New Roman"/>
                <w:sz w:val="20"/>
              </w:rPr>
            </w:pPr>
            <w:r w:rsidRPr="00754ED9">
              <w:rPr>
                <w:rFonts w:ascii="Times New Roman" w:hAnsi="Times New Roman"/>
                <w:sz w:val="20"/>
              </w:rPr>
              <w:t>Služba za školsku i adolescentnu medicinu</w:t>
            </w:r>
          </w:p>
          <w:p w:rsidR="00D83F9B" w:rsidRPr="00754ED9" w:rsidRDefault="00F06ADB" w:rsidP="00D83F9B">
            <w:pPr>
              <w:rPr>
                <w:rFonts w:ascii="Times New Roman" w:hAnsi="Times New Roman"/>
                <w:b/>
                <w:sz w:val="20"/>
                <w:lang w:val="sv-SE"/>
              </w:rPr>
            </w:pPr>
            <w:r w:rsidRPr="00754ED9">
              <w:rPr>
                <w:rFonts w:ascii="Times New Roman" w:hAnsi="Times New Roman"/>
                <w:b/>
                <w:sz w:val="20"/>
              </w:rPr>
              <w:t>Dubrava -</w:t>
            </w:r>
            <w:r w:rsidR="00D83F9B" w:rsidRPr="00754ED9">
              <w:rPr>
                <w:rFonts w:ascii="Times New Roman" w:hAnsi="Times New Roman"/>
                <w:b/>
                <w:sz w:val="20"/>
                <w:lang w:val="sv-SE"/>
              </w:rPr>
              <w:t>Aleja lipa 1</w:t>
            </w:r>
            <w:r w:rsidRPr="00754ED9">
              <w:rPr>
                <w:rFonts w:ascii="Times New Roman" w:hAnsi="Times New Roman"/>
                <w:b/>
                <w:sz w:val="20"/>
                <w:lang w:val="sv-SE"/>
              </w:rPr>
              <w:t>H</w:t>
            </w:r>
          </w:p>
          <w:p w:rsidR="001C0BD2" w:rsidRPr="00754ED9" w:rsidRDefault="00F06ADB" w:rsidP="00D83F9B">
            <w:pPr>
              <w:tabs>
                <w:tab w:val="left" w:pos="2430"/>
              </w:tabs>
              <w:rPr>
                <w:rFonts w:ascii="Times New Roman" w:hAnsi="Times New Roman"/>
                <w:b/>
                <w:sz w:val="20"/>
                <w:lang w:val="sv-SE"/>
              </w:rPr>
            </w:pPr>
            <w:r w:rsidRPr="00754ED9">
              <w:rPr>
                <w:rFonts w:ascii="Times New Roman" w:hAnsi="Times New Roman"/>
                <w:sz w:val="20"/>
                <w:lang w:val="sv-SE"/>
              </w:rPr>
              <w:t xml:space="preserve"> tel. 2917-</w:t>
            </w:r>
            <w:r w:rsidR="00D83F9B" w:rsidRPr="00754ED9">
              <w:rPr>
                <w:rFonts w:ascii="Times New Roman" w:hAnsi="Times New Roman"/>
                <w:sz w:val="20"/>
                <w:lang w:val="sv-SE"/>
              </w:rPr>
              <w:t>71</w:t>
            </w:r>
            <w:r w:rsidR="00E243A0" w:rsidRPr="00754ED9">
              <w:rPr>
                <w:rFonts w:ascii="Times New Roman" w:hAnsi="Times New Roman"/>
                <w:sz w:val="20"/>
                <w:lang w:val="sv-SE"/>
              </w:rPr>
              <w:t>0</w:t>
            </w:r>
            <w:r w:rsidR="00D83F9B" w:rsidRPr="00754ED9">
              <w:rPr>
                <w:rFonts w:ascii="Times New Roman" w:hAnsi="Times New Roman"/>
                <w:sz w:val="20"/>
                <w:lang w:val="sv-SE"/>
              </w:rPr>
              <w:t xml:space="preserve">  </w:t>
            </w:r>
            <w:r w:rsidR="00D83F9B" w:rsidRPr="00754ED9">
              <w:rPr>
                <w:rFonts w:ascii="Times New Roman" w:hAnsi="Times New Roman"/>
                <w:sz w:val="20"/>
                <w:lang w:val="sv-SE"/>
              </w:rPr>
              <w:tab/>
            </w:r>
            <w:r w:rsidR="001C0BD2" w:rsidRPr="00754ED9">
              <w:rPr>
                <w:rFonts w:ascii="Times New Roman" w:hAnsi="Times New Roman"/>
                <w:b/>
                <w:sz w:val="20"/>
                <w:lang w:val="sv-SE"/>
              </w:rPr>
              <w:tab/>
            </w:r>
          </w:p>
          <w:p w:rsidR="001C0BD2" w:rsidRPr="00754ED9" w:rsidRDefault="00652D24" w:rsidP="00913D81">
            <w:pPr>
              <w:rPr>
                <w:rFonts w:ascii="Times New Roman" w:hAnsi="Times New Roman"/>
                <w:sz w:val="20"/>
                <w:lang w:val="sv-SE"/>
              </w:rPr>
            </w:pPr>
            <w:r>
              <w:rPr>
                <w:rFonts w:ascii="Times New Roman" w:hAnsi="Times New Roman"/>
                <w:b/>
                <w:sz w:val="20"/>
                <w:lang w:val="sv-SE"/>
              </w:rPr>
              <w:t>Klara Savić</w:t>
            </w:r>
            <w:r w:rsidR="001C0BD2" w:rsidRPr="00754ED9">
              <w:rPr>
                <w:rFonts w:ascii="Times New Roman" w:hAnsi="Times New Roman"/>
                <w:b/>
                <w:sz w:val="20"/>
                <w:lang w:val="sv-SE"/>
              </w:rPr>
              <w:t>,</w:t>
            </w:r>
            <w:r w:rsidR="001C0BD2" w:rsidRPr="00754ED9">
              <w:rPr>
                <w:rFonts w:ascii="Times New Roman" w:hAnsi="Times New Roman"/>
                <w:sz w:val="20"/>
                <w:lang w:val="sv-SE"/>
              </w:rPr>
              <w:t xml:space="preserve"> dr. med.,</w:t>
            </w:r>
          </w:p>
          <w:p w:rsidR="001C0BD2" w:rsidRPr="00754ED9" w:rsidRDefault="001C0BD2" w:rsidP="00913D81">
            <w:pPr>
              <w:rPr>
                <w:rFonts w:ascii="Times New Roman" w:hAnsi="Times New Roman"/>
                <w:sz w:val="20"/>
                <w:lang w:val="sv-SE"/>
              </w:rPr>
            </w:pPr>
          </w:p>
        </w:tc>
        <w:tc>
          <w:tcPr>
            <w:tcW w:w="2340" w:type="dxa"/>
          </w:tcPr>
          <w:p w:rsidR="00900932" w:rsidRPr="00754ED9" w:rsidRDefault="00F06ADB" w:rsidP="00900932">
            <w:pPr>
              <w:jc w:val="both"/>
              <w:rPr>
                <w:rFonts w:ascii="Times New Roman" w:hAnsi="Times New Roman"/>
                <w:sz w:val="20"/>
              </w:rPr>
            </w:pPr>
            <w:r w:rsidRPr="00754ED9">
              <w:rPr>
                <w:rFonts w:ascii="Times New Roman" w:hAnsi="Times New Roman"/>
                <w:sz w:val="20"/>
              </w:rPr>
              <w:t xml:space="preserve">parni              </w:t>
            </w:r>
            <w:r w:rsidR="00900932" w:rsidRPr="00754ED9">
              <w:rPr>
                <w:rFonts w:ascii="Times New Roman" w:hAnsi="Times New Roman"/>
                <w:sz w:val="20"/>
              </w:rPr>
              <w:t>18</w:t>
            </w:r>
            <w:r w:rsidR="00FC4C2F">
              <w:rPr>
                <w:rFonts w:ascii="Times New Roman" w:hAnsi="Times New Roman"/>
                <w:sz w:val="20"/>
              </w:rPr>
              <w:t>.</w:t>
            </w:r>
            <w:r w:rsidR="00900932" w:rsidRPr="00754ED9">
              <w:rPr>
                <w:rFonts w:ascii="Times New Roman" w:hAnsi="Times New Roman"/>
                <w:sz w:val="20"/>
              </w:rPr>
              <w:t>30-19</w:t>
            </w:r>
            <w:r w:rsidR="00FC4C2F">
              <w:rPr>
                <w:rFonts w:ascii="Times New Roman" w:hAnsi="Times New Roman"/>
                <w:sz w:val="20"/>
              </w:rPr>
              <w:t>.</w:t>
            </w:r>
            <w:r w:rsidR="00900932" w:rsidRPr="00754ED9">
              <w:rPr>
                <w:rFonts w:ascii="Times New Roman" w:hAnsi="Times New Roman"/>
                <w:sz w:val="20"/>
              </w:rPr>
              <w:t>30</w:t>
            </w:r>
          </w:p>
          <w:p w:rsidR="001C0BD2" w:rsidRDefault="00F06ADB" w:rsidP="00900932">
            <w:pPr>
              <w:jc w:val="both"/>
              <w:rPr>
                <w:rFonts w:ascii="Times New Roman" w:hAnsi="Times New Roman"/>
                <w:sz w:val="20"/>
              </w:rPr>
            </w:pPr>
            <w:r w:rsidRPr="00754ED9">
              <w:rPr>
                <w:rFonts w:ascii="Times New Roman" w:hAnsi="Times New Roman"/>
                <w:sz w:val="20"/>
              </w:rPr>
              <w:t>svaki dan       13</w:t>
            </w:r>
            <w:r w:rsidR="00FC4C2F">
              <w:rPr>
                <w:rFonts w:ascii="Times New Roman" w:hAnsi="Times New Roman"/>
                <w:sz w:val="20"/>
              </w:rPr>
              <w:t>.</w:t>
            </w:r>
            <w:r w:rsidRPr="00754ED9">
              <w:rPr>
                <w:rFonts w:ascii="Times New Roman" w:hAnsi="Times New Roman"/>
                <w:sz w:val="20"/>
              </w:rPr>
              <w:t>00-</w:t>
            </w:r>
            <w:r w:rsidR="00900932" w:rsidRPr="00754ED9">
              <w:rPr>
                <w:rFonts w:ascii="Times New Roman" w:hAnsi="Times New Roman"/>
                <w:sz w:val="20"/>
              </w:rPr>
              <w:t>14</w:t>
            </w:r>
            <w:r w:rsidR="00FC4C2F">
              <w:rPr>
                <w:rFonts w:ascii="Times New Roman" w:hAnsi="Times New Roman"/>
                <w:sz w:val="20"/>
              </w:rPr>
              <w:t>.</w:t>
            </w:r>
            <w:r w:rsidR="00900932" w:rsidRPr="00754ED9">
              <w:rPr>
                <w:rFonts w:ascii="Times New Roman" w:hAnsi="Times New Roman"/>
                <w:sz w:val="20"/>
              </w:rPr>
              <w:t>00</w:t>
            </w:r>
          </w:p>
          <w:p w:rsidR="00FC4C2F" w:rsidRDefault="00FC4C2F" w:rsidP="00900932">
            <w:pPr>
              <w:jc w:val="both"/>
              <w:rPr>
                <w:sz w:val="20"/>
                <w:u w:val="single"/>
              </w:rPr>
            </w:pPr>
          </w:p>
          <w:p w:rsidR="00306288" w:rsidRDefault="00306288" w:rsidP="00900932">
            <w:pPr>
              <w:jc w:val="both"/>
              <w:rPr>
                <w:b/>
                <w:bCs/>
                <w:sz w:val="20"/>
              </w:rPr>
            </w:pPr>
            <w:r w:rsidRPr="00754ED9">
              <w:rPr>
                <w:sz w:val="20"/>
                <w:u w:val="single"/>
              </w:rPr>
              <w:t>Napomena:</w:t>
            </w:r>
            <w:r w:rsidRPr="00754ED9">
              <w:rPr>
                <w:sz w:val="20"/>
              </w:rPr>
              <w:t xml:space="preserve"> narudžbe su omogućene i putem aplikacije  </w:t>
            </w:r>
            <w:hyperlink r:id="rId72" w:history="1">
              <w:r w:rsidRPr="00754ED9">
                <w:rPr>
                  <w:rStyle w:val="Hyperlink"/>
                  <w:b/>
                  <w:bCs/>
                  <w:color w:val="auto"/>
                  <w:sz w:val="20"/>
                </w:rPr>
                <w:t>Terminko.hr</w:t>
              </w:r>
            </w:hyperlink>
          </w:p>
          <w:p w:rsidR="005E5F1A" w:rsidRPr="00754ED9" w:rsidRDefault="005E5F1A" w:rsidP="00900932">
            <w:pPr>
              <w:jc w:val="both"/>
              <w:rPr>
                <w:rFonts w:ascii="Times New Roman" w:hAnsi="Times New Roman"/>
                <w:sz w:val="20"/>
              </w:rPr>
            </w:pPr>
          </w:p>
        </w:tc>
      </w:tr>
      <w:tr w:rsidR="00605D0C" w:rsidRPr="00754ED9">
        <w:tc>
          <w:tcPr>
            <w:tcW w:w="9360" w:type="dxa"/>
            <w:gridSpan w:val="4"/>
          </w:tcPr>
          <w:p w:rsidR="00605D0C" w:rsidRPr="00754ED9" w:rsidRDefault="00605D0C" w:rsidP="00913D81">
            <w:pPr>
              <w:jc w:val="both"/>
              <w:rPr>
                <w:rFonts w:ascii="Times New Roman" w:hAnsi="Times New Roman"/>
                <w:sz w:val="20"/>
                <w:lang w:val="pl-PL"/>
              </w:rPr>
            </w:pPr>
          </w:p>
          <w:p w:rsidR="00C437CE" w:rsidRDefault="00C437CE" w:rsidP="000026C2">
            <w:pPr>
              <w:jc w:val="center"/>
              <w:rPr>
                <w:rFonts w:ascii="Times New Roman" w:hAnsi="Times New Roman"/>
                <w:b/>
                <w:sz w:val="20"/>
                <w:lang w:val="pl-PL"/>
              </w:rPr>
            </w:pPr>
          </w:p>
          <w:p w:rsidR="000026C2" w:rsidRPr="00754ED9" w:rsidRDefault="000026C2" w:rsidP="000026C2">
            <w:pPr>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DE53B2" w:rsidRPr="00754ED9">
              <w:rPr>
                <w:rFonts w:ascii="Times New Roman" w:hAnsi="Times New Roman"/>
                <w:b/>
                <w:sz w:val="20"/>
                <w:lang w:val="pl-PL"/>
              </w:rPr>
              <w:t>Granešina</w:t>
            </w:r>
            <w:r w:rsidRPr="00754ED9">
              <w:rPr>
                <w:rFonts w:ascii="Times New Roman" w:hAnsi="Times New Roman"/>
                <w:b/>
                <w:sz w:val="20"/>
                <w:lang w:val="pl-PL"/>
              </w:rPr>
              <w:t xml:space="preserve"> čine ulice:</w:t>
            </w:r>
          </w:p>
          <w:p w:rsidR="00FC4C2F" w:rsidRDefault="00FC4C2F" w:rsidP="00C437CE">
            <w:pPr>
              <w:jc w:val="both"/>
              <w:rPr>
                <w:rFonts w:ascii="Times New Roman" w:hAnsi="Times New Roman"/>
                <w:sz w:val="20"/>
                <w:lang w:val="pl-PL"/>
              </w:rPr>
            </w:pPr>
          </w:p>
          <w:p w:rsidR="00605D0C" w:rsidRDefault="00C437CE" w:rsidP="00C437CE">
            <w:pPr>
              <w:jc w:val="both"/>
              <w:rPr>
                <w:rFonts w:ascii="Times New Roman" w:hAnsi="Times New Roman"/>
                <w:sz w:val="20"/>
                <w:lang w:val="pl-PL"/>
              </w:rPr>
            </w:pPr>
            <w:r w:rsidRPr="002F1363">
              <w:rPr>
                <w:rFonts w:ascii="Times New Roman" w:hAnsi="Times New Roman"/>
                <w:sz w:val="20"/>
                <w:lang w:val="pl-PL"/>
              </w:rPr>
              <w:t>Aleja hrvatske mladeži, Ul. Filipa Antolića Sobana, Beđićev odvojak, Beđići, Benčakov dol, Blažuni, Branovec, Branovečina od 1 do 69 i 2 do 68, Branovečka cesta, Cesari, Cuglini, Čaleki, Čepini, Črbeki, Čučerska cesta od broja 1 do 17 i od broja 2 do 26, Čugovečki put, Donji kraj, Duščak, Dubljevička ul., Đurini, Fabijanićeva ul., ul., Filipci, Furdini, Goričanci, Goričica, Graduši, Graduši - odvojak, Granešina, Granešinski Novaki, Gumerec, Ilići, Jalševec, Kelčeci, Ključariček, Ključarići, Kolarinščak, Korenova ul., Koritača, Kraljevački brijeg, Kranjčecov breg, Krča, Kupneščica, Kurekov breg, Kurekov breg II. odvojak, Kurekov breg III. odvojak, Lazina od broja 243 do 245 i od broja 258 do 270, Lektrščica, Lektrščica - odvojak, Lašće, Leškovići, Lobori, Loborinci, Lozica, Lučica, Magdičinov brijeg, Mala lozica, Markovićev brijeg, Melinšćina, Miroševec, Miroševečka cesta, Miroševečki gaj, Mlinski prolaz, Mrnjaki, Mrnjaki I., Mrnjaki II., Mudifaji, Naglići, Nova lozica, Novački odvojak, Novoselečki gaj, Novoselečki odvojak, Novoselečki prečac, Novoselečki put, Novoselečki trg, Oporovečki dol, Oporovečki Majdaki, Oporovečki odvojak, Oporovečki omajek, Oporovečki vinogradi, Patačići, Perecova ul., Peršuni, Petariščak bunar, Potešnica, Prašnica, Prašnica donja, Prašnica gornja, Prevende, Prilaz Ruščenici, Prilaz vrtiću, Pustika, Rakeki, Ravenec, Ravenečki gaj, Ravenečki vinogradi, Rebićev brijeg, Ruščenica, Senščak, Senščak I. odvojak, Senščak II. odvojak, Severi, Severovačka ul., Sjeverna lozica, Stara lozica, Stražnjički put, Stražnjički put I. odvojak, Stražnjički put II. odvojak, Stražnjički put III. odvojak, Stražnjički put IV. odvojak, Stražnjički put V. odvojak, Sunčana ul., Sunekov odvojak, Sunekov I. odvojak, Sunekova ul. Svibovečki put, Šimunčevečka ul., Šormani, Štuglenica, Trslići, Turčićeva ul., Varoška ul., Veliki vrh, Velikovrški odvojak, Vrbanići, Vrbanići I. odvojak, Vrbanići II. odvojak, Vrbanići III. odvojak, Zabunovec, Zabunovec I., Zabunovec II., Zakiščak, Zapadna lozica, Zavalići, Ul. Zavrelići, Zelenčica, Zvjezdana ul., Žigulići, Žugci, Žugčićeva ul.</w:t>
            </w:r>
          </w:p>
          <w:p w:rsidR="00FC4C2F" w:rsidRPr="00C437CE" w:rsidRDefault="00FC4C2F" w:rsidP="00C437CE">
            <w:pPr>
              <w:jc w:val="both"/>
              <w:rPr>
                <w:rFonts w:ascii="Times New Roman" w:hAnsi="Times New Roman"/>
                <w:sz w:val="20"/>
                <w:lang w:val="pl-PL"/>
              </w:rPr>
            </w:pPr>
          </w:p>
        </w:tc>
      </w:tr>
      <w:tr w:rsidR="00900932" w:rsidRPr="00754ED9">
        <w:tc>
          <w:tcPr>
            <w:tcW w:w="360" w:type="dxa"/>
          </w:tcPr>
          <w:p w:rsidR="00900932" w:rsidRPr="00754ED9" w:rsidRDefault="00900932" w:rsidP="00900932">
            <w:pPr>
              <w:jc w:val="both"/>
              <w:rPr>
                <w:rFonts w:ascii="Times New Roman" w:hAnsi="Times New Roman"/>
                <w:sz w:val="18"/>
                <w:szCs w:val="18"/>
                <w:lang w:val="pl-PL"/>
              </w:rPr>
            </w:pPr>
          </w:p>
          <w:p w:rsidR="00900932" w:rsidRPr="00754ED9" w:rsidRDefault="00900932" w:rsidP="00900932">
            <w:pPr>
              <w:jc w:val="both"/>
              <w:rPr>
                <w:rFonts w:ascii="Times New Roman" w:hAnsi="Times New Roman"/>
                <w:sz w:val="18"/>
                <w:szCs w:val="18"/>
              </w:rPr>
            </w:pPr>
            <w:r w:rsidRPr="00754ED9">
              <w:rPr>
                <w:rFonts w:ascii="Times New Roman" w:hAnsi="Times New Roman"/>
                <w:sz w:val="18"/>
                <w:szCs w:val="18"/>
              </w:rPr>
              <w:t>5.</w:t>
            </w:r>
          </w:p>
        </w:tc>
        <w:tc>
          <w:tcPr>
            <w:tcW w:w="2700" w:type="dxa"/>
          </w:tcPr>
          <w:p w:rsidR="00FC4C2F" w:rsidRDefault="00900932" w:rsidP="00900932">
            <w:pPr>
              <w:jc w:val="both"/>
              <w:rPr>
                <w:rFonts w:ascii="Times New Roman" w:hAnsi="Times New Roman"/>
                <w:sz w:val="20"/>
                <w:lang w:val="sv-SE"/>
              </w:rPr>
            </w:pPr>
            <w:r w:rsidRPr="00754ED9">
              <w:rPr>
                <w:rFonts w:ascii="Times New Roman" w:hAnsi="Times New Roman"/>
                <w:sz w:val="20"/>
                <w:lang w:val="sv-SE"/>
              </w:rPr>
              <w:t xml:space="preserve">     </w:t>
            </w:r>
          </w:p>
          <w:p w:rsidR="00900932" w:rsidRPr="00754ED9" w:rsidRDefault="00FC4C2F" w:rsidP="00900932">
            <w:pPr>
              <w:jc w:val="both"/>
              <w:rPr>
                <w:rFonts w:ascii="Times New Roman" w:hAnsi="Times New Roman"/>
                <w:b/>
                <w:sz w:val="20"/>
                <w:lang w:val="sv-SE"/>
              </w:rPr>
            </w:pPr>
            <w:r>
              <w:rPr>
                <w:rFonts w:ascii="Times New Roman" w:hAnsi="Times New Roman"/>
                <w:b/>
                <w:sz w:val="20"/>
                <w:lang w:val="sv-SE"/>
              </w:rPr>
              <w:t xml:space="preserve">      </w:t>
            </w:r>
            <w:r w:rsidR="00900932" w:rsidRPr="00754ED9">
              <w:rPr>
                <w:rFonts w:ascii="Times New Roman" w:hAnsi="Times New Roman"/>
                <w:b/>
                <w:sz w:val="20"/>
                <w:lang w:val="sv-SE"/>
              </w:rPr>
              <w:t>Mate Lovraka</w:t>
            </w:r>
          </w:p>
          <w:p w:rsidR="00900932" w:rsidRPr="00754ED9" w:rsidRDefault="00900932" w:rsidP="00900932">
            <w:pPr>
              <w:jc w:val="both"/>
              <w:rPr>
                <w:rFonts w:ascii="Times New Roman" w:hAnsi="Times New Roman"/>
                <w:sz w:val="20"/>
                <w:lang w:val="sv-SE"/>
              </w:rPr>
            </w:pPr>
            <w:r w:rsidRPr="00754ED9">
              <w:rPr>
                <w:rFonts w:ascii="Times New Roman" w:hAnsi="Times New Roman"/>
                <w:sz w:val="20"/>
                <w:lang w:val="sv-SE"/>
              </w:rPr>
              <w:t xml:space="preserve">    Blaža Jurišića 13,</w:t>
            </w:r>
          </w:p>
          <w:p w:rsidR="00900932" w:rsidRPr="00754ED9" w:rsidRDefault="00900932" w:rsidP="00900932">
            <w:pPr>
              <w:jc w:val="both"/>
              <w:rPr>
                <w:rFonts w:ascii="Times New Roman" w:hAnsi="Times New Roman"/>
                <w:b/>
                <w:sz w:val="20"/>
                <w:lang w:val="sv-SE"/>
              </w:rPr>
            </w:pPr>
            <w:r w:rsidRPr="00754ED9">
              <w:rPr>
                <w:rFonts w:ascii="Times New Roman" w:hAnsi="Times New Roman"/>
                <w:sz w:val="20"/>
                <w:lang w:val="sv-SE"/>
              </w:rPr>
              <w:t xml:space="preserve">       </w:t>
            </w:r>
            <w:r w:rsidRPr="00754ED9">
              <w:rPr>
                <w:rFonts w:ascii="Times New Roman" w:hAnsi="Times New Roman"/>
                <w:b/>
                <w:sz w:val="20"/>
                <w:lang w:val="sv-SE"/>
              </w:rPr>
              <w:t xml:space="preserve">tel. 2990-915 </w:t>
            </w:r>
          </w:p>
          <w:p w:rsidR="00900932" w:rsidRPr="00754ED9" w:rsidRDefault="00900932" w:rsidP="00900932">
            <w:pPr>
              <w:jc w:val="both"/>
              <w:rPr>
                <w:rFonts w:ascii="Times New Roman" w:hAnsi="Times New Roman"/>
                <w:sz w:val="20"/>
              </w:rPr>
            </w:pPr>
            <w:r w:rsidRPr="00754ED9">
              <w:rPr>
                <w:rFonts w:ascii="Times New Roman" w:hAnsi="Times New Roman"/>
                <w:b/>
                <w:sz w:val="20"/>
                <w:lang w:val="sv-SE"/>
              </w:rPr>
              <w:t xml:space="preserve">             </w:t>
            </w:r>
            <w:r w:rsidRPr="00754ED9">
              <w:rPr>
                <w:rFonts w:ascii="Times New Roman" w:hAnsi="Times New Roman"/>
                <w:b/>
                <w:sz w:val="20"/>
              </w:rPr>
              <w:t>2990-916</w:t>
            </w:r>
          </w:p>
        </w:tc>
        <w:tc>
          <w:tcPr>
            <w:tcW w:w="3960" w:type="dxa"/>
          </w:tcPr>
          <w:p w:rsidR="00FC4C2F" w:rsidRDefault="00FC4C2F" w:rsidP="00900932">
            <w:pPr>
              <w:rPr>
                <w:rFonts w:ascii="Times New Roman" w:hAnsi="Times New Roman"/>
                <w:sz w:val="20"/>
              </w:rPr>
            </w:pPr>
          </w:p>
          <w:p w:rsidR="00900932" w:rsidRPr="00754ED9" w:rsidRDefault="00900932" w:rsidP="00900932">
            <w:pPr>
              <w:rPr>
                <w:rFonts w:ascii="Times New Roman" w:hAnsi="Times New Roman"/>
                <w:sz w:val="20"/>
              </w:rPr>
            </w:pPr>
            <w:r w:rsidRPr="00754ED9">
              <w:rPr>
                <w:rFonts w:ascii="Times New Roman" w:hAnsi="Times New Roman"/>
                <w:sz w:val="20"/>
              </w:rPr>
              <w:t>Služba za školsku i adolescentnu medicinu</w:t>
            </w:r>
          </w:p>
          <w:p w:rsidR="00900932" w:rsidRPr="00754ED9" w:rsidRDefault="00685D79" w:rsidP="00900932">
            <w:pPr>
              <w:rPr>
                <w:rFonts w:ascii="Times New Roman" w:hAnsi="Times New Roman"/>
                <w:b/>
                <w:sz w:val="20"/>
                <w:lang w:val="sv-SE"/>
              </w:rPr>
            </w:pPr>
            <w:r w:rsidRPr="00754ED9">
              <w:rPr>
                <w:rFonts w:ascii="Times New Roman" w:hAnsi="Times New Roman"/>
                <w:b/>
                <w:sz w:val="20"/>
              </w:rPr>
              <w:t>Dubrava -</w:t>
            </w:r>
            <w:r w:rsidRPr="00754ED9">
              <w:rPr>
                <w:rFonts w:ascii="Times New Roman" w:hAnsi="Times New Roman"/>
                <w:b/>
                <w:sz w:val="20"/>
                <w:lang w:val="sv-SE"/>
              </w:rPr>
              <w:t>Aleja lipa 1H</w:t>
            </w:r>
          </w:p>
          <w:p w:rsidR="00900932" w:rsidRPr="00754ED9" w:rsidRDefault="00685D79" w:rsidP="00900932">
            <w:pPr>
              <w:tabs>
                <w:tab w:val="center" w:pos="1876"/>
              </w:tabs>
              <w:rPr>
                <w:rFonts w:ascii="Times New Roman" w:hAnsi="Times New Roman"/>
                <w:b/>
                <w:sz w:val="20"/>
              </w:rPr>
            </w:pPr>
            <w:r w:rsidRPr="00754ED9">
              <w:rPr>
                <w:rFonts w:ascii="Times New Roman" w:hAnsi="Times New Roman"/>
                <w:sz w:val="20"/>
                <w:lang w:val="sv-SE"/>
              </w:rPr>
              <w:t xml:space="preserve"> tel. 2917-</w:t>
            </w:r>
            <w:r w:rsidR="00900932" w:rsidRPr="00754ED9">
              <w:rPr>
                <w:rFonts w:ascii="Times New Roman" w:hAnsi="Times New Roman"/>
                <w:sz w:val="20"/>
                <w:lang w:val="sv-SE"/>
              </w:rPr>
              <w:t xml:space="preserve">711  </w:t>
            </w:r>
            <w:r w:rsidR="00900932" w:rsidRPr="00754ED9">
              <w:rPr>
                <w:rFonts w:ascii="Times New Roman" w:hAnsi="Times New Roman"/>
                <w:sz w:val="20"/>
                <w:lang w:val="sv-SE"/>
              </w:rPr>
              <w:tab/>
            </w:r>
            <w:r w:rsidR="00900932" w:rsidRPr="00754ED9">
              <w:rPr>
                <w:rFonts w:ascii="Times New Roman" w:hAnsi="Times New Roman"/>
                <w:b/>
                <w:sz w:val="20"/>
              </w:rPr>
              <w:tab/>
              <w:t xml:space="preserve">                      </w:t>
            </w:r>
          </w:p>
          <w:p w:rsidR="00900932" w:rsidRPr="00754ED9" w:rsidRDefault="00652D24" w:rsidP="00900932">
            <w:pPr>
              <w:rPr>
                <w:rFonts w:ascii="Times New Roman" w:hAnsi="Times New Roman"/>
                <w:sz w:val="20"/>
              </w:rPr>
            </w:pPr>
            <w:r>
              <w:rPr>
                <w:rFonts w:ascii="Times New Roman" w:hAnsi="Times New Roman"/>
                <w:b/>
                <w:sz w:val="20"/>
              </w:rPr>
              <w:t>Tatjana Topić</w:t>
            </w:r>
            <w:r w:rsidR="00900932" w:rsidRPr="00754ED9">
              <w:rPr>
                <w:rFonts w:ascii="Times New Roman" w:hAnsi="Times New Roman"/>
                <w:b/>
                <w:sz w:val="20"/>
              </w:rPr>
              <w:t>,</w:t>
            </w:r>
            <w:r w:rsidR="00900932" w:rsidRPr="00754ED9">
              <w:rPr>
                <w:rFonts w:ascii="Times New Roman" w:hAnsi="Times New Roman"/>
                <w:sz w:val="20"/>
              </w:rPr>
              <w:t xml:space="preserve"> dr. med.,</w:t>
            </w:r>
          </w:p>
          <w:p w:rsidR="00900932" w:rsidRPr="00754ED9" w:rsidRDefault="00900932" w:rsidP="00900932">
            <w:pPr>
              <w:rPr>
                <w:rFonts w:ascii="Times New Roman" w:hAnsi="Times New Roman"/>
                <w:sz w:val="20"/>
              </w:rPr>
            </w:pPr>
          </w:p>
        </w:tc>
        <w:tc>
          <w:tcPr>
            <w:tcW w:w="2340" w:type="dxa"/>
          </w:tcPr>
          <w:p w:rsidR="00900932" w:rsidRPr="00754ED9" w:rsidRDefault="00900932" w:rsidP="00900932">
            <w:pPr>
              <w:jc w:val="both"/>
              <w:rPr>
                <w:rFonts w:ascii="Times New Roman" w:hAnsi="Times New Roman"/>
                <w:sz w:val="20"/>
                <w:lang w:val="pl-PL"/>
              </w:rPr>
            </w:pPr>
          </w:p>
          <w:p w:rsidR="00900932" w:rsidRPr="00754ED9" w:rsidRDefault="00685D79" w:rsidP="00900932">
            <w:pPr>
              <w:jc w:val="both"/>
              <w:rPr>
                <w:rFonts w:ascii="Times New Roman" w:hAnsi="Times New Roman"/>
                <w:sz w:val="20"/>
              </w:rPr>
            </w:pPr>
            <w:r w:rsidRPr="00754ED9">
              <w:rPr>
                <w:rFonts w:ascii="Times New Roman" w:hAnsi="Times New Roman"/>
                <w:sz w:val="20"/>
              </w:rPr>
              <w:t>parni             18</w:t>
            </w:r>
            <w:r w:rsidR="00FC4C2F">
              <w:rPr>
                <w:rFonts w:ascii="Times New Roman" w:hAnsi="Times New Roman"/>
                <w:sz w:val="20"/>
              </w:rPr>
              <w:t>.</w:t>
            </w:r>
            <w:r w:rsidRPr="00754ED9">
              <w:rPr>
                <w:rFonts w:ascii="Times New Roman" w:hAnsi="Times New Roman"/>
                <w:sz w:val="20"/>
              </w:rPr>
              <w:t>30-</w:t>
            </w:r>
            <w:r w:rsidR="00900932" w:rsidRPr="00754ED9">
              <w:rPr>
                <w:rFonts w:ascii="Times New Roman" w:hAnsi="Times New Roman"/>
                <w:sz w:val="20"/>
              </w:rPr>
              <w:t>19</w:t>
            </w:r>
            <w:r w:rsidR="00FC4C2F">
              <w:rPr>
                <w:rFonts w:ascii="Times New Roman" w:hAnsi="Times New Roman"/>
                <w:sz w:val="20"/>
              </w:rPr>
              <w:t>.</w:t>
            </w:r>
            <w:r w:rsidR="00900932" w:rsidRPr="00754ED9">
              <w:rPr>
                <w:rFonts w:ascii="Times New Roman" w:hAnsi="Times New Roman"/>
                <w:sz w:val="20"/>
              </w:rPr>
              <w:t>30</w:t>
            </w:r>
          </w:p>
          <w:p w:rsidR="00900932" w:rsidRDefault="00685D79" w:rsidP="00685D79">
            <w:pPr>
              <w:jc w:val="both"/>
              <w:rPr>
                <w:rFonts w:ascii="Times New Roman" w:hAnsi="Times New Roman"/>
                <w:sz w:val="20"/>
              </w:rPr>
            </w:pPr>
            <w:r w:rsidRPr="00754ED9">
              <w:rPr>
                <w:rFonts w:ascii="Times New Roman" w:hAnsi="Times New Roman"/>
                <w:sz w:val="20"/>
              </w:rPr>
              <w:t xml:space="preserve">svaki dan      </w:t>
            </w:r>
            <w:r w:rsidR="00900932" w:rsidRPr="00754ED9">
              <w:rPr>
                <w:rFonts w:ascii="Times New Roman" w:hAnsi="Times New Roman"/>
                <w:sz w:val="20"/>
              </w:rPr>
              <w:t>13</w:t>
            </w:r>
            <w:r w:rsidR="00FC4C2F">
              <w:rPr>
                <w:rFonts w:ascii="Times New Roman" w:hAnsi="Times New Roman"/>
                <w:sz w:val="20"/>
              </w:rPr>
              <w:t>.</w:t>
            </w:r>
            <w:r w:rsidR="00900932" w:rsidRPr="00754ED9">
              <w:rPr>
                <w:rFonts w:ascii="Times New Roman" w:hAnsi="Times New Roman"/>
                <w:sz w:val="20"/>
              </w:rPr>
              <w:t>00</w:t>
            </w:r>
            <w:r w:rsidRPr="00754ED9">
              <w:rPr>
                <w:rFonts w:ascii="Times New Roman" w:hAnsi="Times New Roman"/>
                <w:sz w:val="20"/>
              </w:rPr>
              <w:t>-</w:t>
            </w:r>
            <w:r w:rsidR="00900932" w:rsidRPr="00754ED9">
              <w:rPr>
                <w:rFonts w:ascii="Times New Roman" w:hAnsi="Times New Roman"/>
                <w:sz w:val="20"/>
              </w:rPr>
              <w:t>14</w:t>
            </w:r>
            <w:r w:rsidR="00FC4C2F">
              <w:rPr>
                <w:rFonts w:ascii="Times New Roman" w:hAnsi="Times New Roman"/>
                <w:sz w:val="20"/>
              </w:rPr>
              <w:t>.</w:t>
            </w:r>
            <w:r w:rsidR="00900932" w:rsidRPr="00754ED9">
              <w:rPr>
                <w:rFonts w:ascii="Times New Roman" w:hAnsi="Times New Roman"/>
                <w:sz w:val="20"/>
              </w:rPr>
              <w:t>00</w:t>
            </w:r>
          </w:p>
          <w:p w:rsidR="00FC4C2F" w:rsidRDefault="00FC4C2F" w:rsidP="00685D79">
            <w:pPr>
              <w:jc w:val="both"/>
              <w:rPr>
                <w:sz w:val="20"/>
                <w:u w:val="single"/>
              </w:rPr>
            </w:pPr>
          </w:p>
          <w:p w:rsidR="00306288" w:rsidRDefault="00306288" w:rsidP="00685D79">
            <w:pPr>
              <w:jc w:val="both"/>
              <w:rPr>
                <w:b/>
                <w:bCs/>
                <w:sz w:val="20"/>
              </w:rPr>
            </w:pPr>
            <w:r w:rsidRPr="00754ED9">
              <w:rPr>
                <w:sz w:val="20"/>
                <w:u w:val="single"/>
              </w:rPr>
              <w:t>Napomena:</w:t>
            </w:r>
            <w:r w:rsidRPr="00754ED9">
              <w:rPr>
                <w:sz w:val="20"/>
              </w:rPr>
              <w:t xml:space="preserve"> narudžbe su omogućene i putem aplikacije  </w:t>
            </w:r>
            <w:hyperlink r:id="rId73" w:history="1">
              <w:r w:rsidRPr="00754ED9">
                <w:rPr>
                  <w:rStyle w:val="Hyperlink"/>
                  <w:b/>
                  <w:bCs/>
                  <w:color w:val="auto"/>
                  <w:sz w:val="20"/>
                </w:rPr>
                <w:t>Terminko.hr</w:t>
              </w:r>
            </w:hyperlink>
          </w:p>
          <w:p w:rsidR="005E5F1A" w:rsidRPr="00754ED9" w:rsidRDefault="005E5F1A" w:rsidP="00685D79">
            <w:pPr>
              <w:jc w:val="both"/>
              <w:rPr>
                <w:rFonts w:ascii="Times New Roman" w:hAnsi="Times New Roman"/>
                <w:sz w:val="20"/>
              </w:rPr>
            </w:pPr>
          </w:p>
        </w:tc>
      </w:tr>
      <w:tr w:rsidR="00C94D0A" w:rsidRPr="00754ED9">
        <w:tc>
          <w:tcPr>
            <w:tcW w:w="9360" w:type="dxa"/>
            <w:gridSpan w:val="4"/>
          </w:tcPr>
          <w:p w:rsidR="00C94D0A" w:rsidRPr="00754ED9" w:rsidRDefault="00C94D0A" w:rsidP="00913D81">
            <w:pPr>
              <w:jc w:val="both"/>
              <w:rPr>
                <w:rFonts w:ascii="Times New Roman" w:hAnsi="Times New Roman"/>
                <w:sz w:val="18"/>
                <w:szCs w:val="18"/>
              </w:rPr>
            </w:pPr>
          </w:p>
          <w:p w:rsidR="00C94D0A" w:rsidRPr="00754ED9" w:rsidRDefault="00C94D0A" w:rsidP="000026C2">
            <w:pPr>
              <w:jc w:val="center"/>
              <w:rPr>
                <w:rFonts w:ascii="Times New Roman" w:hAnsi="Times New Roman"/>
                <w:b/>
                <w:sz w:val="20"/>
              </w:rPr>
            </w:pPr>
            <w:r w:rsidRPr="00754ED9">
              <w:rPr>
                <w:rFonts w:ascii="Times New Roman" w:hAnsi="Times New Roman"/>
                <w:b/>
                <w:sz w:val="20"/>
              </w:rPr>
              <w:t>Upisno područje OŠ Mate Lovraka čine ulice:</w:t>
            </w:r>
          </w:p>
          <w:p w:rsidR="00FC4C2F" w:rsidRDefault="00FC4C2F" w:rsidP="00E2187E">
            <w:pPr>
              <w:jc w:val="both"/>
              <w:rPr>
                <w:rFonts w:ascii="Times New Roman" w:hAnsi="Times New Roman"/>
                <w:sz w:val="20"/>
              </w:rPr>
            </w:pPr>
          </w:p>
          <w:p w:rsidR="0007493E" w:rsidRDefault="00C437CE" w:rsidP="00E2187E">
            <w:pPr>
              <w:jc w:val="both"/>
              <w:rPr>
                <w:rFonts w:ascii="Times New Roman" w:hAnsi="Times New Roman"/>
                <w:sz w:val="20"/>
              </w:rPr>
            </w:pPr>
            <w:r w:rsidRPr="002F1363">
              <w:rPr>
                <w:rFonts w:ascii="Times New Roman" w:hAnsi="Times New Roman"/>
                <w:sz w:val="20"/>
              </w:rPr>
              <w:t>Aleja Blaža Jurišića, Aleja tišine od broja 2 do kraja, Beljačka ul., Celovečka ul., Celovečki odvojak I., Celovečki odvojak II., Celovečki odvojak III., Celovečki odvojak IV., Celovečki odvojak V., Čvrsnička ul., Dankovečka ul., Ul. Mirka Deanovića, Drenjska ul., Garešnička ul., Grižanska ul.</w:t>
            </w:r>
            <w:r>
              <w:rPr>
                <w:rFonts w:ascii="Times New Roman" w:hAnsi="Times New Roman"/>
                <w:sz w:val="20"/>
              </w:rPr>
              <w:t xml:space="preserve"> - </w:t>
            </w:r>
            <w:r w:rsidRPr="002F1363">
              <w:rPr>
                <w:rFonts w:ascii="Times New Roman" w:hAnsi="Times New Roman"/>
                <w:sz w:val="20"/>
              </w:rPr>
              <w:t>parni brojevi, Ul. Josipa Hamma, Jarebička ul., Klekovačka ulica, Klinčaselska ul., Kobilićka ul., Ul. Križnog puta od broja 83 do kraja i od broja 70 do kraja, Ul. Antuna Kuzmanića, Lelijska ul., Lelijski odvojak, Lelijski odvojak I., Ljubuška ul., Ljutomerska ul., Ljutomerski odvojak, Ljutomerski odvojak I., Ljutomerski odvojak II., Ljutomerski odvojak III., Makarska ul., Malekova ul, Malševečka ul., Ul. Tome Matića, Ul. Augusta Musića, Oporovečka ul. od 111 do kraja, Prijepoljska ul., Risnjačka, Risnjački odvojak, Ul. Rudolfa Kolaka, Svetojakobska ul., Ul. Zdenka Škreba, Ul. Vebera Tkalčevića, Ul. Josipa Torbarine, Vranplaninska ul., Vukovinska ul.</w:t>
            </w:r>
          </w:p>
          <w:p w:rsidR="00FC4C2F" w:rsidRPr="00C437CE" w:rsidRDefault="00FC4C2F" w:rsidP="00E2187E">
            <w:pPr>
              <w:jc w:val="both"/>
              <w:rPr>
                <w:rFonts w:ascii="Times New Roman" w:hAnsi="Times New Roman"/>
                <w:sz w:val="20"/>
              </w:rPr>
            </w:pPr>
          </w:p>
        </w:tc>
      </w:tr>
      <w:tr w:rsidR="00900932" w:rsidRPr="00754ED9">
        <w:tc>
          <w:tcPr>
            <w:tcW w:w="360" w:type="dxa"/>
            <w:tcBorders>
              <w:top w:val="single" w:sz="4" w:space="0" w:color="auto"/>
              <w:left w:val="single" w:sz="4" w:space="0" w:color="auto"/>
              <w:bottom w:val="single" w:sz="4" w:space="0" w:color="auto"/>
              <w:right w:val="single" w:sz="4" w:space="0" w:color="auto"/>
            </w:tcBorders>
          </w:tcPr>
          <w:p w:rsidR="00900932" w:rsidRPr="00754ED9" w:rsidRDefault="00900932" w:rsidP="00900932">
            <w:pPr>
              <w:jc w:val="both"/>
              <w:rPr>
                <w:rFonts w:ascii="Times New Roman" w:hAnsi="Times New Roman"/>
                <w:sz w:val="18"/>
                <w:szCs w:val="18"/>
              </w:rPr>
            </w:pPr>
          </w:p>
          <w:p w:rsidR="00900932" w:rsidRPr="00754ED9" w:rsidRDefault="00900932" w:rsidP="00900932">
            <w:pPr>
              <w:jc w:val="both"/>
              <w:rPr>
                <w:rFonts w:ascii="Times New Roman" w:hAnsi="Times New Roman"/>
                <w:sz w:val="18"/>
                <w:szCs w:val="18"/>
              </w:rPr>
            </w:pPr>
            <w:r w:rsidRPr="00754ED9">
              <w:rPr>
                <w:rFonts w:ascii="Times New Roman" w:hAnsi="Times New Roman"/>
                <w:sz w:val="18"/>
                <w:szCs w:val="18"/>
              </w:rPr>
              <w:t>6.</w:t>
            </w:r>
          </w:p>
        </w:tc>
        <w:tc>
          <w:tcPr>
            <w:tcW w:w="2700" w:type="dxa"/>
            <w:tcBorders>
              <w:top w:val="single" w:sz="4" w:space="0" w:color="auto"/>
              <w:left w:val="single" w:sz="4" w:space="0" w:color="auto"/>
              <w:bottom w:val="single" w:sz="4" w:space="0" w:color="auto"/>
              <w:right w:val="single" w:sz="4" w:space="0" w:color="auto"/>
            </w:tcBorders>
          </w:tcPr>
          <w:p w:rsidR="00FC4C2F" w:rsidRDefault="00900932" w:rsidP="00900932">
            <w:pPr>
              <w:jc w:val="both"/>
              <w:rPr>
                <w:rFonts w:ascii="Times New Roman" w:hAnsi="Times New Roman"/>
                <w:b/>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 xml:space="preserve"> </w:t>
            </w:r>
          </w:p>
          <w:p w:rsidR="00900932" w:rsidRPr="00754ED9" w:rsidRDefault="00FC4C2F" w:rsidP="00900932">
            <w:pPr>
              <w:jc w:val="both"/>
              <w:rPr>
                <w:rFonts w:ascii="Times New Roman" w:hAnsi="Times New Roman"/>
                <w:b/>
                <w:sz w:val="20"/>
                <w:lang w:val="de-DE"/>
              </w:rPr>
            </w:pPr>
            <w:r>
              <w:rPr>
                <w:rFonts w:ascii="Times New Roman" w:hAnsi="Times New Roman"/>
                <w:b/>
                <w:sz w:val="20"/>
                <w:lang w:val="de-DE"/>
              </w:rPr>
              <w:t xml:space="preserve">          </w:t>
            </w:r>
            <w:r w:rsidR="00900932" w:rsidRPr="00754ED9">
              <w:rPr>
                <w:rFonts w:ascii="Times New Roman" w:hAnsi="Times New Roman"/>
                <w:b/>
                <w:sz w:val="20"/>
                <w:lang w:val="de-DE"/>
              </w:rPr>
              <w:t xml:space="preserve">Čučerje </w:t>
            </w:r>
          </w:p>
          <w:p w:rsidR="00900932" w:rsidRPr="00754ED9" w:rsidRDefault="00900932" w:rsidP="00900932">
            <w:pPr>
              <w:jc w:val="both"/>
              <w:rPr>
                <w:rFonts w:ascii="Times New Roman" w:hAnsi="Times New Roman"/>
                <w:b/>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(PRO Dankovec)</w:t>
            </w:r>
          </w:p>
          <w:p w:rsidR="00900932" w:rsidRPr="00754ED9" w:rsidRDefault="00900932" w:rsidP="00900932">
            <w:pPr>
              <w:jc w:val="both"/>
              <w:rPr>
                <w:rFonts w:ascii="Times New Roman" w:hAnsi="Times New Roman"/>
                <w:sz w:val="20"/>
                <w:lang w:val="de-DE"/>
              </w:rPr>
            </w:pPr>
            <w:r w:rsidRPr="00754ED9">
              <w:rPr>
                <w:rFonts w:ascii="Times New Roman" w:hAnsi="Times New Roman"/>
                <w:sz w:val="20"/>
                <w:lang w:val="de-DE"/>
              </w:rPr>
              <w:t xml:space="preserve">  Čučerska cesta 382,</w:t>
            </w:r>
          </w:p>
          <w:p w:rsidR="00900932" w:rsidRPr="00754ED9" w:rsidRDefault="00900932" w:rsidP="00900932">
            <w:pPr>
              <w:jc w:val="both"/>
              <w:rPr>
                <w:rFonts w:ascii="Times New Roman" w:hAnsi="Times New Roman"/>
                <w:b/>
                <w:sz w:val="20"/>
              </w:rPr>
            </w:pPr>
            <w:r w:rsidRPr="00754ED9">
              <w:rPr>
                <w:rFonts w:ascii="Times New Roman" w:hAnsi="Times New Roman"/>
                <w:sz w:val="20"/>
                <w:lang w:val="de-DE"/>
              </w:rPr>
              <w:t xml:space="preserve">       </w:t>
            </w:r>
            <w:r w:rsidRPr="00754ED9">
              <w:rPr>
                <w:rFonts w:ascii="Times New Roman" w:hAnsi="Times New Roman"/>
                <w:b/>
                <w:sz w:val="20"/>
              </w:rPr>
              <w:t xml:space="preserve">tel. 2986-487 </w:t>
            </w:r>
          </w:p>
          <w:p w:rsidR="00900932" w:rsidRPr="00754ED9" w:rsidRDefault="00900932" w:rsidP="00900932">
            <w:pPr>
              <w:jc w:val="both"/>
              <w:rPr>
                <w:rFonts w:ascii="Times New Roman" w:hAnsi="Times New Roman"/>
                <w:sz w:val="20"/>
              </w:rPr>
            </w:pPr>
            <w:r w:rsidRPr="00754ED9">
              <w:rPr>
                <w:rFonts w:ascii="Times New Roman" w:hAnsi="Times New Roman"/>
                <w:b/>
                <w:sz w:val="20"/>
              </w:rPr>
              <w:t xml:space="preserve">             2986-780</w:t>
            </w:r>
          </w:p>
        </w:tc>
        <w:tc>
          <w:tcPr>
            <w:tcW w:w="3960" w:type="dxa"/>
            <w:tcBorders>
              <w:top w:val="single" w:sz="4" w:space="0" w:color="auto"/>
              <w:left w:val="single" w:sz="4" w:space="0" w:color="auto"/>
              <w:bottom w:val="single" w:sz="4" w:space="0" w:color="auto"/>
              <w:right w:val="single" w:sz="4" w:space="0" w:color="auto"/>
            </w:tcBorders>
          </w:tcPr>
          <w:p w:rsidR="00FC4C2F" w:rsidRDefault="00FC4C2F" w:rsidP="00900932">
            <w:pPr>
              <w:rPr>
                <w:rFonts w:ascii="Times New Roman" w:hAnsi="Times New Roman"/>
                <w:sz w:val="20"/>
              </w:rPr>
            </w:pPr>
          </w:p>
          <w:p w:rsidR="00900932" w:rsidRPr="00754ED9" w:rsidRDefault="00900932" w:rsidP="00900932">
            <w:pPr>
              <w:rPr>
                <w:rFonts w:ascii="Times New Roman" w:hAnsi="Times New Roman"/>
                <w:sz w:val="20"/>
              </w:rPr>
            </w:pPr>
            <w:r w:rsidRPr="00754ED9">
              <w:rPr>
                <w:rFonts w:ascii="Times New Roman" w:hAnsi="Times New Roman"/>
                <w:sz w:val="20"/>
              </w:rPr>
              <w:t>Služba za školsku i adolescentnu medicinu</w:t>
            </w:r>
          </w:p>
          <w:p w:rsidR="00900932" w:rsidRPr="00754ED9" w:rsidRDefault="009A369E" w:rsidP="00900932">
            <w:pPr>
              <w:rPr>
                <w:rFonts w:ascii="Times New Roman" w:hAnsi="Times New Roman"/>
                <w:b/>
                <w:sz w:val="20"/>
                <w:lang w:val="sv-SE"/>
              </w:rPr>
            </w:pPr>
            <w:r w:rsidRPr="00754ED9">
              <w:rPr>
                <w:rFonts w:ascii="Times New Roman" w:hAnsi="Times New Roman"/>
                <w:b/>
                <w:sz w:val="20"/>
              </w:rPr>
              <w:t>Dubrava -</w:t>
            </w:r>
            <w:r w:rsidRPr="00754ED9">
              <w:rPr>
                <w:rFonts w:ascii="Times New Roman" w:hAnsi="Times New Roman"/>
                <w:b/>
                <w:sz w:val="20"/>
                <w:lang w:val="sv-SE"/>
              </w:rPr>
              <w:t>Aleja lipa 1H</w:t>
            </w:r>
          </w:p>
          <w:p w:rsidR="00900932" w:rsidRPr="00754ED9" w:rsidRDefault="00900932" w:rsidP="00900932">
            <w:pPr>
              <w:rPr>
                <w:rFonts w:ascii="Times New Roman" w:hAnsi="Times New Roman"/>
                <w:sz w:val="20"/>
                <w:lang w:val="sv-SE"/>
              </w:rPr>
            </w:pPr>
            <w:r w:rsidRPr="00754ED9">
              <w:rPr>
                <w:rFonts w:ascii="Times New Roman" w:hAnsi="Times New Roman"/>
                <w:sz w:val="20"/>
                <w:lang w:val="sv-SE"/>
              </w:rPr>
              <w:t xml:space="preserve"> tel. 2917</w:t>
            </w:r>
            <w:r w:rsidR="009A369E" w:rsidRPr="00754ED9">
              <w:rPr>
                <w:rFonts w:ascii="Times New Roman" w:hAnsi="Times New Roman"/>
                <w:sz w:val="20"/>
                <w:lang w:val="sv-SE"/>
              </w:rPr>
              <w:t>-</w:t>
            </w:r>
            <w:r w:rsidRPr="00754ED9">
              <w:rPr>
                <w:rFonts w:ascii="Times New Roman" w:hAnsi="Times New Roman"/>
                <w:sz w:val="20"/>
                <w:lang w:val="sv-SE"/>
              </w:rPr>
              <w:t xml:space="preserve">710  </w:t>
            </w:r>
            <w:r w:rsidRPr="00754ED9">
              <w:rPr>
                <w:rFonts w:ascii="Times New Roman" w:hAnsi="Times New Roman"/>
                <w:sz w:val="20"/>
                <w:lang w:val="sv-SE"/>
              </w:rPr>
              <w:tab/>
            </w:r>
          </w:p>
          <w:p w:rsidR="00900932" w:rsidRPr="00754ED9" w:rsidRDefault="000C4CC9" w:rsidP="00900932">
            <w:pPr>
              <w:rPr>
                <w:rFonts w:ascii="Times New Roman" w:hAnsi="Times New Roman"/>
                <w:sz w:val="20"/>
                <w:lang w:val="sv-SE"/>
              </w:rPr>
            </w:pPr>
            <w:r w:rsidRPr="00754ED9">
              <w:rPr>
                <w:rFonts w:ascii="Times New Roman" w:hAnsi="Times New Roman"/>
                <w:b/>
                <w:sz w:val="20"/>
                <w:lang w:val="sv-SE"/>
              </w:rPr>
              <w:t>Ivana Aušperger Majcen</w:t>
            </w:r>
            <w:r w:rsidR="009A369E" w:rsidRPr="00754ED9">
              <w:rPr>
                <w:rFonts w:ascii="Times New Roman" w:hAnsi="Times New Roman"/>
                <w:sz w:val="20"/>
                <w:lang w:val="sv-SE"/>
              </w:rPr>
              <w:t>, dr. med.</w:t>
            </w:r>
          </w:p>
          <w:p w:rsidR="00900932" w:rsidRPr="00754ED9" w:rsidRDefault="00900932" w:rsidP="00900932">
            <w:pPr>
              <w:rPr>
                <w:rFonts w:ascii="Times New Roman" w:hAnsi="Times New Roman"/>
                <w:sz w:val="20"/>
                <w:lang w:val="sv-SE"/>
              </w:rPr>
            </w:pPr>
          </w:p>
        </w:tc>
        <w:tc>
          <w:tcPr>
            <w:tcW w:w="2340" w:type="dxa"/>
            <w:tcBorders>
              <w:top w:val="single" w:sz="4" w:space="0" w:color="auto"/>
              <w:left w:val="single" w:sz="4" w:space="0" w:color="auto"/>
              <w:bottom w:val="single" w:sz="4" w:space="0" w:color="auto"/>
              <w:right w:val="single" w:sz="4" w:space="0" w:color="auto"/>
            </w:tcBorders>
          </w:tcPr>
          <w:p w:rsidR="00900932" w:rsidRPr="00754ED9" w:rsidRDefault="00900932" w:rsidP="00900932">
            <w:pPr>
              <w:jc w:val="both"/>
              <w:rPr>
                <w:rFonts w:ascii="Times New Roman" w:hAnsi="Times New Roman"/>
                <w:sz w:val="20"/>
                <w:lang w:val="sv-SE"/>
              </w:rPr>
            </w:pPr>
          </w:p>
          <w:p w:rsidR="00900932" w:rsidRPr="00754ED9" w:rsidRDefault="009A369E" w:rsidP="00900932">
            <w:pPr>
              <w:jc w:val="both"/>
              <w:rPr>
                <w:rFonts w:ascii="Times New Roman" w:hAnsi="Times New Roman"/>
                <w:sz w:val="20"/>
              </w:rPr>
            </w:pPr>
            <w:r w:rsidRPr="00754ED9">
              <w:rPr>
                <w:rFonts w:ascii="Times New Roman" w:hAnsi="Times New Roman"/>
                <w:sz w:val="20"/>
              </w:rPr>
              <w:t>parni             12</w:t>
            </w:r>
            <w:r w:rsidR="00FC4C2F">
              <w:rPr>
                <w:rFonts w:ascii="Times New Roman" w:hAnsi="Times New Roman"/>
                <w:sz w:val="20"/>
              </w:rPr>
              <w:t>.</w:t>
            </w:r>
            <w:r w:rsidRPr="00754ED9">
              <w:rPr>
                <w:rFonts w:ascii="Times New Roman" w:hAnsi="Times New Roman"/>
                <w:sz w:val="20"/>
              </w:rPr>
              <w:t>30</w:t>
            </w:r>
            <w:r w:rsidR="00900932" w:rsidRPr="00754ED9">
              <w:rPr>
                <w:rFonts w:ascii="Times New Roman" w:hAnsi="Times New Roman"/>
                <w:sz w:val="20"/>
              </w:rPr>
              <w:t>-1</w:t>
            </w:r>
            <w:r w:rsidR="00EB40CA" w:rsidRPr="00754ED9">
              <w:rPr>
                <w:rFonts w:ascii="Times New Roman" w:hAnsi="Times New Roman"/>
                <w:sz w:val="20"/>
              </w:rPr>
              <w:t>3</w:t>
            </w:r>
            <w:r w:rsidR="00FC4C2F">
              <w:rPr>
                <w:rFonts w:ascii="Times New Roman" w:hAnsi="Times New Roman"/>
                <w:sz w:val="20"/>
              </w:rPr>
              <w:t>.</w:t>
            </w:r>
            <w:r w:rsidR="00EB40CA" w:rsidRPr="00754ED9">
              <w:rPr>
                <w:rFonts w:ascii="Times New Roman" w:hAnsi="Times New Roman"/>
                <w:sz w:val="20"/>
              </w:rPr>
              <w:t>30</w:t>
            </w:r>
          </w:p>
          <w:p w:rsidR="00900932" w:rsidRDefault="009A369E" w:rsidP="00900932">
            <w:pPr>
              <w:jc w:val="both"/>
              <w:rPr>
                <w:rFonts w:ascii="Times New Roman" w:hAnsi="Times New Roman"/>
                <w:sz w:val="20"/>
              </w:rPr>
            </w:pPr>
            <w:r w:rsidRPr="00754ED9">
              <w:rPr>
                <w:rFonts w:ascii="Times New Roman" w:hAnsi="Times New Roman"/>
                <w:sz w:val="20"/>
              </w:rPr>
              <w:t xml:space="preserve">neparni         </w:t>
            </w:r>
            <w:r w:rsidR="00900932" w:rsidRPr="00754ED9">
              <w:rPr>
                <w:rFonts w:ascii="Times New Roman" w:hAnsi="Times New Roman"/>
                <w:sz w:val="20"/>
              </w:rPr>
              <w:t>18</w:t>
            </w:r>
            <w:r w:rsidR="00FC4C2F">
              <w:rPr>
                <w:rFonts w:ascii="Times New Roman" w:hAnsi="Times New Roman"/>
                <w:sz w:val="20"/>
              </w:rPr>
              <w:t>.</w:t>
            </w:r>
            <w:r w:rsidR="00900932" w:rsidRPr="00754ED9">
              <w:rPr>
                <w:rFonts w:ascii="Times New Roman" w:hAnsi="Times New Roman"/>
                <w:sz w:val="20"/>
              </w:rPr>
              <w:t>00-19</w:t>
            </w:r>
            <w:r w:rsidR="00FC4C2F">
              <w:rPr>
                <w:rFonts w:ascii="Times New Roman" w:hAnsi="Times New Roman"/>
                <w:sz w:val="20"/>
              </w:rPr>
              <w:t>.</w:t>
            </w:r>
            <w:r w:rsidR="00EB40CA" w:rsidRPr="00754ED9">
              <w:rPr>
                <w:rFonts w:ascii="Times New Roman" w:hAnsi="Times New Roman"/>
                <w:sz w:val="20"/>
              </w:rPr>
              <w:t>00</w:t>
            </w:r>
          </w:p>
          <w:p w:rsidR="00FC4C2F" w:rsidRDefault="00FC4C2F" w:rsidP="00900932">
            <w:pPr>
              <w:jc w:val="both"/>
              <w:rPr>
                <w:sz w:val="20"/>
                <w:u w:val="single"/>
              </w:rPr>
            </w:pPr>
          </w:p>
          <w:p w:rsidR="00306288" w:rsidRPr="00754ED9" w:rsidRDefault="00306288" w:rsidP="00900932">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74" w:history="1">
              <w:r w:rsidRPr="00754ED9">
                <w:rPr>
                  <w:rStyle w:val="Hyperlink"/>
                  <w:b/>
                  <w:bCs/>
                  <w:color w:val="auto"/>
                  <w:sz w:val="20"/>
                </w:rPr>
                <w:t>Terminko.hr</w:t>
              </w:r>
            </w:hyperlink>
          </w:p>
        </w:tc>
      </w:tr>
      <w:tr w:rsidR="00C94D0A" w:rsidRPr="00754ED9">
        <w:trPr>
          <w:trHeight w:val="2128"/>
        </w:trPr>
        <w:tc>
          <w:tcPr>
            <w:tcW w:w="9360" w:type="dxa"/>
            <w:gridSpan w:val="4"/>
            <w:tcBorders>
              <w:top w:val="single" w:sz="4" w:space="0" w:color="auto"/>
              <w:left w:val="single" w:sz="4" w:space="0" w:color="auto"/>
              <w:bottom w:val="single" w:sz="4" w:space="0" w:color="auto"/>
              <w:right w:val="single" w:sz="4" w:space="0" w:color="auto"/>
            </w:tcBorders>
          </w:tcPr>
          <w:p w:rsidR="00C94D0A" w:rsidRPr="00754ED9" w:rsidRDefault="00C94D0A" w:rsidP="00913D81">
            <w:pPr>
              <w:jc w:val="both"/>
              <w:rPr>
                <w:rFonts w:ascii="Times New Roman" w:hAnsi="Times New Roman"/>
                <w:sz w:val="18"/>
                <w:szCs w:val="18"/>
              </w:rPr>
            </w:pPr>
          </w:p>
          <w:p w:rsidR="00C94D0A" w:rsidRPr="00754ED9" w:rsidRDefault="00C94D0A" w:rsidP="000026C2">
            <w:pPr>
              <w:jc w:val="center"/>
              <w:rPr>
                <w:rFonts w:ascii="Times New Roman" w:hAnsi="Times New Roman"/>
                <w:b/>
                <w:sz w:val="20"/>
              </w:rPr>
            </w:pPr>
            <w:r w:rsidRPr="00754ED9">
              <w:rPr>
                <w:rFonts w:ascii="Times New Roman" w:hAnsi="Times New Roman"/>
                <w:b/>
                <w:sz w:val="20"/>
              </w:rPr>
              <w:t>Upisno područje OŠ Čučerje čine ulice:</w:t>
            </w:r>
          </w:p>
          <w:p w:rsidR="00F730DF" w:rsidRPr="00C437CE" w:rsidRDefault="00C437CE" w:rsidP="00E2187E">
            <w:pPr>
              <w:jc w:val="both"/>
              <w:rPr>
                <w:rFonts w:ascii="Times New Roman" w:hAnsi="Times New Roman"/>
                <w:sz w:val="20"/>
              </w:rPr>
            </w:pPr>
            <w:r w:rsidRPr="002F1363">
              <w:rPr>
                <w:rFonts w:ascii="Times New Roman" w:hAnsi="Times New Roman"/>
                <w:sz w:val="20"/>
              </w:rPr>
              <w:t>Baboščica, Bokanjščica, Božeki, Buhini, Cekovići, Čakanovec, Čopci, Čučerska cesta od broja 19 do kraja i od broja 28 do kraja, Čučerska cesta ogranak, Ćuki, Drenje, Dudaki, Goliš, Gornja Bokanjščica, Gradina, Hađuri, Hukmani, Ištvanići, Ivanovićev odvojak, Ivanovićeva ul., Jakopovići, Jalševečka cesta, Jezerčica, Kameščica, Keleminci, Kuntićev odvojak, Kuntićeve stube, Kuntići, Lazina od broja 1 do 241 i broj 256, Lepušići, Lipovec, Majpruzi, Malčići, Mali sruki, Ul. Marije Sniježne, Medvedski breg, Micudaji, Mihovci, Mihovci odvojak, Orešići, Pavlinščak, Pirinova ul., Plazišče, Prešci, Pričevlje, Prigorska ul., Pršaki, Pukleki, Selščak, Slanovečka cesta, Slanovečki odvojak, Ul. Sloge, Sruki, Srukov breg, Strancarići, Surepci I., Surepci II., Ul. sv. Barbare, Svetobarbarski odvojak, Šafrani, Šiprunec, Šuškovićev odvojak, Šuškovići, Talani Čučerski, Trstenik, Vinišče, Vrbina, Žuglići.</w:t>
            </w:r>
          </w:p>
        </w:tc>
      </w:tr>
      <w:tr w:rsidR="00900932" w:rsidRPr="00754ED9">
        <w:tc>
          <w:tcPr>
            <w:tcW w:w="360" w:type="dxa"/>
            <w:tcBorders>
              <w:top w:val="single" w:sz="4" w:space="0" w:color="auto"/>
              <w:left w:val="single" w:sz="4" w:space="0" w:color="auto"/>
              <w:bottom w:val="single" w:sz="4" w:space="0" w:color="auto"/>
              <w:right w:val="single" w:sz="4" w:space="0" w:color="auto"/>
            </w:tcBorders>
          </w:tcPr>
          <w:p w:rsidR="00900932" w:rsidRPr="00754ED9" w:rsidRDefault="00900932" w:rsidP="00900932">
            <w:pPr>
              <w:jc w:val="both"/>
              <w:rPr>
                <w:rFonts w:ascii="Times New Roman" w:hAnsi="Times New Roman"/>
                <w:sz w:val="18"/>
                <w:szCs w:val="18"/>
              </w:rPr>
            </w:pPr>
          </w:p>
          <w:p w:rsidR="00900932" w:rsidRPr="00754ED9" w:rsidRDefault="00900932" w:rsidP="00900932">
            <w:pPr>
              <w:jc w:val="both"/>
              <w:rPr>
                <w:rFonts w:ascii="Times New Roman" w:hAnsi="Times New Roman"/>
                <w:sz w:val="18"/>
                <w:szCs w:val="18"/>
              </w:rPr>
            </w:pPr>
            <w:r w:rsidRPr="00754ED9">
              <w:rPr>
                <w:rFonts w:ascii="Times New Roman" w:hAnsi="Times New Roman"/>
                <w:sz w:val="18"/>
                <w:szCs w:val="18"/>
              </w:rPr>
              <w:t>7.</w:t>
            </w:r>
          </w:p>
        </w:tc>
        <w:tc>
          <w:tcPr>
            <w:tcW w:w="2700" w:type="dxa"/>
            <w:tcBorders>
              <w:top w:val="single" w:sz="4" w:space="0" w:color="auto"/>
              <w:left w:val="single" w:sz="4" w:space="0" w:color="auto"/>
              <w:bottom w:val="single" w:sz="4" w:space="0" w:color="auto"/>
              <w:right w:val="single" w:sz="4" w:space="0" w:color="auto"/>
            </w:tcBorders>
          </w:tcPr>
          <w:p w:rsidR="00FC4C2F" w:rsidRDefault="00FC4C2F" w:rsidP="00900932">
            <w:pPr>
              <w:jc w:val="both"/>
              <w:rPr>
                <w:rFonts w:ascii="Times New Roman" w:hAnsi="Times New Roman"/>
                <w:b/>
                <w:sz w:val="20"/>
                <w:lang w:val="pt-BR"/>
              </w:rPr>
            </w:pPr>
          </w:p>
          <w:p w:rsidR="00FC4C2F" w:rsidRDefault="00FC4C2F" w:rsidP="00900932">
            <w:pPr>
              <w:jc w:val="both"/>
              <w:rPr>
                <w:rFonts w:ascii="Times New Roman" w:hAnsi="Times New Roman"/>
                <w:b/>
                <w:sz w:val="20"/>
                <w:lang w:val="pt-BR"/>
              </w:rPr>
            </w:pPr>
          </w:p>
          <w:p w:rsidR="00900932" w:rsidRPr="00754ED9" w:rsidRDefault="00900932" w:rsidP="00900932">
            <w:pPr>
              <w:jc w:val="both"/>
              <w:rPr>
                <w:rFonts w:ascii="Times New Roman" w:hAnsi="Times New Roman"/>
                <w:b/>
                <w:sz w:val="20"/>
                <w:lang w:val="pt-BR"/>
              </w:rPr>
            </w:pPr>
            <w:r w:rsidRPr="00754ED9">
              <w:rPr>
                <w:rFonts w:ascii="Times New Roman" w:hAnsi="Times New Roman"/>
                <w:b/>
                <w:sz w:val="20"/>
                <w:lang w:val="pt-BR"/>
              </w:rPr>
              <w:t>Vjenceslava Novaka</w:t>
            </w:r>
          </w:p>
          <w:p w:rsidR="00900932" w:rsidRPr="00754ED9" w:rsidRDefault="00900932" w:rsidP="00900932">
            <w:pPr>
              <w:jc w:val="both"/>
              <w:rPr>
                <w:rFonts w:ascii="Times New Roman" w:hAnsi="Times New Roman"/>
                <w:sz w:val="20"/>
                <w:lang w:val="pt-BR"/>
              </w:rPr>
            </w:pPr>
            <w:r w:rsidRPr="00754ED9">
              <w:rPr>
                <w:rFonts w:ascii="Times New Roman" w:hAnsi="Times New Roman"/>
                <w:sz w:val="20"/>
                <w:lang w:val="pt-BR"/>
              </w:rPr>
              <w:t xml:space="preserve">    Vile Velebite 15a,</w:t>
            </w:r>
          </w:p>
          <w:p w:rsidR="00900932" w:rsidRPr="00754ED9" w:rsidRDefault="00900932" w:rsidP="00900932">
            <w:pPr>
              <w:jc w:val="both"/>
              <w:rPr>
                <w:rFonts w:ascii="Times New Roman" w:hAnsi="Times New Roman"/>
                <w:sz w:val="20"/>
                <w:lang w:val="pt-BR"/>
              </w:rPr>
            </w:pPr>
            <w:r w:rsidRPr="00754ED9">
              <w:rPr>
                <w:rFonts w:ascii="Times New Roman" w:hAnsi="Times New Roman"/>
                <w:sz w:val="20"/>
                <w:lang w:val="pt-BR"/>
              </w:rPr>
              <w:t xml:space="preserve">       </w:t>
            </w:r>
            <w:r w:rsidRPr="00754ED9">
              <w:rPr>
                <w:rFonts w:ascii="Times New Roman" w:hAnsi="Times New Roman"/>
                <w:b/>
                <w:sz w:val="20"/>
              </w:rPr>
              <w:t>tel. 2853-800</w:t>
            </w:r>
          </w:p>
        </w:tc>
        <w:tc>
          <w:tcPr>
            <w:tcW w:w="3960" w:type="dxa"/>
            <w:tcBorders>
              <w:top w:val="single" w:sz="4" w:space="0" w:color="auto"/>
              <w:left w:val="single" w:sz="4" w:space="0" w:color="auto"/>
              <w:bottom w:val="single" w:sz="4" w:space="0" w:color="auto"/>
              <w:right w:val="single" w:sz="4" w:space="0" w:color="auto"/>
            </w:tcBorders>
          </w:tcPr>
          <w:p w:rsidR="00FC4C2F" w:rsidRDefault="00FC4C2F" w:rsidP="00900932">
            <w:pPr>
              <w:rPr>
                <w:rFonts w:ascii="Times New Roman" w:hAnsi="Times New Roman"/>
                <w:sz w:val="20"/>
              </w:rPr>
            </w:pPr>
          </w:p>
          <w:p w:rsidR="00900932" w:rsidRPr="00754ED9" w:rsidRDefault="00900932" w:rsidP="00900932">
            <w:pPr>
              <w:rPr>
                <w:rFonts w:ascii="Times New Roman" w:hAnsi="Times New Roman"/>
                <w:sz w:val="20"/>
              </w:rPr>
            </w:pPr>
            <w:r w:rsidRPr="00754ED9">
              <w:rPr>
                <w:rFonts w:ascii="Times New Roman" w:hAnsi="Times New Roman"/>
                <w:sz w:val="20"/>
              </w:rPr>
              <w:t>Služba za školsku i adolescentnu medicinu</w:t>
            </w:r>
          </w:p>
          <w:p w:rsidR="00900932" w:rsidRPr="00754ED9" w:rsidRDefault="002A5DB5" w:rsidP="00900932">
            <w:pPr>
              <w:rPr>
                <w:rFonts w:ascii="Times New Roman" w:hAnsi="Times New Roman"/>
                <w:b/>
                <w:sz w:val="20"/>
                <w:lang w:val="sv-SE"/>
              </w:rPr>
            </w:pPr>
            <w:r w:rsidRPr="00754ED9">
              <w:rPr>
                <w:rFonts w:ascii="Times New Roman" w:hAnsi="Times New Roman"/>
                <w:b/>
                <w:sz w:val="20"/>
              </w:rPr>
              <w:t>Dubrava-</w:t>
            </w:r>
            <w:r w:rsidRPr="00754ED9">
              <w:rPr>
                <w:rFonts w:ascii="Times New Roman" w:hAnsi="Times New Roman"/>
                <w:b/>
                <w:sz w:val="20"/>
                <w:lang w:val="sv-SE"/>
              </w:rPr>
              <w:t>Aleja lipa 1H</w:t>
            </w:r>
          </w:p>
          <w:p w:rsidR="00900932" w:rsidRPr="00754ED9" w:rsidRDefault="00900932" w:rsidP="00900932">
            <w:pPr>
              <w:rPr>
                <w:rFonts w:ascii="Times New Roman" w:hAnsi="Times New Roman"/>
                <w:sz w:val="20"/>
                <w:lang w:val="sv-SE"/>
              </w:rPr>
            </w:pPr>
            <w:r w:rsidRPr="00754ED9">
              <w:rPr>
                <w:rFonts w:ascii="Times New Roman" w:hAnsi="Times New Roman"/>
                <w:sz w:val="20"/>
                <w:lang w:val="sv-SE"/>
              </w:rPr>
              <w:t xml:space="preserve"> tel. 2917</w:t>
            </w:r>
            <w:r w:rsidR="002A5DB5" w:rsidRPr="00754ED9">
              <w:rPr>
                <w:rFonts w:ascii="Times New Roman" w:hAnsi="Times New Roman"/>
                <w:sz w:val="20"/>
                <w:lang w:val="sv-SE"/>
              </w:rPr>
              <w:t>-</w:t>
            </w:r>
            <w:r w:rsidRPr="00754ED9">
              <w:rPr>
                <w:rFonts w:ascii="Times New Roman" w:hAnsi="Times New Roman"/>
                <w:sz w:val="20"/>
                <w:lang w:val="sv-SE"/>
              </w:rPr>
              <w:t xml:space="preserve">710  </w:t>
            </w:r>
            <w:r w:rsidRPr="00754ED9">
              <w:rPr>
                <w:rFonts w:ascii="Times New Roman" w:hAnsi="Times New Roman"/>
                <w:sz w:val="20"/>
                <w:lang w:val="sv-SE"/>
              </w:rPr>
              <w:tab/>
            </w:r>
          </w:p>
          <w:p w:rsidR="00900932" w:rsidRPr="00754ED9" w:rsidRDefault="000C4CC9" w:rsidP="00900932">
            <w:pPr>
              <w:rPr>
                <w:rFonts w:ascii="Times New Roman" w:hAnsi="Times New Roman"/>
                <w:sz w:val="20"/>
                <w:lang w:val="sv-SE"/>
              </w:rPr>
            </w:pPr>
            <w:r w:rsidRPr="00754ED9">
              <w:rPr>
                <w:rFonts w:ascii="Times New Roman" w:hAnsi="Times New Roman"/>
                <w:b/>
                <w:sz w:val="20"/>
                <w:lang w:val="sv-SE"/>
              </w:rPr>
              <w:t>Ivana Aušperger Majcen</w:t>
            </w:r>
            <w:r w:rsidR="002A5DB5" w:rsidRPr="00754ED9">
              <w:rPr>
                <w:rFonts w:ascii="Times New Roman" w:hAnsi="Times New Roman"/>
                <w:sz w:val="20"/>
                <w:lang w:val="sv-SE"/>
              </w:rPr>
              <w:t>, dr. med.</w:t>
            </w:r>
          </w:p>
        </w:tc>
        <w:tc>
          <w:tcPr>
            <w:tcW w:w="2340" w:type="dxa"/>
            <w:tcBorders>
              <w:top w:val="single" w:sz="4" w:space="0" w:color="auto"/>
              <w:left w:val="single" w:sz="4" w:space="0" w:color="auto"/>
              <w:bottom w:val="single" w:sz="4" w:space="0" w:color="auto"/>
              <w:right w:val="single" w:sz="4" w:space="0" w:color="auto"/>
            </w:tcBorders>
          </w:tcPr>
          <w:p w:rsidR="00900932" w:rsidRPr="00754ED9" w:rsidRDefault="002A5DB5" w:rsidP="00900932">
            <w:pPr>
              <w:jc w:val="both"/>
              <w:rPr>
                <w:rFonts w:ascii="Times New Roman" w:hAnsi="Times New Roman"/>
                <w:sz w:val="20"/>
              </w:rPr>
            </w:pPr>
            <w:r w:rsidRPr="00754ED9">
              <w:rPr>
                <w:rFonts w:ascii="Times New Roman" w:hAnsi="Times New Roman"/>
                <w:sz w:val="20"/>
              </w:rPr>
              <w:t>parni             12</w:t>
            </w:r>
            <w:r w:rsidR="00FC4C2F">
              <w:rPr>
                <w:rFonts w:ascii="Times New Roman" w:hAnsi="Times New Roman"/>
                <w:sz w:val="20"/>
              </w:rPr>
              <w:t>.</w:t>
            </w:r>
            <w:r w:rsidRPr="00754ED9">
              <w:rPr>
                <w:rFonts w:ascii="Times New Roman" w:hAnsi="Times New Roman"/>
                <w:sz w:val="20"/>
              </w:rPr>
              <w:t>30</w:t>
            </w:r>
            <w:r w:rsidR="00900932" w:rsidRPr="00754ED9">
              <w:rPr>
                <w:rFonts w:ascii="Times New Roman" w:hAnsi="Times New Roman"/>
                <w:sz w:val="20"/>
              </w:rPr>
              <w:t>-</w:t>
            </w:r>
            <w:r w:rsidR="00EB40CA" w:rsidRPr="00754ED9">
              <w:rPr>
                <w:rFonts w:ascii="Times New Roman" w:hAnsi="Times New Roman"/>
                <w:sz w:val="20"/>
              </w:rPr>
              <w:t>13</w:t>
            </w:r>
            <w:r w:rsidR="00FC4C2F">
              <w:rPr>
                <w:rFonts w:ascii="Times New Roman" w:hAnsi="Times New Roman"/>
                <w:sz w:val="20"/>
              </w:rPr>
              <w:t>.</w:t>
            </w:r>
            <w:r w:rsidR="00EB40CA" w:rsidRPr="00754ED9">
              <w:rPr>
                <w:rFonts w:ascii="Times New Roman" w:hAnsi="Times New Roman"/>
                <w:sz w:val="20"/>
              </w:rPr>
              <w:t>30</w:t>
            </w:r>
          </w:p>
          <w:p w:rsidR="00900932" w:rsidRDefault="00900932" w:rsidP="00900932">
            <w:pPr>
              <w:jc w:val="both"/>
              <w:rPr>
                <w:rFonts w:ascii="Times New Roman" w:hAnsi="Times New Roman"/>
                <w:sz w:val="20"/>
              </w:rPr>
            </w:pPr>
            <w:r w:rsidRPr="00754ED9">
              <w:rPr>
                <w:rFonts w:ascii="Times New Roman" w:hAnsi="Times New Roman"/>
                <w:sz w:val="20"/>
              </w:rPr>
              <w:t xml:space="preserve">neparni      </w:t>
            </w:r>
            <w:r w:rsidR="002A5DB5" w:rsidRPr="00754ED9">
              <w:rPr>
                <w:rFonts w:ascii="Times New Roman" w:hAnsi="Times New Roman"/>
                <w:sz w:val="20"/>
              </w:rPr>
              <w:t xml:space="preserve">   </w:t>
            </w:r>
            <w:r w:rsidRPr="00754ED9">
              <w:rPr>
                <w:rFonts w:ascii="Times New Roman" w:hAnsi="Times New Roman"/>
                <w:sz w:val="20"/>
              </w:rPr>
              <w:t>18</w:t>
            </w:r>
            <w:r w:rsidR="00FC4C2F">
              <w:rPr>
                <w:rFonts w:ascii="Times New Roman" w:hAnsi="Times New Roman"/>
                <w:sz w:val="20"/>
              </w:rPr>
              <w:t>.</w:t>
            </w:r>
            <w:r w:rsidRPr="00754ED9">
              <w:rPr>
                <w:rFonts w:ascii="Times New Roman" w:hAnsi="Times New Roman"/>
                <w:sz w:val="20"/>
              </w:rPr>
              <w:t>00-19</w:t>
            </w:r>
            <w:r w:rsidR="00FC4C2F">
              <w:rPr>
                <w:rFonts w:ascii="Times New Roman" w:hAnsi="Times New Roman"/>
                <w:sz w:val="20"/>
              </w:rPr>
              <w:t>.</w:t>
            </w:r>
            <w:r w:rsidR="00EB40CA" w:rsidRPr="00754ED9">
              <w:rPr>
                <w:rFonts w:ascii="Times New Roman" w:hAnsi="Times New Roman"/>
                <w:sz w:val="20"/>
              </w:rPr>
              <w:t>00</w:t>
            </w:r>
          </w:p>
          <w:p w:rsidR="00FC4C2F" w:rsidRDefault="00FC4C2F" w:rsidP="00900932">
            <w:pPr>
              <w:jc w:val="both"/>
              <w:rPr>
                <w:sz w:val="20"/>
                <w:u w:val="single"/>
              </w:rPr>
            </w:pPr>
          </w:p>
          <w:p w:rsidR="00306288" w:rsidRPr="00754ED9" w:rsidRDefault="00306288" w:rsidP="00900932">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75" w:history="1">
              <w:r w:rsidRPr="00754ED9">
                <w:rPr>
                  <w:rStyle w:val="Hyperlink"/>
                  <w:b/>
                  <w:bCs/>
                  <w:color w:val="auto"/>
                  <w:sz w:val="20"/>
                </w:rPr>
                <w:t>Terminko.hr</w:t>
              </w:r>
            </w:hyperlink>
          </w:p>
        </w:tc>
      </w:tr>
      <w:tr w:rsidR="00C94D0A" w:rsidRPr="00754ED9">
        <w:tc>
          <w:tcPr>
            <w:tcW w:w="9360" w:type="dxa"/>
            <w:gridSpan w:val="4"/>
            <w:tcBorders>
              <w:top w:val="single" w:sz="4" w:space="0" w:color="auto"/>
              <w:left w:val="single" w:sz="4" w:space="0" w:color="auto"/>
              <w:bottom w:val="single" w:sz="4" w:space="0" w:color="auto"/>
              <w:right w:val="single" w:sz="4" w:space="0" w:color="auto"/>
            </w:tcBorders>
          </w:tcPr>
          <w:p w:rsidR="00C94D0A" w:rsidRPr="00754ED9" w:rsidRDefault="00C94D0A" w:rsidP="001E671F">
            <w:pPr>
              <w:rPr>
                <w:rFonts w:ascii="Times New Roman" w:hAnsi="Times New Roman"/>
                <w:b/>
                <w:sz w:val="20"/>
              </w:rPr>
            </w:pPr>
          </w:p>
          <w:p w:rsidR="00C94D0A" w:rsidRPr="00754ED9" w:rsidRDefault="00C94D0A" w:rsidP="000026C2">
            <w:pPr>
              <w:jc w:val="center"/>
              <w:rPr>
                <w:rFonts w:ascii="Times New Roman" w:hAnsi="Times New Roman"/>
                <w:b/>
                <w:sz w:val="20"/>
              </w:rPr>
            </w:pPr>
            <w:r w:rsidRPr="00754ED9">
              <w:rPr>
                <w:rFonts w:ascii="Times New Roman" w:hAnsi="Times New Roman"/>
                <w:b/>
                <w:sz w:val="20"/>
              </w:rPr>
              <w:t>Upisno područje OŠ Vjenceslava Novaka čine ulice:</w:t>
            </w:r>
          </w:p>
          <w:p w:rsidR="00FC4C2F" w:rsidRDefault="00FC4C2F" w:rsidP="00E2187E">
            <w:pPr>
              <w:jc w:val="both"/>
              <w:rPr>
                <w:rFonts w:ascii="Times New Roman" w:hAnsi="Times New Roman"/>
                <w:sz w:val="20"/>
              </w:rPr>
            </w:pPr>
          </w:p>
          <w:p w:rsidR="00FF44E8" w:rsidRDefault="00C437CE" w:rsidP="00E2187E">
            <w:pPr>
              <w:jc w:val="both"/>
              <w:rPr>
                <w:rFonts w:ascii="Times New Roman" w:hAnsi="Times New Roman"/>
                <w:sz w:val="20"/>
              </w:rPr>
            </w:pPr>
            <w:r w:rsidRPr="002F1363">
              <w:rPr>
                <w:rFonts w:ascii="Times New Roman" w:hAnsi="Times New Roman"/>
                <w:sz w:val="20"/>
              </w:rPr>
              <w:t>Dubrava od broja 137 do 177, Dankovečka ul. od broja 2 do kraja, Ul. Milovana Gavazzija, Klin od broja 1 do kraja, Koledinečka ul., Kopanička ul., Kravarska ul., I. Laz, II. Laz, III. Laz, Ločilnička ul., Lovrakova ul., Ul. Zvonimira Ljevakovića, Međašna ul., Međašni odvojak, Novoselska cesta od broja 19 do kraja i od broja 32 do kraja, Novoselski odvojak VI. broj 1, Novoselski odvojak VII. od broja 42 do 44, Novoselski odvojak X. od broja 1 do 3, Novoselski odvojak XI., Novoselski odvojak XII., Novoselski odvojak XIII., Ul. Gjure Prejca, Ul. Vile Velebita, Ul. Vinka Žganeca.</w:t>
            </w:r>
          </w:p>
          <w:p w:rsidR="00FC4C2F" w:rsidRPr="00C437CE" w:rsidRDefault="00FC4C2F" w:rsidP="00E2187E">
            <w:pPr>
              <w:jc w:val="both"/>
              <w:rPr>
                <w:rFonts w:ascii="Times New Roman" w:hAnsi="Times New Roman"/>
                <w:sz w:val="20"/>
              </w:rPr>
            </w:pPr>
          </w:p>
        </w:tc>
      </w:tr>
      <w:tr w:rsidR="00C94D0A" w:rsidRPr="00754ED9">
        <w:trPr>
          <w:trHeight w:val="1020"/>
        </w:trPr>
        <w:tc>
          <w:tcPr>
            <w:tcW w:w="360" w:type="dxa"/>
            <w:tcBorders>
              <w:top w:val="single" w:sz="4" w:space="0" w:color="auto"/>
              <w:left w:val="single" w:sz="4" w:space="0" w:color="auto"/>
              <w:bottom w:val="single" w:sz="4" w:space="0" w:color="auto"/>
              <w:right w:val="single" w:sz="4" w:space="0" w:color="auto"/>
            </w:tcBorders>
          </w:tcPr>
          <w:p w:rsidR="00C94D0A" w:rsidRPr="00754ED9" w:rsidRDefault="00C94D0A" w:rsidP="00913D81">
            <w:pPr>
              <w:jc w:val="both"/>
              <w:rPr>
                <w:rFonts w:ascii="Times New Roman" w:hAnsi="Times New Roman"/>
                <w:sz w:val="18"/>
                <w:szCs w:val="18"/>
              </w:rPr>
            </w:pPr>
          </w:p>
          <w:p w:rsidR="00C94D0A" w:rsidRPr="00754ED9" w:rsidRDefault="00C94D0A" w:rsidP="00913D81">
            <w:pPr>
              <w:jc w:val="both"/>
              <w:rPr>
                <w:rFonts w:ascii="Times New Roman" w:hAnsi="Times New Roman"/>
                <w:sz w:val="18"/>
                <w:szCs w:val="18"/>
              </w:rPr>
            </w:pPr>
            <w:r w:rsidRPr="00754ED9">
              <w:rPr>
                <w:rFonts w:ascii="Times New Roman" w:hAnsi="Times New Roman"/>
                <w:sz w:val="18"/>
                <w:szCs w:val="18"/>
              </w:rPr>
              <w:t>8.</w:t>
            </w:r>
          </w:p>
          <w:p w:rsidR="00C94D0A" w:rsidRPr="00754ED9" w:rsidRDefault="00C94D0A" w:rsidP="00913D81">
            <w:pPr>
              <w:rPr>
                <w:rFonts w:ascii="Times New Roman" w:hAnsi="Times New Roman"/>
                <w:sz w:val="18"/>
                <w:szCs w:val="18"/>
              </w:rPr>
            </w:pPr>
          </w:p>
          <w:p w:rsidR="00C94D0A" w:rsidRPr="00754ED9" w:rsidRDefault="00C94D0A" w:rsidP="00913D81">
            <w:pPr>
              <w:rPr>
                <w:rFonts w:ascii="Times New Roman" w:hAnsi="Times New Roman"/>
                <w:sz w:val="18"/>
                <w:szCs w:val="18"/>
              </w:rPr>
            </w:pPr>
          </w:p>
          <w:p w:rsidR="00C94D0A" w:rsidRPr="00754ED9" w:rsidRDefault="00C94D0A" w:rsidP="00913D81">
            <w:pPr>
              <w:rPr>
                <w:rFonts w:ascii="Times New Roman" w:hAnsi="Times New Roman"/>
                <w:sz w:val="18"/>
                <w:szCs w:val="18"/>
              </w:rPr>
            </w:pPr>
          </w:p>
        </w:tc>
        <w:tc>
          <w:tcPr>
            <w:tcW w:w="2700" w:type="dxa"/>
            <w:tcBorders>
              <w:top w:val="single" w:sz="4" w:space="0" w:color="auto"/>
              <w:left w:val="single" w:sz="4" w:space="0" w:color="auto"/>
              <w:bottom w:val="single" w:sz="4" w:space="0" w:color="auto"/>
              <w:right w:val="single" w:sz="4" w:space="0" w:color="auto"/>
            </w:tcBorders>
          </w:tcPr>
          <w:p w:rsidR="00FC4C2F" w:rsidRDefault="00FC4C2F" w:rsidP="0035555B">
            <w:pPr>
              <w:jc w:val="both"/>
              <w:rPr>
                <w:rFonts w:ascii="Times New Roman" w:hAnsi="Times New Roman"/>
                <w:b/>
                <w:sz w:val="20"/>
                <w:lang w:val="de-DE"/>
              </w:rPr>
            </w:pPr>
          </w:p>
          <w:p w:rsidR="00FC4C2F" w:rsidRDefault="00FC4C2F" w:rsidP="0035555B">
            <w:pPr>
              <w:jc w:val="both"/>
              <w:rPr>
                <w:rFonts w:ascii="Times New Roman" w:hAnsi="Times New Roman"/>
                <w:b/>
                <w:sz w:val="20"/>
                <w:lang w:val="de-DE"/>
              </w:rPr>
            </w:pPr>
          </w:p>
          <w:p w:rsidR="00C94D0A" w:rsidRPr="00754ED9" w:rsidRDefault="00C94D0A" w:rsidP="0035555B">
            <w:pPr>
              <w:jc w:val="both"/>
              <w:rPr>
                <w:rFonts w:ascii="Times New Roman" w:hAnsi="Times New Roman"/>
                <w:b/>
                <w:sz w:val="20"/>
                <w:lang w:val="de-DE"/>
              </w:rPr>
            </w:pPr>
            <w:r w:rsidRPr="00754ED9">
              <w:rPr>
                <w:rFonts w:ascii="Times New Roman" w:hAnsi="Times New Roman"/>
                <w:b/>
                <w:sz w:val="20"/>
                <w:lang w:val="de-DE"/>
              </w:rPr>
              <w:t>Antun Branka Šimića</w:t>
            </w:r>
          </w:p>
          <w:p w:rsidR="00C94D0A" w:rsidRPr="00754ED9" w:rsidRDefault="005A7472" w:rsidP="0035555B">
            <w:pPr>
              <w:jc w:val="both"/>
              <w:rPr>
                <w:rFonts w:ascii="Times New Roman" w:hAnsi="Times New Roman"/>
                <w:sz w:val="20"/>
                <w:lang w:val="de-DE"/>
              </w:rPr>
            </w:pPr>
            <w:r w:rsidRPr="00754ED9">
              <w:rPr>
                <w:rFonts w:ascii="Times New Roman" w:hAnsi="Times New Roman"/>
                <w:sz w:val="20"/>
                <w:lang w:val="de-DE"/>
              </w:rPr>
              <w:t xml:space="preserve">        </w:t>
            </w:r>
            <w:r w:rsidR="00F3705B" w:rsidRPr="00754ED9">
              <w:rPr>
                <w:rFonts w:ascii="Times New Roman" w:hAnsi="Times New Roman"/>
                <w:sz w:val="20"/>
                <w:lang w:val="de-DE"/>
              </w:rPr>
              <w:t>Krotovica 15</w:t>
            </w:r>
            <w:r w:rsidRPr="00754ED9">
              <w:rPr>
                <w:rFonts w:ascii="Times New Roman" w:hAnsi="Times New Roman"/>
                <w:sz w:val="20"/>
                <w:lang w:val="de-DE"/>
              </w:rPr>
              <w:t>,</w:t>
            </w:r>
          </w:p>
          <w:p w:rsidR="00C94D0A" w:rsidRPr="00754ED9" w:rsidRDefault="00C94D0A" w:rsidP="0035555B">
            <w:pPr>
              <w:jc w:val="both"/>
              <w:rPr>
                <w:rFonts w:ascii="Times New Roman" w:hAnsi="Times New Roman"/>
                <w:b/>
                <w:sz w:val="20"/>
                <w:lang w:val="de-DE"/>
              </w:rPr>
            </w:pPr>
            <w:r w:rsidRPr="00754ED9">
              <w:rPr>
                <w:rFonts w:ascii="Times New Roman" w:hAnsi="Times New Roman"/>
                <w:b/>
                <w:sz w:val="20"/>
                <w:lang w:val="de-DE"/>
              </w:rPr>
              <w:t xml:space="preserve">        tel. 2864-000</w:t>
            </w:r>
          </w:p>
        </w:tc>
        <w:tc>
          <w:tcPr>
            <w:tcW w:w="3960" w:type="dxa"/>
            <w:tcBorders>
              <w:top w:val="single" w:sz="4" w:space="0" w:color="auto"/>
              <w:left w:val="single" w:sz="4" w:space="0" w:color="auto"/>
              <w:bottom w:val="single" w:sz="4" w:space="0" w:color="auto"/>
              <w:right w:val="single" w:sz="4" w:space="0" w:color="auto"/>
            </w:tcBorders>
          </w:tcPr>
          <w:p w:rsidR="00FC4C2F" w:rsidRDefault="00FC4C2F" w:rsidP="00D83F9B">
            <w:pPr>
              <w:rPr>
                <w:rFonts w:ascii="Times New Roman" w:hAnsi="Times New Roman"/>
                <w:sz w:val="20"/>
              </w:rPr>
            </w:pPr>
          </w:p>
          <w:p w:rsidR="00C94D0A" w:rsidRPr="00754ED9" w:rsidRDefault="00C94D0A" w:rsidP="00D83F9B">
            <w:pPr>
              <w:rPr>
                <w:rFonts w:ascii="Times New Roman" w:hAnsi="Times New Roman"/>
                <w:sz w:val="20"/>
              </w:rPr>
            </w:pPr>
            <w:r w:rsidRPr="00754ED9">
              <w:rPr>
                <w:rFonts w:ascii="Times New Roman" w:hAnsi="Times New Roman"/>
                <w:sz w:val="20"/>
              </w:rPr>
              <w:t>Služba za školsku i adolescentnu medicinu</w:t>
            </w:r>
          </w:p>
          <w:p w:rsidR="00C94D0A" w:rsidRPr="00754ED9" w:rsidRDefault="00E96CC8" w:rsidP="00D83F9B">
            <w:pPr>
              <w:rPr>
                <w:rFonts w:ascii="Times New Roman" w:hAnsi="Times New Roman"/>
                <w:b/>
                <w:sz w:val="20"/>
                <w:lang w:val="sv-SE"/>
              </w:rPr>
            </w:pPr>
            <w:r w:rsidRPr="00754ED9">
              <w:rPr>
                <w:rFonts w:ascii="Times New Roman" w:hAnsi="Times New Roman"/>
                <w:b/>
                <w:sz w:val="20"/>
              </w:rPr>
              <w:t>Dubrava-</w:t>
            </w:r>
            <w:r w:rsidR="00C94D0A" w:rsidRPr="00754ED9">
              <w:rPr>
                <w:rFonts w:ascii="Times New Roman" w:hAnsi="Times New Roman"/>
                <w:b/>
                <w:sz w:val="20"/>
                <w:lang w:val="sv-SE"/>
              </w:rPr>
              <w:t>Aleja lipa 1</w:t>
            </w:r>
            <w:r w:rsidRPr="00754ED9">
              <w:rPr>
                <w:rFonts w:ascii="Times New Roman" w:hAnsi="Times New Roman"/>
                <w:b/>
                <w:sz w:val="20"/>
                <w:lang w:val="sv-SE"/>
              </w:rPr>
              <w:t>H</w:t>
            </w:r>
          </w:p>
          <w:p w:rsidR="00C94D0A" w:rsidRPr="00754ED9" w:rsidRDefault="00E96CC8" w:rsidP="00D83F9B">
            <w:pPr>
              <w:tabs>
                <w:tab w:val="left" w:pos="2430"/>
              </w:tabs>
              <w:rPr>
                <w:rFonts w:ascii="Times New Roman" w:hAnsi="Times New Roman"/>
                <w:b/>
                <w:sz w:val="20"/>
                <w:lang w:val="sv-SE"/>
              </w:rPr>
            </w:pPr>
            <w:r w:rsidRPr="00754ED9">
              <w:rPr>
                <w:rFonts w:ascii="Times New Roman" w:hAnsi="Times New Roman"/>
                <w:sz w:val="20"/>
                <w:lang w:val="sv-SE"/>
              </w:rPr>
              <w:t xml:space="preserve"> tel. 2917-</w:t>
            </w:r>
            <w:r w:rsidR="00C94D0A" w:rsidRPr="00754ED9">
              <w:rPr>
                <w:rFonts w:ascii="Times New Roman" w:hAnsi="Times New Roman"/>
                <w:sz w:val="20"/>
                <w:lang w:val="sv-SE"/>
              </w:rPr>
              <w:t>71</w:t>
            </w:r>
            <w:r w:rsidR="00E243A0" w:rsidRPr="00754ED9">
              <w:rPr>
                <w:rFonts w:ascii="Times New Roman" w:hAnsi="Times New Roman"/>
                <w:sz w:val="20"/>
                <w:lang w:val="sv-SE"/>
              </w:rPr>
              <w:t>0</w:t>
            </w:r>
            <w:r w:rsidR="00C94D0A" w:rsidRPr="00754ED9">
              <w:rPr>
                <w:rFonts w:ascii="Times New Roman" w:hAnsi="Times New Roman"/>
                <w:sz w:val="20"/>
                <w:lang w:val="sv-SE"/>
              </w:rPr>
              <w:t xml:space="preserve">  </w:t>
            </w:r>
            <w:r w:rsidR="00C94D0A" w:rsidRPr="00754ED9">
              <w:rPr>
                <w:rFonts w:ascii="Times New Roman" w:hAnsi="Times New Roman"/>
                <w:sz w:val="20"/>
                <w:lang w:val="sv-SE"/>
              </w:rPr>
              <w:tab/>
            </w:r>
            <w:r w:rsidR="00C94D0A" w:rsidRPr="00754ED9">
              <w:rPr>
                <w:rFonts w:ascii="Times New Roman" w:hAnsi="Times New Roman"/>
                <w:b/>
                <w:sz w:val="20"/>
                <w:lang w:val="sv-SE"/>
              </w:rPr>
              <w:tab/>
            </w:r>
          </w:p>
          <w:p w:rsidR="00C94D0A" w:rsidRPr="00754ED9" w:rsidRDefault="00652D24" w:rsidP="00913D81">
            <w:pPr>
              <w:rPr>
                <w:rFonts w:ascii="Times New Roman" w:hAnsi="Times New Roman"/>
                <w:sz w:val="20"/>
                <w:lang w:val="sv-SE"/>
              </w:rPr>
            </w:pPr>
            <w:r>
              <w:rPr>
                <w:rFonts w:ascii="Times New Roman" w:hAnsi="Times New Roman"/>
                <w:b/>
                <w:sz w:val="20"/>
                <w:lang w:val="sv-SE"/>
              </w:rPr>
              <w:t>Klara Savić</w:t>
            </w:r>
            <w:r w:rsidR="00C94D0A" w:rsidRPr="00754ED9">
              <w:rPr>
                <w:rFonts w:ascii="Times New Roman" w:hAnsi="Times New Roman"/>
                <w:sz w:val="20"/>
                <w:lang w:val="sv-SE"/>
              </w:rPr>
              <w:t>, dr. med.,</w:t>
            </w:r>
          </w:p>
          <w:p w:rsidR="00C94D0A" w:rsidRPr="00754ED9" w:rsidRDefault="00C94D0A" w:rsidP="00913D81">
            <w:pPr>
              <w:rPr>
                <w:rFonts w:ascii="Times New Roman" w:hAnsi="Times New Roman"/>
                <w:sz w:val="20"/>
                <w:lang w:val="sv-SE"/>
              </w:rPr>
            </w:pPr>
          </w:p>
        </w:tc>
        <w:tc>
          <w:tcPr>
            <w:tcW w:w="2340" w:type="dxa"/>
            <w:tcBorders>
              <w:top w:val="single" w:sz="4" w:space="0" w:color="auto"/>
              <w:left w:val="single" w:sz="4" w:space="0" w:color="auto"/>
              <w:bottom w:val="single" w:sz="4" w:space="0" w:color="auto"/>
              <w:right w:val="single" w:sz="4" w:space="0" w:color="auto"/>
            </w:tcBorders>
          </w:tcPr>
          <w:p w:rsidR="00E96CC8" w:rsidRPr="00754ED9" w:rsidRDefault="00E96CC8" w:rsidP="007F192A">
            <w:pPr>
              <w:jc w:val="both"/>
              <w:rPr>
                <w:rFonts w:ascii="Times New Roman" w:hAnsi="Times New Roman"/>
                <w:sz w:val="20"/>
              </w:rPr>
            </w:pPr>
          </w:p>
          <w:p w:rsidR="007F192A" w:rsidRPr="00754ED9" w:rsidRDefault="00E96CC8" w:rsidP="007F192A">
            <w:pPr>
              <w:jc w:val="both"/>
              <w:rPr>
                <w:rFonts w:ascii="Times New Roman" w:hAnsi="Times New Roman"/>
                <w:sz w:val="20"/>
              </w:rPr>
            </w:pPr>
            <w:r w:rsidRPr="00754ED9">
              <w:rPr>
                <w:rFonts w:ascii="Times New Roman" w:hAnsi="Times New Roman"/>
                <w:sz w:val="20"/>
              </w:rPr>
              <w:t xml:space="preserve">parni             </w:t>
            </w:r>
            <w:r w:rsidR="007F192A" w:rsidRPr="00754ED9">
              <w:rPr>
                <w:rFonts w:ascii="Times New Roman" w:hAnsi="Times New Roman"/>
                <w:sz w:val="20"/>
              </w:rPr>
              <w:t>18</w:t>
            </w:r>
            <w:r w:rsidR="00FC4C2F">
              <w:rPr>
                <w:rFonts w:ascii="Times New Roman" w:hAnsi="Times New Roman"/>
                <w:sz w:val="20"/>
              </w:rPr>
              <w:t>.</w:t>
            </w:r>
            <w:r w:rsidR="007F192A" w:rsidRPr="00754ED9">
              <w:rPr>
                <w:rFonts w:ascii="Times New Roman" w:hAnsi="Times New Roman"/>
                <w:sz w:val="20"/>
              </w:rPr>
              <w:t>30</w:t>
            </w:r>
            <w:r w:rsidR="00FC4C2F">
              <w:rPr>
                <w:rFonts w:ascii="Times New Roman" w:hAnsi="Times New Roman"/>
                <w:sz w:val="20"/>
              </w:rPr>
              <w:t xml:space="preserve"> </w:t>
            </w:r>
            <w:r w:rsidRPr="00754ED9">
              <w:rPr>
                <w:rFonts w:ascii="Times New Roman" w:hAnsi="Times New Roman"/>
                <w:sz w:val="20"/>
              </w:rPr>
              <w:t>-</w:t>
            </w:r>
            <w:r w:rsidR="007F192A" w:rsidRPr="00754ED9">
              <w:rPr>
                <w:rFonts w:ascii="Times New Roman" w:hAnsi="Times New Roman"/>
                <w:sz w:val="20"/>
              </w:rPr>
              <w:t>19</w:t>
            </w:r>
            <w:r w:rsidR="00FC4C2F">
              <w:rPr>
                <w:rFonts w:ascii="Times New Roman" w:hAnsi="Times New Roman"/>
                <w:sz w:val="20"/>
              </w:rPr>
              <w:t>.</w:t>
            </w:r>
            <w:r w:rsidR="007F192A" w:rsidRPr="00754ED9">
              <w:rPr>
                <w:rFonts w:ascii="Times New Roman" w:hAnsi="Times New Roman"/>
                <w:sz w:val="20"/>
              </w:rPr>
              <w:t>30</w:t>
            </w:r>
          </w:p>
          <w:p w:rsidR="00C94D0A" w:rsidRDefault="00E96CC8" w:rsidP="007F192A">
            <w:pPr>
              <w:jc w:val="both"/>
              <w:rPr>
                <w:rFonts w:ascii="Times New Roman" w:hAnsi="Times New Roman"/>
                <w:sz w:val="20"/>
              </w:rPr>
            </w:pPr>
            <w:r w:rsidRPr="00754ED9">
              <w:rPr>
                <w:rFonts w:ascii="Times New Roman" w:hAnsi="Times New Roman"/>
                <w:sz w:val="20"/>
              </w:rPr>
              <w:t xml:space="preserve">svaki dan      </w:t>
            </w:r>
            <w:r w:rsidR="007F192A" w:rsidRPr="00754ED9">
              <w:rPr>
                <w:rFonts w:ascii="Times New Roman" w:hAnsi="Times New Roman"/>
                <w:sz w:val="20"/>
              </w:rPr>
              <w:t>13</w:t>
            </w:r>
            <w:r w:rsidR="00FC4C2F">
              <w:rPr>
                <w:rFonts w:ascii="Times New Roman" w:hAnsi="Times New Roman"/>
                <w:sz w:val="20"/>
              </w:rPr>
              <w:t>.</w:t>
            </w:r>
            <w:r w:rsidR="007F192A" w:rsidRPr="00754ED9">
              <w:rPr>
                <w:rFonts w:ascii="Times New Roman" w:hAnsi="Times New Roman"/>
                <w:sz w:val="20"/>
              </w:rPr>
              <w:t>00 -14</w:t>
            </w:r>
            <w:r w:rsidR="00FC4C2F">
              <w:rPr>
                <w:rFonts w:ascii="Times New Roman" w:hAnsi="Times New Roman"/>
                <w:sz w:val="20"/>
              </w:rPr>
              <w:t>.</w:t>
            </w:r>
            <w:r w:rsidR="007F192A" w:rsidRPr="00754ED9">
              <w:rPr>
                <w:rFonts w:ascii="Times New Roman" w:hAnsi="Times New Roman"/>
                <w:sz w:val="20"/>
              </w:rPr>
              <w:t>00</w:t>
            </w:r>
          </w:p>
          <w:p w:rsidR="00FC4C2F" w:rsidRDefault="00FC4C2F" w:rsidP="007F192A">
            <w:pPr>
              <w:jc w:val="both"/>
              <w:rPr>
                <w:sz w:val="20"/>
                <w:u w:val="single"/>
              </w:rPr>
            </w:pPr>
          </w:p>
          <w:p w:rsidR="00306288" w:rsidRPr="00754ED9" w:rsidRDefault="00306288" w:rsidP="007F192A">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76" w:history="1">
              <w:r w:rsidRPr="00754ED9">
                <w:rPr>
                  <w:rStyle w:val="Hyperlink"/>
                  <w:b/>
                  <w:bCs/>
                  <w:color w:val="auto"/>
                  <w:sz w:val="20"/>
                </w:rPr>
                <w:t>Terminko.hr</w:t>
              </w:r>
            </w:hyperlink>
          </w:p>
        </w:tc>
      </w:tr>
      <w:tr w:rsidR="00C94D0A" w:rsidRPr="00754ED9">
        <w:trPr>
          <w:trHeight w:val="1020"/>
        </w:trPr>
        <w:tc>
          <w:tcPr>
            <w:tcW w:w="9360" w:type="dxa"/>
            <w:gridSpan w:val="4"/>
            <w:tcBorders>
              <w:top w:val="single" w:sz="4" w:space="0" w:color="auto"/>
              <w:left w:val="single" w:sz="4" w:space="0" w:color="auto"/>
              <w:bottom w:val="single" w:sz="4" w:space="0" w:color="auto"/>
              <w:right w:val="single" w:sz="4" w:space="0" w:color="auto"/>
            </w:tcBorders>
          </w:tcPr>
          <w:p w:rsidR="00C94D0A" w:rsidRPr="00754ED9" w:rsidRDefault="00C94D0A" w:rsidP="00913D81">
            <w:pPr>
              <w:jc w:val="both"/>
              <w:rPr>
                <w:rFonts w:ascii="Times New Roman" w:hAnsi="Times New Roman"/>
                <w:sz w:val="18"/>
                <w:szCs w:val="18"/>
              </w:rPr>
            </w:pPr>
          </w:p>
          <w:p w:rsidR="00C94D0A" w:rsidRPr="00754ED9" w:rsidRDefault="00C94D0A" w:rsidP="000026C2">
            <w:pPr>
              <w:jc w:val="center"/>
              <w:rPr>
                <w:rFonts w:ascii="Times New Roman" w:hAnsi="Times New Roman"/>
                <w:b/>
                <w:sz w:val="20"/>
              </w:rPr>
            </w:pPr>
            <w:r w:rsidRPr="00754ED9">
              <w:rPr>
                <w:rFonts w:ascii="Times New Roman" w:hAnsi="Times New Roman"/>
                <w:b/>
                <w:sz w:val="20"/>
              </w:rPr>
              <w:t>Upisno područje OŠ Antuna Branka Šimića čine ulice:</w:t>
            </w:r>
          </w:p>
          <w:p w:rsidR="00FC4C2F" w:rsidRDefault="00FC4C2F" w:rsidP="00913D81">
            <w:pPr>
              <w:jc w:val="both"/>
              <w:rPr>
                <w:rFonts w:ascii="Times New Roman" w:hAnsi="Times New Roman"/>
                <w:sz w:val="20"/>
              </w:rPr>
            </w:pPr>
          </w:p>
          <w:p w:rsidR="00C94D0A" w:rsidRDefault="00C437CE" w:rsidP="00913D81">
            <w:pPr>
              <w:jc w:val="both"/>
              <w:rPr>
                <w:rFonts w:ascii="Times New Roman" w:hAnsi="Times New Roman"/>
                <w:sz w:val="20"/>
              </w:rPr>
            </w:pPr>
            <w:r w:rsidRPr="002F1363">
              <w:rPr>
                <w:rFonts w:ascii="Times New Roman" w:hAnsi="Times New Roman"/>
                <w:sz w:val="20"/>
              </w:rPr>
              <w:t>Ul. Dominika Andrijaševića, Antolovečki put, Dubrava od broja 215 do 221, Ul. Petra Bakule, Ul. Rafe Barišića, Božjakovinska ul., Branovečina od 70 do buhini, Čađavički put, Dinjevački put, Ul. Jurja Dragišića, Dubečka ul. od broja 1 do kraja i od broja 2 do 92, Đelekovečka ul., Erdovečki put, Ferdinandovačka, Florićeva ul., Golska ul., Guščerovečki put, Ul. Julijana Jelenića, Keleminka, Knezovečki put, Krndijska ul. od broja 35 do kraja i od broja 34 do kraja, Krotovica, Kupreška ul., Dislavska, Lemeški put, Ul. Franje Miličevića, Mitnička ul., Molvanska ul., Novoselska od broja 1 do 17 i od broja 2 do 30, Novoselski odvojak I., Novoselski odvojak II., Novoselski odvojak III., Novoselski odvojak IV., Novoselski odvojak V., Novoselski odvojak VI. od broja 3 do kraja, Novoselski odvojak VII. od broja 2 do 40 i od broja 46 do kraja, Novoselski odvojak VIII., Novoselski odvojak IX., Novoselski odvojak X. od broja 5 do kraja i od 2 do kraja, Ul. Anđela Nuića, Ul. Pavla Papića, Plavi put, Plavšinački put, Ul.  Izidora Poljaka, Prve Poljanice, Druge Poljanice, Treće Poljanice, Poljanički prilaz, Prominska ul. od broja 40 do kraja, Puklavčeva ul., Ravnjanska ul., Redovka, Repaški put, II. Retkošica, Ul. Josipa Stadlera, Tomaševa ul., Trnovčica, Trutina ul, Vugrinka, Ul. Ivana Zovka.</w:t>
            </w:r>
          </w:p>
          <w:p w:rsidR="00FC4C2F" w:rsidRPr="00754ED9" w:rsidRDefault="00FC4C2F" w:rsidP="00913D81">
            <w:pPr>
              <w:jc w:val="both"/>
              <w:rPr>
                <w:rFonts w:ascii="Times New Roman" w:hAnsi="Times New Roman"/>
                <w:sz w:val="20"/>
              </w:rPr>
            </w:pPr>
          </w:p>
        </w:tc>
      </w:tr>
    </w:tbl>
    <w:p w:rsidR="00B45096" w:rsidRPr="00754ED9" w:rsidRDefault="00913D81" w:rsidP="00327A1D">
      <w:pPr>
        <w:jc w:val="both"/>
        <w:rPr>
          <w:rFonts w:ascii="Times New Roman" w:hAnsi="Times New Roman" w:cs="Arial"/>
          <w:sz w:val="18"/>
          <w:szCs w:val="18"/>
          <w:lang w:val="pl-PL"/>
        </w:rPr>
      </w:pPr>
      <w:r w:rsidRPr="00754ED9">
        <w:rPr>
          <w:rFonts w:ascii="Times New Roman" w:hAnsi="Times New Roman" w:cs="Arial"/>
          <w:sz w:val="18"/>
          <w:szCs w:val="18"/>
          <w:lang w:val="pl-PL"/>
        </w:rPr>
        <w:tab/>
      </w:r>
    </w:p>
    <w:p w:rsidR="00F22358" w:rsidRDefault="00F22358" w:rsidP="00B45096">
      <w:pPr>
        <w:jc w:val="center"/>
        <w:rPr>
          <w:rFonts w:ascii="Times New Roman" w:hAnsi="Times New Roman"/>
          <w:b/>
          <w:sz w:val="22"/>
          <w:szCs w:val="22"/>
          <w:lang w:val="pl-PL"/>
        </w:rPr>
      </w:pPr>
    </w:p>
    <w:p w:rsidR="00701831" w:rsidRDefault="00701831" w:rsidP="00B45096">
      <w:pPr>
        <w:jc w:val="center"/>
        <w:rPr>
          <w:rFonts w:ascii="Times New Roman" w:hAnsi="Times New Roman"/>
          <w:b/>
          <w:sz w:val="22"/>
          <w:szCs w:val="22"/>
          <w:lang w:val="pl-PL"/>
        </w:rPr>
      </w:pPr>
    </w:p>
    <w:p w:rsidR="00B34066" w:rsidRPr="00754ED9" w:rsidRDefault="00B16BC1" w:rsidP="00B45096">
      <w:pPr>
        <w:jc w:val="center"/>
        <w:rPr>
          <w:rFonts w:ascii="Times New Roman" w:hAnsi="Times New Roman"/>
          <w:b/>
          <w:sz w:val="22"/>
          <w:szCs w:val="22"/>
          <w:lang w:val="pl-PL"/>
        </w:rPr>
      </w:pPr>
      <w:r w:rsidRPr="00754ED9">
        <w:rPr>
          <w:rFonts w:ascii="Times New Roman" w:hAnsi="Times New Roman"/>
          <w:b/>
          <w:sz w:val="22"/>
          <w:szCs w:val="22"/>
          <w:lang w:val="pl-PL"/>
        </w:rPr>
        <w:t xml:space="preserve">RASPORED UTVRĐIVANJA PSIHOFIZIČKOG STANJA DJECE </w:t>
      </w:r>
      <w:r w:rsidR="00ED3923" w:rsidRPr="00754ED9">
        <w:rPr>
          <w:rFonts w:ascii="Times New Roman" w:hAnsi="Times New Roman"/>
          <w:b/>
          <w:sz w:val="22"/>
          <w:szCs w:val="22"/>
          <w:lang w:val="pl-PL"/>
        </w:rPr>
        <w:t xml:space="preserve">ZBOG </w:t>
      </w:r>
      <w:r w:rsidRPr="00754ED9">
        <w:rPr>
          <w:rFonts w:ascii="Times New Roman" w:hAnsi="Times New Roman"/>
          <w:b/>
          <w:sz w:val="22"/>
          <w:szCs w:val="22"/>
          <w:lang w:val="pl-PL"/>
        </w:rPr>
        <w:t>UPISA U I. RAZRED OSNO</w:t>
      </w:r>
      <w:r w:rsidR="00F66FA7" w:rsidRPr="00754ED9">
        <w:rPr>
          <w:rFonts w:ascii="Times New Roman" w:hAnsi="Times New Roman"/>
          <w:b/>
          <w:sz w:val="22"/>
          <w:szCs w:val="22"/>
          <w:lang w:val="pl-PL"/>
        </w:rPr>
        <w:t xml:space="preserve">VNE ŠKOLE ZA ŠKOLSKU GODINU </w:t>
      </w:r>
      <w:r w:rsidR="00B665C0" w:rsidRPr="00754ED9">
        <w:rPr>
          <w:rFonts w:ascii="Times New Roman" w:hAnsi="Times New Roman"/>
          <w:b/>
          <w:sz w:val="22"/>
          <w:szCs w:val="22"/>
        </w:rPr>
        <w:t>202</w:t>
      </w:r>
      <w:r w:rsidR="00C437CE">
        <w:rPr>
          <w:rFonts w:ascii="Times New Roman" w:hAnsi="Times New Roman"/>
          <w:b/>
          <w:sz w:val="22"/>
          <w:szCs w:val="22"/>
        </w:rPr>
        <w:t>2</w:t>
      </w:r>
      <w:r w:rsidR="00B665C0" w:rsidRPr="00754ED9">
        <w:rPr>
          <w:rFonts w:ascii="Times New Roman" w:hAnsi="Times New Roman"/>
          <w:b/>
          <w:sz w:val="22"/>
          <w:szCs w:val="22"/>
        </w:rPr>
        <w:t>.</w:t>
      </w:r>
      <w:r w:rsidR="003C2477">
        <w:rPr>
          <w:rFonts w:ascii="Times New Roman" w:hAnsi="Times New Roman"/>
          <w:b/>
          <w:sz w:val="22"/>
          <w:szCs w:val="22"/>
        </w:rPr>
        <w:t xml:space="preserve"> </w:t>
      </w:r>
      <w:r w:rsidR="00B665C0" w:rsidRPr="00754ED9">
        <w:rPr>
          <w:rFonts w:ascii="Times New Roman" w:hAnsi="Times New Roman"/>
          <w:b/>
          <w:sz w:val="22"/>
          <w:szCs w:val="22"/>
        </w:rPr>
        <w:t>/</w:t>
      </w:r>
      <w:r w:rsidR="003C2477">
        <w:rPr>
          <w:rFonts w:ascii="Times New Roman" w:hAnsi="Times New Roman"/>
          <w:b/>
          <w:sz w:val="22"/>
          <w:szCs w:val="22"/>
        </w:rPr>
        <w:t xml:space="preserve"> </w:t>
      </w:r>
      <w:r w:rsidR="00B665C0" w:rsidRPr="00754ED9">
        <w:rPr>
          <w:rFonts w:ascii="Times New Roman" w:hAnsi="Times New Roman"/>
          <w:b/>
          <w:sz w:val="22"/>
          <w:szCs w:val="22"/>
        </w:rPr>
        <w:t>202</w:t>
      </w:r>
      <w:r w:rsidR="00C437CE">
        <w:rPr>
          <w:rFonts w:ascii="Times New Roman" w:hAnsi="Times New Roman"/>
          <w:b/>
          <w:sz w:val="22"/>
          <w:szCs w:val="22"/>
        </w:rPr>
        <w:t>3</w:t>
      </w:r>
      <w:r w:rsidR="00B665C0" w:rsidRPr="00754ED9">
        <w:rPr>
          <w:rFonts w:ascii="Times New Roman" w:hAnsi="Times New Roman"/>
          <w:b/>
          <w:sz w:val="22"/>
          <w:szCs w:val="22"/>
        </w:rPr>
        <w:t>.</w:t>
      </w:r>
    </w:p>
    <w:p w:rsidR="0024488B" w:rsidRPr="00754ED9" w:rsidRDefault="0024488B" w:rsidP="00B34066">
      <w:pPr>
        <w:jc w:val="center"/>
        <w:rPr>
          <w:rFonts w:ascii="Times New Roman" w:hAnsi="Times New Roman"/>
          <w:b/>
          <w:sz w:val="22"/>
          <w:szCs w:val="22"/>
          <w:lang w:val="pl-PL"/>
        </w:rPr>
      </w:pPr>
    </w:p>
    <w:p w:rsidR="00B16BC1" w:rsidRPr="00754ED9" w:rsidRDefault="00B16BC1" w:rsidP="00564604">
      <w:pPr>
        <w:jc w:val="center"/>
        <w:outlineLvl w:val="0"/>
        <w:rPr>
          <w:rFonts w:ascii="Times New Roman" w:hAnsi="Times New Roman"/>
          <w:b/>
          <w:szCs w:val="24"/>
          <w:lang w:val="de-DE"/>
        </w:rPr>
      </w:pPr>
      <w:r w:rsidRPr="00754ED9">
        <w:rPr>
          <w:rFonts w:ascii="Times New Roman" w:hAnsi="Times New Roman"/>
          <w:b/>
          <w:szCs w:val="24"/>
          <w:lang w:val="de-DE"/>
        </w:rPr>
        <w:t>DONJA DUBRAVA</w:t>
      </w:r>
    </w:p>
    <w:p w:rsidR="00B16BC1" w:rsidRPr="00754ED9" w:rsidRDefault="00B16BC1" w:rsidP="00B16BC1">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B16BC1" w:rsidRPr="00754ED9">
        <w:trPr>
          <w:trHeight w:val="988"/>
        </w:trPr>
        <w:tc>
          <w:tcPr>
            <w:tcW w:w="360" w:type="dxa"/>
          </w:tcPr>
          <w:p w:rsidR="00B16BC1" w:rsidRPr="00754ED9" w:rsidRDefault="00B16BC1" w:rsidP="0035555B">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rsidR="00B16BC1" w:rsidRPr="00754ED9" w:rsidRDefault="00B16BC1" w:rsidP="0035555B">
            <w:pPr>
              <w:jc w:val="both"/>
              <w:rPr>
                <w:rFonts w:ascii="Times New Roman" w:hAnsi="Times New Roman" w:cs="Arial"/>
                <w:sz w:val="16"/>
                <w:szCs w:val="16"/>
                <w:lang w:val="de-DE"/>
              </w:rPr>
            </w:pPr>
            <w:r w:rsidRPr="00754ED9">
              <w:rPr>
                <w:rFonts w:ascii="Times New Roman" w:hAnsi="Times New Roman" w:cs="Arial"/>
                <w:sz w:val="16"/>
                <w:szCs w:val="16"/>
                <w:lang w:val="de-DE"/>
              </w:rPr>
              <w:t>rb</w:t>
            </w:r>
          </w:p>
        </w:tc>
        <w:tc>
          <w:tcPr>
            <w:tcW w:w="2700" w:type="dxa"/>
          </w:tcPr>
          <w:p w:rsidR="00B16BC1" w:rsidRPr="00754ED9" w:rsidRDefault="00B16BC1" w:rsidP="0035555B">
            <w:pPr>
              <w:pBdr>
                <w:right w:val="single" w:sz="4" w:space="4" w:color="auto"/>
              </w:pBdr>
              <w:jc w:val="center"/>
              <w:rPr>
                <w:rFonts w:ascii="Times New Roman" w:hAnsi="Times New Roman"/>
                <w:b/>
                <w:sz w:val="22"/>
                <w:szCs w:val="22"/>
                <w:lang w:val="pl-PL"/>
              </w:rPr>
            </w:pPr>
          </w:p>
          <w:p w:rsidR="00B16BC1" w:rsidRPr="00754ED9" w:rsidRDefault="00B16BC1" w:rsidP="0035555B">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rsidR="00B16BC1" w:rsidRPr="00754ED9" w:rsidRDefault="00B16BC1" w:rsidP="0035555B">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rsidR="00B16BC1" w:rsidRPr="00754ED9" w:rsidRDefault="00B16BC1" w:rsidP="0035555B">
            <w:pPr>
              <w:rPr>
                <w:rFonts w:ascii="Times New Roman" w:hAnsi="Times New Roman"/>
                <w:b/>
                <w:sz w:val="22"/>
                <w:szCs w:val="22"/>
                <w:lang w:val="pl-PL"/>
              </w:rPr>
            </w:pPr>
          </w:p>
          <w:p w:rsidR="00D71312" w:rsidRPr="00754ED9" w:rsidRDefault="00D71312" w:rsidP="00D71312">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rsidR="00D71312" w:rsidRPr="00754ED9" w:rsidRDefault="00D71312" w:rsidP="00D71312">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rsidR="00D71312" w:rsidRPr="00754ED9" w:rsidRDefault="00D71312" w:rsidP="00D71312">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rsidR="00D71312" w:rsidRPr="00754ED9" w:rsidRDefault="00D71312" w:rsidP="00D71312">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rsidR="00B16BC1" w:rsidRPr="00754ED9" w:rsidRDefault="00D71312" w:rsidP="003C2477">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rsidR="00B16BC1" w:rsidRPr="00754ED9" w:rsidRDefault="00B16BC1" w:rsidP="0035555B">
            <w:pPr>
              <w:pBdr>
                <w:right w:val="single" w:sz="4" w:space="4" w:color="auto"/>
              </w:pBdr>
              <w:jc w:val="center"/>
              <w:rPr>
                <w:rFonts w:ascii="Times New Roman" w:hAnsi="Times New Roman"/>
                <w:b/>
                <w:sz w:val="22"/>
                <w:szCs w:val="22"/>
                <w:lang w:val="pl-PL"/>
              </w:rPr>
            </w:pPr>
          </w:p>
          <w:p w:rsidR="009842CD" w:rsidRPr="00754ED9" w:rsidRDefault="009842CD" w:rsidP="009842CD">
            <w:pPr>
              <w:pStyle w:val="Heading2"/>
              <w:rPr>
                <w:lang w:val="pl-PL"/>
              </w:rPr>
            </w:pPr>
            <w:r w:rsidRPr="00754ED9">
              <w:rPr>
                <w:lang w:val="pl-PL"/>
              </w:rPr>
              <w:t>NARUDŽBE U AMBULANTI</w:t>
            </w:r>
          </w:p>
          <w:p w:rsidR="00B16BC1" w:rsidRPr="00754ED9" w:rsidRDefault="009842CD" w:rsidP="009842CD">
            <w:pPr>
              <w:pStyle w:val="Heading2"/>
              <w:rPr>
                <w:lang w:val="pl-PL"/>
              </w:rPr>
            </w:pPr>
            <w:r w:rsidRPr="00754ED9">
              <w:rPr>
                <w:lang w:val="pl-PL"/>
              </w:rPr>
              <w:t xml:space="preserve">DANI  OD </w:t>
            </w:r>
            <w:r w:rsidR="00BC7235" w:rsidRPr="00754ED9">
              <w:rPr>
                <w:lang w:val="pl-PL"/>
              </w:rPr>
              <w:t>–</w:t>
            </w:r>
            <w:r w:rsidRPr="00754ED9">
              <w:rPr>
                <w:lang w:val="pl-PL"/>
              </w:rPr>
              <w:t xml:space="preserve"> DO</w:t>
            </w:r>
          </w:p>
          <w:p w:rsidR="00FC4C2F" w:rsidRPr="00754ED9" w:rsidRDefault="00FC4C2F" w:rsidP="00FC4C2F">
            <w:pPr>
              <w:jc w:val="both"/>
              <w:rPr>
                <w:rFonts w:ascii="Times New Roman" w:hAnsi="Times New Roman"/>
                <w:sz w:val="20"/>
              </w:rPr>
            </w:pPr>
            <w:r w:rsidRPr="00754ED9">
              <w:rPr>
                <w:rFonts w:ascii="Times New Roman" w:hAnsi="Times New Roman"/>
                <w:sz w:val="20"/>
              </w:rPr>
              <w:t>parni              18</w:t>
            </w:r>
            <w:r>
              <w:rPr>
                <w:rFonts w:ascii="Times New Roman" w:hAnsi="Times New Roman"/>
                <w:sz w:val="20"/>
              </w:rPr>
              <w:t>.3</w:t>
            </w:r>
            <w:r w:rsidRPr="00754ED9">
              <w:rPr>
                <w:rFonts w:ascii="Times New Roman" w:hAnsi="Times New Roman"/>
                <w:sz w:val="20"/>
              </w:rPr>
              <w:t>0-19</w:t>
            </w:r>
            <w:r>
              <w:rPr>
                <w:rFonts w:ascii="Times New Roman" w:hAnsi="Times New Roman"/>
                <w:sz w:val="20"/>
              </w:rPr>
              <w:t>.</w:t>
            </w:r>
            <w:r w:rsidRPr="00754ED9">
              <w:rPr>
                <w:rFonts w:ascii="Times New Roman" w:hAnsi="Times New Roman"/>
                <w:sz w:val="20"/>
              </w:rPr>
              <w:t>30</w:t>
            </w:r>
          </w:p>
          <w:p w:rsidR="00FC4C2F" w:rsidRDefault="00FC4C2F" w:rsidP="00FC4C2F">
            <w:pPr>
              <w:jc w:val="both"/>
              <w:rPr>
                <w:rFonts w:ascii="Times New Roman" w:hAnsi="Times New Roman"/>
                <w:sz w:val="20"/>
              </w:rPr>
            </w:pPr>
            <w:r w:rsidRPr="00754ED9">
              <w:rPr>
                <w:rFonts w:ascii="Times New Roman" w:hAnsi="Times New Roman"/>
                <w:sz w:val="20"/>
              </w:rPr>
              <w:t>svaki dan       13</w:t>
            </w:r>
            <w:r>
              <w:rPr>
                <w:rFonts w:ascii="Times New Roman" w:hAnsi="Times New Roman"/>
                <w:sz w:val="20"/>
              </w:rPr>
              <w:t>.</w:t>
            </w:r>
            <w:r w:rsidRPr="00754ED9">
              <w:rPr>
                <w:rFonts w:ascii="Times New Roman" w:hAnsi="Times New Roman"/>
                <w:sz w:val="20"/>
              </w:rPr>
              <w:t>00-14</w:t>
            </w:r>
            <w:r>
              <w:rPr>
                <w:rFonts w:ascii="Times New Roman" w:hAnsi="Times New Roman"/>
                <w:sz w:val="20"/>
              </w:rPr>
              <w:t>.</w:t>
            </w:r>
            <w:r w:rsidRPr="00754ED9">
              <w:rPr>
                <w:rFonts w:ascii="Times New Roman" w:hAnsi="Times New Roman"/>
                <w:sz w:val="20"/>
              </w:rPr>
              <w:t>00</w:t>
            </w:r>
          </w:p>
          <w:p w:rsidR="00BC7235" w:rsidRPr="00754ED9" w:rsidRDefault="00BC7235" w:rsidP="00BC7235">
            <w:pPr>
              <w:rPr>
                <w:sz w:val="20"/>
              </w:rPr>
            </w:pPr>
          </w:p>
        </w:tc>
      </w:tr>
    </w:tbl>
    <w:p w:rsidR="00913D81" w:rsidRPr="00754ED9" w:rsidRDefault="00913D81" w:rsidP="00913D81">
      <w:pPr>
        <w:jc w:val="both"/>
        <w:rPr>
          <w:rFonts w:ascii="Times New Roman" w:hAnsi="Times New Roman"/>
          <w:sz w:val="18"/>
          <w:szCs w:val="18"/>
          <w:lang w:val="pl-P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DC4BAE" w:rsidRPr="00754ED9">
        <w:tc>
          <w:tcPr>
            <w:tcW w:w="360" w:type="dxa"/>
          </w:tcPr>
          <w:p w:rsidR="00DC4BAE" w:rsidRPr="00754ED9" w:rsidRDefault="00DC4BAE" w:rsidP="00DC4BAE">
            <w:pPr>
              <w:jc w:val="both"/>
              <w:rPr>
                <w:rFonts w:ascii="Times New Roman" w:hAnsi="Times New Roman"/>
                <w:sz w:val="18"/>
                <w:szCs w:val="18"/>
                <w:lang w:val="pl-PL"/>
              </w:rPr>
            </w:pPr>
          </w:p>
          <w:p w:rsidR="00DC4BAE" w:rsidRPr="00754ED9" w:rsidRDefault="00DC4BAE" w:rsidP="00DC4BAE">
            <w:pPr>
              <w:jc w:val="both"/>
              <w:rPr>
                <w:rFonts w:ascii="Times New Roman" w:hAnsi="Times New Roman"/>
                <w:sz w:val="18"/>
                <w:szCs w:val="18"/>
              </w:rPr>
            </w:pPr>
            <w:r w:rsidRPr="00754ED9">
              <w:rPr>
                <w:rFonts w:ascii="Times New Roman" w:hAnsi="Times New Roman"/>
                <w:sz w:val="18"/>
                <w:szCs w:val="18"/>
              </w:rPr>
              <w:t>1.</w:t>
            </w:r>
          </w:p>
        </w:tc>
        <w:tc>
          <w:tcPr>
            <w:tcW w:w="2700" w:type="dxa"/>
          </w:tcPr>
          <w:p w:rsidR="00844BAE" w:rsidRDefault="00DC4BAE" w:rsidP="00DC4BAE">
            <w:pPr>
              <w:jc w:val="both"/>
              <w:rPr>
                <w:rFonts w:ascii="Times New Roman" w:hAnsi="Times New Roman"/>
                <w:b/>
                <w:sz w:val="20"/>
              </w:rPr>
            </w:pPr>
            <w:r w:rsidRPr="00754ED9">
              <w:rPr>
                <w:rFonts w:ascii="Times New Roman" w:hAnsi="Times New Roman"/>
                <w:b/>
                <w:sz w:val="20"/>
              </w:rPr>
              <w:t xml:space="preserve">         </w:t>
            </w:r>
          </w:p>
          <w:p w:rsidR="00DC4BAE" w:rsidRPr="00754ED9" w:rsidRDefault="00844BAE" w:rsidP="00DC4BAE">
            <w:pPr>
              <w:jc w:val="both"/>
              <w:rPr>
                <w:rFonts w:ascii="Times New Roman" w:hAnsi="Times New Roman"/>
                <w:b/>
                <w:sz w:val="20"/>
              </w:rPr>
            </w:pPr>
            <w:r>
              <w:rPr>
                <w:rFonts w:ascii="Times New Roman" w:hAnsi="Times New Roman"/>
                <w:b/>
                <w:sz w:val="20"/>
              </w:rPr>
              <w:t xml:space="preserve">          </w:t>
            </w:r>
            <w:r w:rsidR="00DC4BAE" w:rsidRPr="00754ED9">
              <w:rPr>
                <w:rFonts w:ascii="Times New Roman" w:hAnsi="Times New Roman"/>
                <w:b/>
                <w:sz w:val="20"/>
              </w:rPr>
              <w:t>Retkovec</w:t>
            </w:r>
          </w:p>
          <w:p w:rsidR="00DC4BAE" w:rsidRPr="00754ED9" w:rsidRDefault="00DC4BAE" w:rsidP="00DC4BAE">
            <w:pPr>
              <w:rPr>
                <w:rFonts w:ascii="Times New Roman" w:hAnsi="Times New Roman"/>
                <w:sz w:val="20"/>
              </w:rPr>
            </w:pPr>
            <w:r w:rsidRPr="00754ED9">
              <w:rPr>
                <w:rFonts w:ascii="Times New Roman" w:hAnsi="Times New Roman"/>
                <w:sz w:val="20"/>
              </w:rPr>
              <w:t xml:space="preserve">     Aleja Javora 2,</w:t>
            </w:r>
          </w:p>
          <w:p w:rsidR="00DC4BAE" w:rsidRPr="00754ED9" w:rsidRDefault="00DC4BAE" w:rsidP="00DC4BAE">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tel. 2853-888</w:t>
            </w:r>
          </w:p>
          <w:p w:rsidR="00DC4BAE" w:rsidRPr="00754ED9" w:rsidRDefault="00DC4BAE" w:rsidP="00DC4BAE">
            <w:pPr>
              <w:jc w:val="both"/>
              <w:rPr>
                <w:rFonts w:ascii="Times New Roman" w:hAnsi="Times New Roman"/>
                <w:sz w:val="20"/>
              </w:rPr>
            </w:pPr>
            <w:r w:rsidRPr="00754ED9">
              <w:rPr>
                <w:rFonts w:ascii="Times New Roman" w:hAnsi="Times New Roman"/>
                <w:b/>
                <w:sz w:val="20"/>
              </w:rPr>
              <w:t xml:space="preserve">            2987-275</w:t>
            </w:r>
          </w:p>
        </w:tc>
        <w:tc>
          <w:tcPr>
            <w:tcW w:w="3960" w:type="dxa"/>
          </w:tcPr>
          <w:p w:rsidR="00844BAE" w:rsidRDefault="00844BAE" w:rsidP="00DC4BAE">
            <w:pPr>
              <w:rPr>
                <w:rFonts w:ascii="Times New Roman" w:hAnsi="Times New Roman"/>
                <w:sz w:val="20"/>
              </w:rPr>
            </w:pPr>
          </w:p>
          <w:p w:rsidR="00DC4BAE" w:rsidRPr="00754ED9" w:rsidRDefault="00DC4BAE" w:rsidP="00DC4BAE">
            <w:pPr>
              <w:rPr>
                <w:rFonts w:ascii="Times New Roman" w:hAnsi="Times New Roman"/>
                <w:sz w:val="20"/>
              </w:rPr>
            </w:pPr>
            <w:r w:rsidRPr="00754ED9">
              <w:rPr>
                <w:rFonts w:ascii="Times New Roman" w:hAnsi="Times New Roman"/>
                <w:sz w:val="20"/>
              </w:rPr>
              <w:t>Služba za školsku i adolescentnu medicinu</w:t>
            </w:r>
          </w:p>
          <w:p w:rsidR="00DC4BAE" w:rsidRPr="00754ED9" w:rsidRDefault="00ED5F26" w:rsidP="00DC4BAE">
            <w:pPr>
              <w:rPr>
                <w:rFonts w:ascii="Times New Roman" w:hAnsi="Times New Roman"/>
                <w:b/>
                <w:sz w:val="20"/>
                <w:lang w:val="sv-SE"/>
              </w:rPr>
            </w:pPr>
            <w:r w:rsidRPr="00754ED9">
              <w:rPr>
                <w:rFonts w:ascii="Times New Roman" w:hAnsi="Times New Roman"/>
                <w:b/>
                <w:sz w:val="20"/>
              </w:rPr>
              <w:t>Dubrava-</w:t>
            </w:r>
            <w:r w:rsidR="00DC4BAE" w:rsidRPr="00754ED9">
              <w:rPr>
                <w:rFonts w:ascii="Times New Roman" w:hAnsi="Times New Roman"/>
                <w:b/>
                <w:sz w:val="20"/>
                <w:lang w:val="sv-SE"/>
              </w:rPr>
              <w:t>Aleja lipa 1</w:t>
            </w:r>
            <w:r w:rsidRPr="00754ED9">
              <w:rPr>
                <w:rFonts w:ascii="Times New Roman" w:hAnsi="Times New Roman"/>
                <w:b/>
                <w:sz w:val="20"/>
                <w:lang w:val="sv-SE"/>
              </w:rPr>
              <w:t>H</w:t>
            </w:r>
          </w:p>
          <w:p w:rsidR="00DC4BAE" w:rsidRPr="00754ED9" w:rsidRDefault="00DC4BAE" w:rsidP="00DC4BAE">
            <w:pPr>
              <w:tabs>
                <w:tab w:val="left" w:pos="2430"/>
              </w:tabs>
              <w:rPr>
                <w:rFonts w:ascii="Times New Roman" w:hAnsi="Times New Roman"/>
                <w:b/>
                <w:sz w:val="20"/>
                <w:lang w:val="sv-SE"/>
              </w:rPr>
            </w:pPr>
            <w:r w:rsidRPr="00754ED9">
              <w:rPr>
                <w:rFonts w:ascii="Times New Roman" w:hAnsi="Times New Roman"/>
                <w:sz w:val="20"/>
                <w:lang w:val="sv-SE"/>
              </w:rPr>
              <w:t xml:space="preserve"> tel. 2917</w:t>
            </w:r>
            <w:r w:rsidR="00ED5F26" w:rsidRPr="00754ED9">
              <w:rPr>
                <w:rFonts w:ascii="Times New Roman" w:hAnsi="Times New Roman"/>
                <w:sz w:val="20"/>
                <w:lang w:val="sv-SE"/>
              </w:rPr>
              <w:t>-</w:t>
            </w:r>
            <w:r w:rsidRPr="00754ED9">
              <w:rPr>
                <w:rFonts w:ascii="Times New Roman" w:hAnsi="Times New Roman"/>
                <w:sz w:val="20"/>
                <w:lang w:val="sv-SE"/>
              </w:rPr>
              <w:t xml:space="preserve">710  </w:t>
            </w:r>
            <w:r w:rsidRPr="00754ED9">
              <w:rPr>
                <w:rFonts w:ascii="Times New Roman" w:hAnsi="Times New Roman"/>
                <w:sz w:val="20"/>
                <w:lang w:val="sv-SE"/>
              </w:rPr>
              <w:tab/>
            </w:r>
            <w:r w:rsidRPr="00754ED9">
              <w:rPr>
                <w:rFonts w:ascii="Times New Roman" w:hAnsi="Times New Roman"/>
                <w:b/>
                <w:sz w:val="20"/>
                <w:lang w:val="sv-SE"/>
              </w:rPr>
              <w:tab/>
            </w:r>
          </w:p>
          <w:p w:rsidR="00DC4BAE" w:rsidRPr="00754ED9" w:rsidRDefault="00652D24" w:rsidP="00DC4BAE">
            <w:pPr>
              <w:rPr>
                <w:rFonts w:ascii="Times New Roman" w:hAnsi="Times New Roman"/>
                <w:sz w:val="20"/>
                <w:lang w:val="sv-SE"/>
              </w:rPr>
            </w:pPr>
            <w:r>
              <w:rPr>
                <w:rFonts w:ascii="Times New Roman" w:hAnsi="Times New Roman"/>
                <w:b/>
                <w:sz w:val="20"/>
                <w:lang w:val="sv-SE"/>
              </w:rPr>
              <w:t>Klara Savić</w:t>
            </w:r>
            <w:r w:rsidR="00DC4BAE" w:rsidRPr="00754ED9">
              <w:rPr>
                <w:rFonts w:ascii="Times New Roman" w:hAnsi="Times New Roman"/>
                <w:b/>
                <w:sz w:val="20"/>
                <w:lang w:val="sv-SE"/>
              </w:rPr>
              <w:t>,</w:t>
            </w:r>
            <w:r w:rsidR="00DC4BAE" w:rsidRPr="00754ED9">
              <w:rPr>
                <w:rFonts w:ascii="Times New Roman" w:hAnsi="Times New Roman"/>
                <w:sz w:val="20"/>
                <w:lang w:val="sv-SE"/>
              </w:rPr>
              <w:t xml:space="preserve"> dr. med.,</w:t>
            </w:r>
          </w:p>
          <w:p w:rsidR="00DC4BAE" w:rsidRPr="00754ED9" w:rsidRDefault="00DC4BAE" w:rsidP="00DC4BAE">
            <w:pPr>
              <w:rPr>
                <w:rFonts w:ascii="Times New Roman" w:hAnsi="Times New Roman"/>
                <w:sz w:val="20"/>
                <w:lang w:val="sv-SE"/>
              </w:rPr>
            </w:pPr>
          </w:p>
        </w:tc>
        <w:tc>
          <w:tcPr>
            <w:tcW w:w="2340" w:type="dxa"/>
          </w:tcPr>
          <w:p w:rsidR="00DC4BAE" w:rsidRPr="00754ED9" w:rsidRDefault="00DC4BAE" w:rsidP="00DC4BAE">
            <w:pPr>
              <w:jc w:val="both"/>
              <w:rPr>
                <w:rFonts w:ascii="Times New Roman" w:hAnsi="Times New Roman"/>
                <w:sz w:val="20"/>
                <w:lang w:val="sv-SE"/>
              </w:rPr>
            </w:pPr>
          </w:p>
          <w:p w:rsidR="00306288" w:rsidRPr="00754ED9" w:rsidRDefault="00306288" w:rsidP="00ED5F26">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77" w:history="1">
              <w:r w:rsidRPr="00754ED9">
                <w:rPr>
                  <w:rStyle w:val="Hyperlink"/>
                  <w:b/>
                  <w:bCs/>
                  <w:color w:val="auto"/>
                  <w:sz w:val="20"/>
                </w:rPr>
                <w:t>Terminko.hr</w:t>
              </w:r>
            </w:hyperlink>
          </w:p>
        </w:tc>
      </w:tr>
      <w:tr w:rsidR="00EC58AE" w:rsidRPr="00754ED9">
        <w:tc>
          <w:tcPr>
            <w:tcW w:w="9360" w:type="dxa"/>
            <w:gridSpan w:val="4"/>
          </w:tcPr>
          <w:p w:rsidR="00EC58AE" w:rsidRPr="00754ED9" w:rsidRDefault="00EC58AE" w:rsidP="00913D81">
            <w:pPr>
              <w:jc w:val="both"/>
              <w:rPr>
                <w:rFonts w:ascii="Times New Roman" w:hAnsi="Times New Roman"/>
                <w:sz w:val="20"/>
              </w:rPr>
            </w:pPr>
          </w:p>
          <w:p w:rsidR="00B618AE" w:rsidRPr="00754ED9" w:rsidRDefault="00B618AE" w:rsidP="00B618AE">
            <w:pPr>
              <w:jc w:val="center"/>
              <w:rPr>
                <w:rFonts w:ascii="Times New Roman" w:hAnsi="Times New Roman"/>
                <w:b/>
                <w:sz w:val="20"/>
              </w:rPr>
            </w:pPr>
            <w:r w:rsidRPr="00754ED9">
              <w:rPr>
                <w:rFonts w:ascii="Times New Roman" w:hAnsi="Times New Roman"/>
                <w:b/>
                <w:sz w:val="20"/>
              </w:rPr>
              <w:lastRenderedPageBreak/>
              <w:t xml:space="preserve">Upisno područje OŠ </w:t>
            </w:r>
            <w:r w:rsidR="00630FC4" w:rsidRPr="00754ED9">
              <w:rPr>
                <w:rFonts w:ascii="Times New Roman" w:hAnsi="Times New Roman"/>
                <w:b/>
                <w:sz w:val="20"/>
              </w:rPr>
              <w:t>Retkovec</w:t>
            </w:r>
            <w:r w:rsidRPr="00754ED9">
              <w:rPr>
                <w:rFonts w:ascii="Times New Roman" w:hAnsi="Times New Roman"/>
                <w:b/>
                <w:sz w:val="20"/>
              </w:rPr>
              <w:t xml:space="preserve"> čine ulice:</w:t>
            </w:r>
          </w:p>
          <w:p w:rsidR="00F22358" w:rsidRDefault="00F22358" w:rsidP="00977D52">
            <w:pPr>
              <w:jc w:val="both"/>
              <w:rPr>
                <w:rFonts w:ascii="Times New Roman" w:hAnsi="Times New Roman"/>
                <w:sz w:val="20"/>
              </w:rPr>
            </w:pPr>
          </w:p>
          <w:p w:rsidR="00920DE2" w:rsidRDefault="00C437CE" w:rsidP="00977D52">
            <w:pPr>
              <w:jc w:val="both"/>
              <w:rPr>
                <w:rFonts w:ascii="Times New Roman" w:hAnsi="Times New Roman"/>
                <w:sz w:val="20"/>
              </w:rPr>
            </w:pPr>
            <w:r w:rsidRPr="002F1363">
              <w:rPr>
                <w:rFonts w:ascii="Times New Roman" w:hAnsi="Times New Roman"/>
                <w:sz w:val="20"/>
              </w:rPr>
              <w:t>Aleja dudova, Aleja grabova, Aleja javora, Aleja lipa, Aleja ruža, Aleja višanja, Antovaljska ul., Ul. Filipa Ankovića Arara, Ul. Ariša, Ul. badema, Ul. bagrema, Ul. Josipa Bahmana, Ul. borova, Ul. božura, Ul. breza, Ul. brijestova, Ul. bršljana, Cazinska ul., Cazinski odvojak, Cazinski zavoj 1, Ul. čempresa, Ul. česmina, I. Čulinec, II. Čulinec, Čulinečka cesta od broja 1 do broja 261 i od broja 2 do 246, Čulinečki zavoj, Dabarska ul., Dubrava od broja 166 do kraja, Ul. dunja, Ul. Zdravka Horvatića, Ul. hrastova, Ul. jablana, Ul. jabuka, Ul. jaglaca, Ul. jasena, Ul. jasmina, Ul. Davorina Jeića, Ul. jela, Ul. joha, Južna ul. od broja 1 do kraja, Južna ul. I. odvojak, Južna ul. III. odvojak, Južna ul. IV. odvojak, Južna ul. V. odvojak, Južna ul. VI. odvojak, Južna ul. VII. odvojak, Južna ul. VIII. odvojak, Ul. kestena, Ul. klenova, Kornićka ul., Krupski put, Ul. krušaka, Ljutićka ul., Maglička, Maglići, Motajička ul., Ograde, Ul. omorika, Ul. palma, Ul. perunika, Ul. platana, I. Resnički gaj, II. Resnički gaj, I. Resnik od broja 1 do 23 i od broja 2 do 14, I. Retkovec, II. Retkovec, III. Retkovec, IV. Retkovec, V. Retkovec, Sitnice, Ul. sljezova, Sopnica, Ul. Zlatka Tašnera, Ul. topola, Treskavička ul., Ul. trešanja, Tušnička ul., Ul. vrba, Vrhnička ul., Žarovnička ul.</w:t>
            </w:r>
          </w:p>
          <w:p w:rsidR="00844BAE" w:rsidRPr="00754ED9" w:rsidRDefault="00844BAE" w:rsidP="00977D52">
            <w:pPr>
              <w:jc w:val="both"/>
              <w:rPr>
                <w:rFonts w:ascii="Times New Roman" w:hAnsi="Times New Roman"/>
                <w:sz w:val="20"/>
              </w:rPr>
            </w:pPr>
          </w:p>
        </w:tc>
      </w:tr>
      <w:tr w:rsidR="00DC4BAE" w:rsidRPr="00754ED9">
        <w:tc>
          <w:tcPr>
            <w:tcW w:w="360" w:type="dxa"/>
          </w:tcPr>
          <w:p w:rsidR="00DC4BAE" w:rsidRPr="00754ED9" w:rsidRDefault="00DC4BAE" w:rsidP="00DC4BAE">
            <w:pPr>
              <w:jc w:val="both"/>
              <w:rPr>
                <w:rFonts w:ascii="Times New Roman" w:hAnsi="Times New Roman"/>
                <w:sz w:val="18"/>
                <w:szCs w:val="18"/>
              </w:rPr>
            </w:pPr>
          </w:p>
          <w:p w:rsidR="00DC4BAE" w:rsidRPr="00754ED9" w:rsidRDefault="00DC4BAE" w:rsidP="00DC4BAE">
            <w:pPr>
              <w:jc w:val="both"/>
              <w:rPr>
                <w:rFonts w:ascii="Times New Roman" w:hAnsi="Times New Roman"/>
                <w:sz w:val="18"/>
                <w:szCs w:val="18"/>
              </w:rPr>
            </w:pPr>
            <w:r w:rsidRPr="00754ED9">
              <w:rPr>
                <w:rFonts w:ascii="Times New Roman" w:hAnsi="Times New Roman"/>
                <w:sz w:val="18"/>
                <w:szCs w:val="18"/>
              </w:rPr>
              <w:t>2.</w:t>
            </w:r>
          </w:p>
        </w:tc>
        <w:tc>
          <w:tcPr>
            <w:tcW w:w="2700" w:type="dxa"/>
          </w:tcPr>
          <w:p w:rsidR="00844BAE" w:rsidRDefault="00DC4BAE" w:rsidP="00DC4BAE">
            <w:pPr>
              <w:jc w:val="both"/>
              <w:rPr>
                <w:rFonts w:ascii="Times New Roman" w:hAnsi="Times New Roman"/>
                <w:sz w:val="20"/>
              </w:rPr>
            </w:pPr>
            <w:r w:rsidRPr="00754ED9">
              <w:rPr>
                <w:rFonts w:ascii="Times New Roman" w:hAnsi="Times New Roman"/>
                <w:sz w:val="20"/>
              </w:rPr>
              <w:t xml:space="preserve">  </w:t>
            </w:r>
          </w:p>
          <w:p w:rsidR="00DC4BAE" w:rsidRPr="00754ED9" w:rsidRDefault="00DC4BAE" w:rsidP="00DC4BAE">
            <w:pPr>
              <w:jc w:val="both"/>
              <w:rPr>
                <w:rFonts w:ascii="Times New Roman" w:hAnsi="Times New Roman"/>
                <w:b/>
                <w:sz w:val="20"/>
              </w:rPr>
            </w:pPr>
            <w:r w:rsidRPr="00754ED9">
              <w:rPr>
                <w:rFonts w:ascii="Times New Roman" w:hAnsi="Times New Roman"/>
                <w:b/>
                <w:sz w:val="20"/>
              </w:rPr>
              <w:t>Ivana Mažuranića</w:t>
            </w:r>
          </w:p>
          <w:p w:rsidR="00DC4BAE" w:rsidRPr="00754ED9" w:rsidRDefault="00DC4BAE" w:rsidP="00DC4BAE">
            <w:pPr>
              <w:jc w:val="both"/>
              <w:rPr>
                <w:rFonts w:ascii="Times New Roman" w:hAnsi="Times New Roman"/>
                <w:sz w:val="20"/>
              </w:rPr>
            </w:pPr>
            <w:r w:rsidRPr="00754ED9">
              <w:rPr>
                <w:rFonts w:ascii="Times New Roman" w:hAnsi="Times New Roman"/>
                <w:sz w:val="20"/>
              </w:rPr>
              <w:t xml:space="preserve">        Javorinska 5,</w:t>
            </w:r>
          </w:p>
          <w:p w:rsidR="00DC4BAE" w:rsidRPr="00754ED9" w:rsidRDefault="00DC4BAE" w:rsidP="00DC4BAE">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tel. 2852-082</w:t>
            </w:r>
          </w:p>
          <w:p w:rsidR="00DC4BAE" w:rsidRPr="00754ED9" w:rsidRDefault="00DC4BAE" w:rsidP="00DC4BAE">
            <w:pPr>
              <w:rPr>
                <w:rFonts w:ascii="Times New Roman" w:hAnsi="Times New Roman"/>
                <w:sz w:val="20"/>
              </w:rPr>
            </w:pPr>
            <w:r w:rsidRPr="00754ED9">
              <w:rPr>
                <w:rFonts w:ascii="Times New Roman" w:hAnsi="Times New Roman"/>
                <w:b/>
                <w:sz w:val="20"/>
              </w:rPr>
              <w:t xml:space="preserve">            2992-948</w:t>
            </w:r>
          </w:p>
        </w:tc>
        <w:tc>
          <w:tcPr>
            <w:tcW w:w="3960" w:type="dxa"/>
          </w:tcPr>
          <w:p w:rsidR="00844BAE" w:rsidRDefault="00844BAE" w:rsidP="00DC4BAE">
            <w:pPr>
              <w:rPr>
                <w:rFonts w:ascii="Times New Roman" w:hAnsi="Times New Roman"/>
                <w:sz w:val="20"/>
              </w:rPr>
            </w:pPr>
          </w:p>
          <w:p w:rsidR="00DC4BAE" w:rsidRPr="00754ED9" w:rsidRDefault="00DC4BAE" w:rsidP="00DC4BAE">
            <w:pPr>
              <w:rPr>
                <w:rFonts w:ascii="Times New Roman" w:hAnsi="Times New Roman"/>
                <w:sz w:val="20"/>
              </w:rPr>
            </w:pPr>
            <w:r w:rsidRPr="00754ED9">
              <w:rPr>
                <w:rFonts w:ascii="Times New Roman" w:hAnsi="Times New Roman"/>
                <w:sz w:val="20"/>
              </w:rPr>
              <w:t>Služba za školsku i adolescentnu medicinu</w:t>
            </w:r>
          </w:p>
          <w:p w:rsidR="00DC4BAE" w:rsidRPr="00754ED9" w:rsidRDefault="00BE1762" w:rsidP="00DC4BAE">
            <w:pPr>
              <w:rPr>
                <w:rFonts w:ascii="Times New Roman" w:hAnsi="Times New Roman"/>
                <w:b/>
                <w:sz w:val="20"/>
                <w:lang w:val="sv-SE"/>
              </w:rPr>
            </w:pPr>
            <w:r w:rsidRPr="00754ED9">
              <w:rPr>
                <w:rFonts w:ascii="Times New Roman" w:hAnsi="Times New Roman"/>
                <w:b/>
                <w:sz w:val="20"/>
              </w:rPr>
              <w:t>Dubrava-</w:t>
            </w:r>
            <w:r w:rsidR="00DC4BAE" w:rsidRPr="00754ED9">
              <w:rPr>
                <w:rFonts w:ascii="Times New Roman" w:hAnsi="Times New Roman"/>
                <w:b/>
                <w:sz w:val="20"/>
                <w:lang w:val="sv-SE"/>
              </w:rPr>
              <w:t>Aleja lipa 1</w:t>
            </w:r>
            <w:r w:rsidRPr="00754ED9">
              <w:rPr>
                <w:rFonts w:ascii="Times New Roman" w:hAnsi="Times New Roman"/>
                <w:b/>
                <w:sz w:val="20"/>
                <w:lang w:val="sv-SE"/>
              </w:rPr>
              <w:t>H</w:t>
            </w:r>
          </w:p>
          <w:p w:rsidR="00DC4BAE" w:rsidRPr="00754ED9" w:rsidRDefault="00DC4BAE" w:rsidP="00DC4BAE">
            <w:pPr>
              <w:tabs>
                <w:tab w:val="left" w:pos="2430"/>
              </w:tabs>
              <w:rPr>
                <w:rFonts w:ascii="Times New Roman" w:hAnsi="Times New Roman"/>
                <w:b/>
                <w:sz w:val="20"/>
              </w:rPr>
            </w:pPr>
            <w:r w:rsidRPr="00754ED9">
              <w:rPr>
                <w:rFonts w:ascii="Times New Roman" w:hAnsi="Times New Roman"/>
                <w:sz w:val="20"/>
                <w:lang w:val="sv-SE"/>
              </w:rPr>
              <w:t xml:space="preserve"> tel. 2917</w:t>
            </w:r>
            <w:r w:rsidR="00BE1762" w:rsidRPr="00754ED9">
              <w:rPr>
                <w:rFonts w:ascii="Times New Roman" w:hAnsi="Times New Roman"/>
                <w:sz w:val="20"/>
                <w:lang w:val="sv-SE"/>
              </w:rPr>
              <w:t>-</w:t>
            </w:r>
            <w:r w:rsidRPr="00754ED9">
              <w:rPr>
                <w:rFonts w:ascii="Times New Roman" w:hAnsi="Times New Roman"/>
                <w:sz w:val="20"/>
                <w:lang w:val="sv-SE"/>
              </w:rPr>
              <w:t xml:space="preserve">711  </w:t>
            </w:r>
            <w:r w:rsidRPr="00754ED9">
              <w:rPr>
                <w:rFonts w:ascii="Times New Roman" w:hAnsi="Times New Roman"/>
                <w:sz w:val="20"/>
                <w:lang w:val="sv-SE"/>
              </w:rPr>
              <w:tab/>
            </w:r>
            <w:r w:rsidRPr="00754ED9">
              <w:rPr>
                <w:rFonts w:ascii="Times New Roman" w:hAnsi="Times New Roman"/>
                <w:b/>
                <w:sz w:val="20"/>
              </w:rPr>
              <w:tab/>
            </w:r>
          </w:p>
          <w:p w:rsidR="00DC4BAE" w:rsidRPr="00754ED9" w:rsidRDefault="00652D24" w:rsidP="00DC4BAE">
            <w:pPr>
              <w:rPr>
                <w:rFonts w:ascii="Times New Roman" w:hAnsi="Times New Roman"/>
                <w:sz w:val="20"/>
              </w:rPr>
            </w:pPr>
            <w:r>
              <w:rPr>
                <w:rFonts w:ascii="Times New Roman" w:hAnsi="Times New Roman"/>
                <w:b/>
                <w:sz w:val="20"/>
              </w:rPr>
              <w:t>Tatjana Topić</w:t>
            </w:r>
            <w:r w:rsidR="00DC4BAE" w:rsidRPr="00754ED9">
              <w:rPr>
                <w:rFonts w:ascii="Times New Roman" w:hAnsi="Times New Roman"/>
                <w:sz w:val="20"/>
              </w:rPr>
              <w:t xml:space="preserve"> dr. med.,</w:t>
            </w:r>
          </w:p>
          <w:p w:rsidR="00DC4BAE" w:rsidRPr="00754ED9" w:rsidRDefault="00DC4BAE" w:rsidP="00DC4BAE">
            <w:pPr>
              <w:rPr>
                <w:rFonts w:ascii="Times New Roman" w:hAnsi="Times New Roman"/>
                <w:sz w:val="20"/>
                <w:lang w:val="pl-PL"/>
              </w:rPr>
            </w:pPr>
          </w:p>
        </w:tc>
        <w:tc>
          <w:tcPr>
            <w:tcW w:w="2340" w:type="dxa"/>
          </w:tcPr>
          <w:p w:rsidR="00DC4BAE" w:rsidRPr="00754ED9" w:rsidRDefault="00BE1762" w:rsidP="00DC4BAE">
            <w:pPr>
              <w:jc w:val="both"/>
              <w:rPr>
                <w:rFonts w:ascii="Times New Roman" w:hAnsi="Times New Roman"/>
                <w:sz w:val="20"/>
              </w:rPr>
            </w:pPr>
            <w:r w:rsidRPr="00754ED9">
              <w:rPr>
                <w:rFonts w:ascii="Times New Roman" w:hAnsi="Times New Roman"/>
                <w:sz w:val="20"/>
              </w:rPr>
              <w:t xml:space="preserve">parni              </w:t>
            </w:r>
            <w:r w:rsidR="00DC4BAE" w:rsidRPr="00754ED9">
              <w:rPr>
                <w:rFonts w:ascii="Times New Roman" w:hAnsi="Times New Roman"/>
                <w:sz w:val="20"/>
              </w:rPr>
              <w:t>18</w:t>
            </w:r>
            <w:r w:rsidR="00844BAE">
              <w:rPr>
                <w:rFonts w:ascii="Times New Roman" w:hAnsi="Times New Roman"/>
                <w:sz w:val="20"/>
              </w:rPr>
              <w:t>.</w:t>
            </w:r>
            <w:r w:rsidR="00DC4BAE" w:rsidRPr="00754ED9">
              <w:rPr>
                <w:rFonts w:ascii="Times New Roman" w:hAnsi="Times New Roman"/>
                <w:sz w:val="20"/>
              </w:rPr>
              <w:t>30</w:t>
            </w:r>
            <w:r w:rsidRPr="00754ED9">
              <w:rPr>
                <w:rFonts w:ascii="Times New Roman" w:hAnsi="Times New Roman"/>
                <w:sz w:val="20"/>
              </w:rPr>
              <w:t>-</w:t>
            </w:r>
            <w:r w:rsidR="00DC4BAE" w:rsidRPr="00754ED9">
              <w:rPr>
                <w:rFonts w:ascii="Times New Roman" w:hAnsi="Times New Roman"/>
                <w:sz w:val="20"/>
              </w:rPr>
              <w:t>19</w:t>
            </w:r>
            <w:r w:rsidR="00844BAE">
              <w:rPr>
                <w:rFonts w:ascii="Times New Roman" w:hAnsi="Times New Roman"/>
                <w:sz w:val="20"/>
              </w:rPr>
              <w:t>.</w:t>
            </w:r>
            <w:r w:rsidR="00DC4BAE" w:rsidRPr="00754ED9">
              <w:rPr>
                <w:rFonts w:ascii="Times New Roman" w:hAnsi="Times New Roman"/>
                <w:sz w:val="20"/>
              </w:rPr>
              <w:t>30</w:t>
            </w:r>
          </w:p>
          <w:p w:rsidR="00DC4BAE" w:rsidRDefault="00BE1762" w:rsidP="00BE1762">
            <w:pPr>
              <w:jc w:val="both"/>
              <w:rPr>
                <w:rFonts w:ascii="Times New Roman" w:hAnsi="Times New Roman"/>
                <w:sz w:val="20"/>
              </w:rPr>
            </w:pPr>
            <w:r w:rsidRPr="00754ED9">
              <w:rPr>
                <w:rFonts w:ascii="Times New Roman" w:hAnsi="Times New Roman"/>
                <w:sz w:val="20"/>
              </w:rPr>
              <w:t xml:space="preserve">svaki dan       </w:t>
            </w:r>
            <w:r w:rsidR="00DC4BAE" w:rsidRPr="00754ED9">
              <w:rPr>
                <w:rFonts w:ascii="Times New Roman" w:hAnsi="Times New Roman"/>
                <w:sz w:val="20"/>
              </w:rPr>
              <w:t>13</w:t>
            </w:r>
            <w:r w:rsidR="00844BAE">
              <w:rPr>
                <w:rFonts w:ascii="Times New Roman" w:hAnsi="Times New Roman"/>
                <w:sz w:val="20"/>
              </w:rPr>
              <w:t>.</w:t>
            </w:r>
            <w:r w:rsidR="00DC4BAE" w:rsidRPr="00754ED9">
              <w:rPr>
                <w:rFonts w:ascii="Times New Roman" w:hAnsi="Times New Roman"/>
                <w:sz w:val="20"/>
              </w:rPr>
              <w:t>00</w:t>
            </w:r>
            <w:r w:rsidRPr="00754ED9">
              <w:rPr>
                <w:rFonts w:ascii="Times New Roman" w:hAnsi="Times New Roman"/>
                <w:sz w:val="20"/>
              </w:rPr>
              <w:t>-</w:t>
            </w:r>
            <w:r w:rsidR="00DC4BAE" w:rsidRPr="00754ED9">
              <w:rPr>
                <w:rFonts w:ascii="Times New Roman" w:hAnsi="Times New Roman"/>
                <w:sz w:val="20"/>
              </w:rPr>
              <w:t>14</w:t>
            </w:r>
            <w:r w:rsidR="00844BAE">
              <w:rPr>
                <w:rFonts w:ascii="Times New Roman" w:hAnsi="Times New Roman"/>
                <w:sz w:val="20"/>
              </w:rPr>
              <w:t>.</w:t>
            </w:r>
            <w:r w:rsidR="00DC4BAE" w:rsidRPr="00754ED9">
              <w:rPr>
                <w:rFonts w:ascii="Times New Roman" w:hAnsi="Times New Roman"/>
                <w:sz w:val="20"/>
              </w:rPr>
              <w:t>00</w:t>
            </w:r>
          </w:p>
          <w:p w:rsidR="00844BAE" w:rsidRDefault="00844BAE" w:rsidP="00BE1762">
            <w:pPr>
              <w:jc w:val="both"/>
              <w:rPr>
                <w:sz w:val="20"/>
                <w:u w:val="single"/>
              </w:rPr>
            </w:pPr>
          </w:p>
          <w:p w:rsidR="00306288" w:rsidRPr="00754ED9" w:rsidRDefault="00306288" w:rsidP="00BE1762">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78" w:history="1">
              <w:r w:rsidRPr="00754ED9">
                <w:rPr>
                  <w:rStyle w:val="Hyperlink"/>
                  <w:b/>
                  <w:bCs/>
                  <w:color w:val="auto"/>
                  <w:sz w:val="20"/>
                </w:rPr>
                <w:t>Terminko.hr</w:t>
              </w:r>
            </w:hyperlink>
          </w:p>
        </w:tc>
      </w:tr>
      <w:tr w:rsidR="00C94D0A" w:rsidRPr="00754ED9">
        <w:tc>
          <w:tcPr>
            <w:tcW w:w="9360" w:type="dxa"/>
            <w:gridSpan w:val="4"/>
          </w:tcPr>
          <w:p w:rsidR="00C94D0A" w:rsidRPr="00754ED9" w:rsidRDefault="00C94D0A" w:rsidP="00913D81">
            <w:pPr>
              <w:jc w:val="both"/>
              <w:rPr>
                <w:rFonts w:ascii="Times New Roman" w:hAnsi="Times New Roman"/>
                <w:sz w:val="20"/>
              </w:rPr>
            </w:pPr>
          </w:p>
          <w:p w:rsidR="00C94D0A" w:rsidRPr="00754ED9" w:rsidRDefault="00C94D0A" w:rsidP="00B618AE">
            <w:pPr>
              <w:jc w:val="center"/>
              <w:rPr>
                <w:rFonts w:ascii="Times New Roman" w:hAnsi="Times New Roman"/>
                <w:b/>
                <w:sz w:val="20"/>
              </w:rPr>
            </w:pPr>
            <w:r w:rsidRPr="00754ED9">
              <w:rPr>
                <w:rFonts w:ascii="Times New Roman" w:hAnsi="Times New Roman"/>
                <w:b/>
                <w:sz w:val="20"/>
              </w:rPr>
              <w:t>Upisno područje OŠ Ivana Mažuranića čine ulice:</w:t>
            </w:r>
          </w:p>
          <w:p w:rsidR="00F22358" w:rsidRDefault="00F22358" w:rsidP="00977D52">
            <w:pPr>
              <w:jc w:val="both"/>
              <w:rPr>
                <w:rFonts w:ascii="Times New Roman" w:hAnsi="Times New Roman"/>
                <w:sz w:val="20"/>
              </w:rPr>
            </w:pPr>
          </w:p>
          <w:p w:rsidR="00C94D0A" w:rsidRDefault="00F22358" w:rsidP="00977D52">
            <w:pPr>
              <w:jc w:val="both"/>
              <w:rPr>
                <w:rFonts w:ascii="Times New Roman" w:hAnsi="Times New Roman"/>
                <w:sz w:val="20"/>
              </w:rPr>
            </w:pPr>
            <w:r w:rsidRPr="002F1363">
              <w:rPr>
                <w:rFonts w:ascii="Times New Roman" w:hAnsi="Times New Roman"/>
                <w:sz w:val="20"/>
              </w:rPr>
              <w:t>Bakaračka ul., Banjolska ul., Banjolski odvojak I., Banjolski odvojak II., Barbatska ul., Belejska ul., Belišćanska ul., Belišćanski odvojak I., Belišćanski odvojak II., Biljevinska ul., Brčka ul., Čaglinska ul., Čikatska ul., Diljska ul., Dragozetićka ul., Dramaljska ul., Dubrava od 68 do 164, Fočanska ul. od broja 33 do kraja i od broja 34 do kraja, Garčinska ul., Glavotočka ul., Goričanska ul., Goričanski odvojak, Gradinska ul., Gradiška ul., Hlebinska ul., Hlebinski odvojak, Ilovička ul., Ivanjska ul., Janjevci, Javorinska ul., Ul. Željka Jukića, Jurandvorska ul., Jurdanska ul., Kapucinska od broja 1 do 51 i od broja 2 do 50, Kamporska ul., Kijevska ul., Kirska od broja 27 do kraja i od broja 26 do kraja, Kloštarska ul. od broja 2 do kraja, Kobaška ul., Košljunska ul., Krmpotska ul., Kurilovečka ul. od broja 1 do kraja, Kutjevačka ul., Ledenička ul., Ledinečki odvojak I., Ledinečki odvojak II., Legradska ul., Liganjska ul., Limska ul. od broja 2 do kraja, Lipovljanska ul., Luka odvojak I., Luka odvojak II., Luka odvojak III., I. Luka, II. Luka, III. Luka, IV. Luka, Medvejska ul., Mejska, Mikanovačka ul., Nerezinska ul., Okučanska ul., Olovska ul., Osječka ul., I. Osječki zavoj, Osorska ul., Pehljinska ul., Pitomačka ul., Pleternička ul., Podgoračka ul., Podhumska, Podomarska ul., Podvežička ul., Povljanska ul., Prugovečka ul., Rajićka ul., Sevnička ul., Sibinjska ul., Sopnička ul., Sopnička odvojak II., Sotinska ul., Ul. Stjepana Lacka, Šatorska ul., Šepurinska ul., Štivanska ul., Tribotinjska ul., Unijska ul., Valpovačka ul., Vardarska ul. - parni od 2 do 22, neparni od 1 do 29, Viganjska ul., Vinodolska ul., Virovitička ul., Voćinska ul., Vratnička ul., Vrpoljska ul., Vukovarska ul. od broja 27 do kraja i od broja 26 do kraja, Zametska ul., Zlobinska ul., Zlobinski odvojak.</w:t>
            </w:r>
          </w:p>
          <w:p w:rsidR="00844BAE" w:rsidRPr="00F22358" w:rsidRDefault="00844BAE" w:rsidP="00977D52">
            <w:pPr>
              <w:jc w:val="both"/>
              <w:rPr>
                <w:rFonts w:ascii="Times New Roman" w:hAnsi="Times New Roman"/>
                <w:sz w:val="20"/>
              </w:rPr>
            </w:pPr>
          </w:p>
        </w:tc>
      </w:tr>
      <w:tr w:rsidR="00DC4BAE" w:rsidRPr="00754ED9">
        <w:tc>
          <w:tcPr>
            <w:tcW w:w="360" w:type="dxa"/>
          </w:tcPr>
          <w:p w:rsidR="00DC4BAE" w:rsidRPr="00754ED9" w:rsidRDefault="00DC4BAE" w:rsidP="00DC4BAE">
            <w:pPr>
              <w:jc w:val="both"/>
              <w:rPr>
                <w:rFonts w:ascii="Times New Roman" w:hAnsi="Times New Roman"/>
                <w:sz w:val="18"/>
                <w:szCs w:val="18"/>
              </w:rPr>
            </w:pPr>
          </w:p>
          <w:p w:rsidR="00DC4BAE" w:rsidRPr="00754ED9" w:rsidRDefault="00DC4BAE" w:rsidP="00DC4BAE">
            <w:pPr>
              <w:jc w:val="both"/>
              <w:rPr>
                <w:rFonts w:ascii="Times New Roman" w:hAnsi="Times New Roman"/>
                <w:sz w:val="18"/>
                <w:szCs w:val="18"/>
              </w:rPr>
            </w:pPr>
            <w:r w:rsidRPr="00754ED9">
              <w:rPr>
                <w:rFonts w:ascii="Times New Roman" w:hAnsi="Times New Roman"/>
                <w:sz w:val="18"/>
                <w:szCs w:val="18"/>
              </w:rPr>
              <w:t>3.</w:t>
            </w:r>
          </w:p>
        </w:tc>
        <w:tc>
          <w:tcPr>
            <w:tcW w:w="2700" w:type="dxa"/>
          </w:tcPr>
          <w:p w:rsidR="00EF6E41" w:rsidRDefault="00EF6E41" w:rsidP="00DC4BAE">
            <w:pPr>
              <w:jc w:val="both"/>
              <w:rPr>
                <w:rFonts w:ascii="Times New Roman" w:hAnsi="Times New Roman"/>
                <w:b/>
                <w:sz w:val="20"/>
              </w:rPr>
            </w:pPr>
          </w:p>
          <w:p w:rsidR="00DC4BAE" w:rsidRPr="00754ED9" w:rsidRDefault="00DC4BAE" w:rsidP="00DC4BAE">
            <w:pPr>
              <w:jc w:val="both"/>
              <w:rPr>
                <w:rFonts w:ascii="Times New Roman" w:hAnsi="Times New Roman"/>
                <w:b/>
                <w:sz w:val="20"/>
              </w:rPr>
            </w:pPr>
            <w:r w:rsidRPr="00754ED9">
              <w:rPr>
                <w:rFonts w:ascii="Times New Roman" w:hAnsi="Times New Roman"/>
                <w:b/>
                <w:sz w:val="20"/>
              </w:rPr>
              <w:t>Marije Jurić Zagorke</w:t>
            </w:r>
          </w:p>
          <w:p w:rsidR="00DC4BAE" w:rsidRPr="00754ED9" w:rsidRDefault="00DC4BAE" w:rsidP="00DC4BAE">
            <w:pPr>
              <w:jc w:val="both"/>
              <w:rPr>
                <w:rFonts w:ascii="Times New Roman" w:hAnsi="Times New Roman"/>
                <w:sz w:val="20"/>
              </w:rPr>
            </w:pPr>
            <w:r w:rsidRPr="00754ED9">
              <w:rPr>
                <w:rFonts w:ascii="Times New Roman" w:hAnsi="Times New Roman"/>
                <w:sz w:val="20"/>
              </w:rPr>
              <w:t xml:space="preserve">     Štefanovečka 67,</w:t>
            </w:r>
          </w:p>
          <w:p w:rsidR="00DC4BAE" w:rsidRPr="00754ED9" w:rsidRDefault="00DC4BAE" w:rsidP="00DC4BAE">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 xml:space="preserve">tel. 2910-700 </w:t>
            </w:r>
          </w:p>
          <w:p w:rsidR="00DC4BAE" w:rsidRPr="00754ED9" w:rsidRDefault="00DC4BAE" w:rsidP="00DC4BAE">
            <w:pPr>
              <w:jc w:val="both"/>
              <w:rPr>
                <w:rFonts w:ascii="Times New Roman" w:hAnsi="Times New Roman"/>
                <w:sz w:val="20"/>
              </w:rPr>
            </w:pPr>
            <w:r w:rsidRPr="00754ED9">
              <w:rPr>
                <w:rFonts w:ascii="Times New Roman" w:hAnsi="Times New Roman"/>
                <w:b/>
                <w:sz w:val="20"/>
              </w:rPr>
              <w:t xml:space="preserve">              </w:t>
            </w:r>
          </w:p>
        </w:tc>
        <w:tc>
          <w:tcPr>
            <w:tcW w:w="3960" w:type="dxa"/>
          </w:tcPr>
          <w:p w:rsidR="00EF6E41" w:rsidRDefault="00EF6E41" w:rsidP="00DC4BAE">
            <w:pPr>
              <w:rPr>
                <w:rFonts w:ascii="Times New Roman" w:hAnsi="Times New Roman"/>
                <w:sz w:val="20"/>
              </w:rPr>
            </w:pPr>
          </w:p>
          <w:p w:rsidR="00DC4BAE" w:rsidRPr="00754ED9" w:rsidRDefault="00DC4BAE" w:rsidP="00DC4BAE">
            <w:pPr>
              <w:rPr>
                <w:rFonts w:ascii="Times New Roman" w:hAnsi="Times New Roman"/>
                <w:sz w:val="20"/>
              </w:rPr>
            </w:pPr>
            <w:r w:rsidRPr="00754ED9">
              <w:rPr>
                <w:rFonts w:ascii="Times New Roman" w:hAnsi="Times New Roman"/>
                <w:sz w:val="20"/>
              </w:rPr>
              <w:t>Služba za školsku i adolescentnu medicinu</w:t>
            </w:r>
          </w:p>
          <w:p w:rsidR="00DC4BAE" w:rsidRPr="00754ED9" w:rsidRDefault="0020678A" w:rsidP="00DC4BAE">
            <w:pPr>
              <w:rPr>
                <w:rFonts w:ascii="Times New Roman" w:hAnsi="Times New Roman"/>
                <w:b/>
                <w:sz w:val="20"/>
                <w:lang w:val="sv-SE"/>
              </w:rPr>
            </w:pPr>
            <w:r w:rsidRPr="00754ED9">
              <w:rPr>
                <w:rFonts w:ascii="Times New Roman" w:hAnsi="Times New Roman"/>
                <w:b/>
                <w:sz w:val="20"/>
              </w:rPr>
              <w:t>Dubrava-</w:t>
            </w:r>
            <w:r w:rsidR="00DC4BAE" w:rsidRPr="00754ED9">
              <w:rPr>
                <w:rFonts w:ascii="Times New Roman" w:hAnsi="Times New Roman"/>
                <w:b/>
                <w:sz w:val="20"/>
                <w:lang w:val="sv-SE"/>
              </w:rPr>
              <w:t>Aleja lipa 1</w:t>
            </w:r>
            <w:r w:rsidRPr="00754ED9">
              <w:rPr>
                <w:rFonts w:ascii="Times New Roman" w:hAnsi="Times New Roman"/>
                <w:b/>
                <w:sz w:val="20"/>
                <w:lang w:val="sv-SE"/>
              </w:rPr>
              <w:t>H</w:t>
            </w:r>
          </w:p>
          <w:p w:rsidR="00DC4BAE" w:rsidRPr="00754ED9" w:rsidRDefault="0020678A" w:rsidP="00DC4BAE">
            <w:pPr>
              <w:rPr>
                <w:rFonts w:ascii="Times New Roman" w:hAnsi="Times New Roman"/>
                <w:sz w:val="20"/>
                <w:lang w:val="sv-SE"/>
              </w:rPr>
            </w:pPr>
            <w:r w:rsidRPr="00754ED9">
              <w:rPr>
                <w:rFonts w:ascii="Times New Roman" w:hAnsi="Times New Roman"/>
                <w:sz w:val="20"/>
                <w:lang w:val="sv-SE"/>
              </w:rPr>
              <w:t xml:space="preserve"> tel. 2917-</w:t>
            </w:r>
            <w:r w:rsidR="00DC4BAE" w:rsidRPr="00754ED9">
              <w:rPr>
                <w:rFonts w:ascii="Times New Roman" w:hAnsi="Times New Roman"/>
                <w:sz w:val="20"/>
                <w:lang w:val="sv-SE"/>
              </w:rPr>
              <w:t xml:space="preserve">710  </w:t>
            </w:r>
            <w:r w:rsidR="00DC4BAE" w:rsidRPr="00754ED9">
              <w:rPr>
                <w:rFonts w:ascii="Times New Roman" w:hAnsi="Times New Roman"/>
                <w:sz w:val="20"/>
                <w:lang w:val="sv-SE"/>
              </w:rPr>
              <w:tab/>
            </w:r>
          </w:p>
          <w:p w:rsidR="00DC4BAE" w:rsidRPr="00754ED9" w:rsidRDefault="000C4CC9" w:rsidP="00DC4BAE">
            <w:pPr>
              <w:rPr>
                <w:rFonts w:ascii="Times New Roman" w:hAnsi="Times New Roman"/>
                <w:sz w:val="20"/>
                <w:lang w:val="sv-SE"/>
              </w:rPr>
            </w:pPr>
            <w:r w:rsidRPr="00754ED9">
              <w:rPr>
                <w:rFonts w:ascii="Times New Roman" w:hAnsi="Times New Roman"/>
                <w:b/>
                <w:sz w:val="20"/>
                <w:lang w:val="sv-SE"/>
              </w:rPr>
              <w:t>Ivana Aušperger Majcen</w:t>
            </w:r>
            <w:r w:rsidR="002A64A6" w:rsidRPr="00754ED9">
              <w:rPr>
                <w:rFonts w:ascii="Times New Roman" w:hAnsi="Times New Roman"/>
                <w:b/>
                <w:sz w:val="20"/>
                <w:lang w:val="sv-SE"/>
              </w:rPr>
              <w:t xml:space="preserve">, </w:t>
            </w:r>
            <w:r w:rsidR="0020678A" w:rsidRPr="00754ED9">
              <w:rPr>
                <w:rFonts w:ascii="Times New Roman" w:hAnsi="Times New Roman"/>
                <w:sz w:val="20"/>
                <w:lang w:val="sv-SE"/>
              </w:rPr>
              <w:t>, dr. med.</w:t>
            </w:r>
          </w:p>
        </w:tc>
        <w:tc>
          <w:tcPr>
            <w:tcW w:w="2340" w:type="dxa"/>
          </w:tcPr>
          <w:p w:rsidR="00DC4BAE" w:rsidRPr="00754ED9" w:rsidRDefault="0020678A" w:rsidP="00DC4BAE">
            <w:pPr>
              <w:jc w:val="both"/>
              <w:rPr>
                <w:rFonts w:ascii="Times New Roman" w:hAnsi="Times New Roman"/>
                <w:sz w:val="20"/>
              </w:rPr>
            </w:pPr>
            <w:r w:rsidRPr="00754ED9">
              <w:rPr>
                <w:rFonts w:ascii="Times New Roman" w:hAnsi="Times New Roman"/>
                <w:sz w:val="20"/>
              </w:rPr>
              <w:t>parni              12</w:t>
            </w:r>
            <w:r w:rsidR="008A694B">
              <w:rPr>
                <w:rFonts w:ascii="Times New Roman" w:hAnsi="Times New Roman"/>
                <w:sz w:val="20"/>
              </w:rPr>
              <w:t>.</w:t>
            </w:r>
            <w:r w:rsidRPr="00754ED9">
              <w:rPr>
                <w:rFonts w:ascii="Times New Roman" w:hAnsi="Times New Roman"/>
                <w:sz w:val="20"/>
              </w:rPr>
              <w:t>30</w:t>
            </w:r>
            <w:r w:rsidR="00DC4BAE" w:rsidRPr="00754ED9">
              <w:rPr>
                <w:rFonts w:ascii="Times New Roman" w:hAnsi="Times New Roman"/>
                <w:sz w:val="20"/>
              </w:rPr>
              <w:t>-1</w:t>
            </w:r>
            <w:r w:rsidR="00EB40CA" w:rsidRPr="00754ED9">
              <w:rPr>
                <w:rFonts w:ascii="Times New Roman" w:hAnsi="Times New Roman"/>
                <w:sz w:val="20"/>
              </w:rPr>
              <w:t>3</w:t>
            </w:r>
            <w:r w:rsidR="00D36B8D">
              <w:rPr>
                <w:rFonts w:ascii="Times New Roman" w:hAnsi="Times New Roman"/>
                <w:sz w:val="20"/>
              </w:rPr>
              <w:t>.</w:t>
            </w:r>
            <w:r w:rsidR="00EB40CA" w:rsidRPr="00754ED9">
              <w:rPr>
                <w:rFonts w:ascii="Times New Roman" w:hAnsi="Times New Roman"/>
                <w:sz w:val="20"/>
              </w:rPr>
              <w:t>30</w:t>
            </w:r>
          </w:p>
          <w:p w:rsidR="00DC4BAE" w:rsidRDefault="0020678A" w:rsidP="00DC4BAE">
            <w:pPr>
              <w:jc w:val="both"/>
              <w:rPr>
                <w:rFonts w:ascii="Times New Roman" w:hAnsi="Times New Roman"/>
                <w:sz w:val="20"/>
              </w:rPr>
            </w:pPr>
            <w:r w:rsidRPr="00754ED9">
              <w:rPr>
                <w:rFonts w:ascii="Times New Roman" w:hAnsi="Times New Roman"/>
                <w:sz w:val="20"/>
              </w:rPr>
              <w:t xml:space="preserve">neparni          </w:t>
            </w:r>
            <w:r w:rsidR="00DC4BAE" w:rsidRPr="00754ED9">
              <w:rPr>
                <w:rFonts w:ascii="Times New Roman" w:hAnsi="Times New Roman"/>
                <w:sz w:val="20"/>
              </w:rPr>
              <w:t>18</w:t>
            </w:r>
            <w:r w:rsidR="00D36B8D">
              <w:rPr>
                <w:rFonts w:ascii="Times New Roman" w:hAnsi="Times New Roman"/>
                <w:sz w:val="20"/>
              </w:rPr>
              <w:t>.</w:t>
            </w:r>
            <w:r w:rsidR="00DC4BAE" w:rsidRPr="00754ED9">
              <w:rPr>
                <w:rFonts w:ascii="Times New Roman" w:hAnsi="Times New Roman"/>
                <w:sz w:val="20"/>
              </w:rPr>
              <w:t>00-19</w:t>
            </w:r>
            <w:r w:rsidR="00D36B8D">
              <w:rPr>
                <w:rFonts w:ascii="Times New Roman" w:hAnsi="Times New Roman"/>
                <w:sz w:val="20"/>
              </w:rPr>
              <w:t>.</w:t>
            </w:r>
            <w:r w:rsidR="00EB40CA" w:rsidRPr="00754ED9">
              <w:rPr>
                <w:rFonts w:ascii="Times New Roman" w:hAnsi="Times New Roman"/>
                <w:sz w:val="20"/>
              </w:rPr>
              <w:t>00</w:t>
            </w:r>
          </w:p>
          <w:p w:rsidR="00306288" w:rsidRDefault="00306288" w:rsidP="00DC4BAE">
            <w:pPr>
              <w:jc w:val="both"/>
              <w:rPr>
                <w:rFonts w:ascii="Times New Roman" w:hAnsi="Times New Roman"/>
                <w:sz w:val="20"/>
              </w:rPr>
            </w:pPr>
          </w:p>
          <w:p w:rsidR="00306288" w:rsidRPr="00754ED9" w:rsidRDefault="00306288" w:rsidP="00DC4BAE">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79" w:history="1">
              <w:r w:rsidRPr="00754ED9">
                <w:rPr>
                  <w:rStyle w:val="Hyperlink"/>
                  <w:b/>
                  <w:bCs/>
                  <w:color w:val="auto"/>
                  <w:sz w:val="20"/>
                </w:rPr>
                <w:t>Terminko.hr</w:t>
              </w:r>
            </w:hyperlink>
          </w:p>
        </w:tc>
      </w:tr>
      <w:tr w:rsidR="00C94D0A" w:rsidRPr="00754ED9">
        <w:tc>
          <w:tcPr>
            <w:tcW w:w="9360" w:type="dxa"/>
            <w:gridSpan w:val="4"/>
          </w:tcPr>
          <w:p w:rsidR="00C94D0A" w:rsidRPr="00754ED9" w:rsidRDefault="00C94D0A" w:rsidP="00913D81">
            <w:pPr>
              <w:jc w:val="both"/>
              <w:rPr>
                <w:rFonts w:ascii="Times New Roman" w:hAnsi="Times New Roman"/>
                <w:sz w:val="18"/>
                <w:szCs w:val="18"/>
                <w:lang w:val="de-DE"/>
              </w:rPr>
            </w:pPr>
          </w:p>
          <w:p w:rsidR="00C94D0A" w:rsidRPr="00754ED9" w:rsidRDefault="00C94D0A" w:rsidP="00B618AE">
            <w:pPr>
              <w:jc w:val="center"/>
              <w:rPr>
                <w:rFonts w:ascii="Times New Roman" w:hAnsi="Times New Roman"/>
                <w:b/>
                <w:sz w:val="18"/>
                <w:szCs w:val="18"/>
                <w:lang w:val="de-DE"/>
              </w:rPr>
            </w:pPr>
            <w:r w:rsidRPr="00754ED9">
              <w:rPr>
                <w:rFonts w:ascii="Times New Roman" w:hAnsi="Times New Roman"/>
                <w:b/>
                <w:sz w:val="18"/>
                <w:szCs w:val="18"/>
                <w:lang w:val="de-DE"/>
              </w:rPr>
              <w:t>Upisno područje OŠ Marije Jurić Zagorke čine ulice:</w:t>
            </w:r>
          </w:p>
          <w:p w:rsidR="00F22358" w:rsidRDefault="00F22358" w:rsidP="00977D52">
            <w:pPr>
              <w:jc w:val="both"/>
              <w:rPr>
                <w:rFonts w:ascii="Times New Roman" w:hAnsi="Times New Roman"/>
                <w:sz w:val="20"/>
                <w:lang w:val="de-DE"/>
              </w:rPr>
            </w:pPr>
          </w:p>
          <w:p w:rsidR="00C94D0A" w:rsidRDefault="00F22358" w:rsidP="00977D52">
            <w:pPr>
              <w:jc w:val="both"/>
              <w:rPr>
                <w:rFonts w:ascii="Times New Roman" w:hAnsi="Times New Roman"/>
                <w:sz w:val="20"/>
                <w:lang w:val="de-DE"/>
              </w:rPr>
            </w:pPr>
            <w:r w:rsidRPr="002F1363">
              <w:rPr>
                <w:rFonts w:ascii="Times New Roman" w:hAnsi="Times New Roman"/>
                <w:sz w:val="20"/>
                <w:lang w:val="de-DE"/>
              </w:rPr>
              <w:t xml:space="preserve">Aljmaška ul., Bačka ul., Bački odvojak, Banatska ul., Banatski odvojak, Baošički put, Beketinačka ul., Belomanastirska ul., Beljska ul., Berečka ul., Bizovačka ul., Bogdanovačka ul., Carevdarska ul., Cerićka ul., Cerska ul., Cvjećarska ul., Čateška ul., Čeminačka ul., Daljska ul., Dardska ul., Dobropoljska ul., Dubrava od broja 2 do 66, Dugoreška ul., Đurđevačka ul., Đurmanečki put, Ernestinovačka ul., Feričanačka ul., Fočanska ul. od broj 1 do 31 i od broja 2 do 32, Gračačka ul., Gračački odvojak, Gračački zavoj, Hercegnovski put, Ivankovačka ul., Jablanička ul. I. odvojak, Jadarska ul., Jarminska ul., Jorgovanska ul., Josipovačka ul., Kajkavska ul., Kalenički put, Kanarinska ul., Kapelska ul., Kapucinska ul. od broja 53 do kraja i od broja 52 do kraja, Kloštarska ul. od broja 1 do 19, Ul. kneza Branimira od broja 147 do 159 i broj 12, Kotorska ul., Kraljevčanska ul., Kriveljski put, Kumborski put, Kumborski put I. odvojak, Kurilovečka ul. od broja 2 do 12, Laslovačka ul., Levanjska ul., Limska ul. od broja 1 do kraja, Lovinačka ul., Lubenička ul., Maslinska ul., Mokošička ul., Molatska ul., Mrzlopoljska ul., Nemetinska ul., Novogradiška ul., Nuštarska ul., Opatovačka ul., Otočačka ul., Pepelnjakova ul., Pivnička ul., Pivska ul., Poljane, Prnjavorska ul., Rudopoljska ul., Saborska ul., Sarvaška ul., Semeljačka ul., Sitnička ul., Slavonska ul., Slavonska avenija od broja 13 do 21, Slavonska ul. odvojak, Sokolovečka ul., Strumička ul., </w:t>
            </w:r>
            <w:r w:rsidRPr="002F1363">
              <w:rPr>
                <w:rFonts w:ascii="Times New Roman" w:hAnsi="Times New Roman"/>
                <w:sz w:val="20"/>
                <w:lang w:val="de-DE"/>
              </w:rPr>
              <w:lastRenderedPageBreak/>
              <w:t>Suhajska ul., Šljivoševačka ul., Štefanovečka cesta, I. Štefanovečki zavoj, Ul. Alberta Ognjana Štrige, Tarska ul., Tovarnička ul., Trnava I., Trnava VII., Trnavska, Trnovitička ul., Vardarska od broja 24 do kraja i od broja 31 do kraja, Vardarski odvojak 3, Vranska ul., Vrhovinska ul., Vukovarska ul. od broja 1 do 25 i od broja 2 do 24, Zelenički put, Žabanjska ul.</w:t>
            </w:r>
          </w:p>
          <w:p w:rsidR="00D36B8D" w:rsidRPr="00F22358" w:rsidRDefault="00D36B8D" w:rsidP="00977D52">
            <w:pPr>
              <w:jc w:val="both"/>
              <w:rPr>
                <w:rFonts w:ascii="Times New Roman" w:hAnsi="Times New Roman"/>
                <w:sz w:val="20"/>
                <w:lang w:val="de-DE"/>
              </w:rPr>
            </w:pPr>
          </w:p>
        </w:tc>
      </w:tr>
    </w:tbl>
    <w:p w:rsidR="00913D81" w:rsidRPr="00754ED9" w:rsidRDefault="00913D81" w:rsidP="00913D81">
      <w:pPr>
        <w:jc w:val="both"/>
        <w:rPr>
          <w:rFonts w:ascii="Times New Roman" w:hAnsi="Times New Roman"/>
          <w:b/>
          <w:sz w:val="18"/>
          <w:szCs w:val="18"/>
          <w:u w:val="single"/>
          <w:lang w:val="de-DE"/>
        </w:rPr>
      </w:pPr>
    </w:p>
    <w:p w:rsidR="00F22358" w:rsidRDefault="00F22358" w:rsidP="00511E7E">
      <w:pPr>
        <w:jc w:val="center"/>
        <w:rPr>
          <w:rFonts w:ascii="Times New Roman" w:hAnsi="Times New Roman"/>
          <w:b/>
          <w:sz w:val="22"/>
          <w:szCs w:val="22"/>
          <w:lang w:val="de-DE"/>
        </w:rPr>
      </w:pPr>
    </w:p>
    <w:p w:rsidR="00511E7E" w:rsidRPr="00754ED9" w:rsidRDefault="00663F29" w:rsidP="00511E7E">
      <w:pPr>
        <w:jc w:val="center"/>
        <w:rPr>
          <w:rFonts w:ascii="Times New Roman" w:hAnsi="Times New Roman"/>
          <w:b/>
          <w:sz w:val="18"/>
          <w:szCs w:val="18"/>
          <w:lang w:val="de-DE"/>
        </w:rPr>
      </w:pPr>
      <w:r w:rsidRPr="00754ED9">
        <w:rPr>
          <w:rFonts w:ascii="Times New Roman" w:hAnsi="Times New Roman"/>
          <w:b/>
          <w:sz w:val="22"/>
          <w:szCs w:val="22"/>
          <w:lang w:val="de-DE"/>
        </w:rPr>
        <w:t xml:space="preserve">RASPORED UTVRĐIVANJA PSIHOFIZIČKOG STANJA DJECE </w:t>
      </w:r>
      <w:r w:rsidR="00642318" w:rsidRPr="00754ED9">
        <w:rPr>
          <w:rFonts w:ascii="Times New Roman" w:hAnsi="Times New Roman"/>
          <w:b/>
          <w:sz w:val="22"/>
          <w:szCs w:val="22"/>
          <w:lang w:val="de-DE"/>
        </w:rPr>
        <w:t xml:space="preserve">ZBOG </w:t>
      </w:r>
      <w:r w:rsidRPr="00754ED9">
        <w:rPr>
          <w:rFonts w:ascii="Times New Roman" w:hAnsi="Times New Roman"/>
          <w:b/>
          <w:sz w:val="22"/>
          <w:szCs w:val="22"/>
          <w:lang w:val="de-DE"/>
        </w:rPr>
        <w:t>UPISA U I. RAZRED OSNO</w:t>
      </w:r>
      <w:r w:rsidR="00F66FA7" w:rsidRPr="00754ED9">
        <w:rPr>
          <w:rFonts w:ascii="Times New Roman" w:hAnsi="Times New Roman"/>
          <w:b/>
          <w:sz w:val="22"/>
          <w:szCs w:val="22"/>
          <w:lang w:val="de-DE"/>
        </w:rPr>
        <w:t xml:space="preserve">VNE ŠKOLE ZA ŠKOLSKU GODINU </w:t>
      </w:r>
      <w:r w:rsidR="00B665C0" w:rsidRPr="00754ED9">
        <w:rPr>
          <w:rFonts w:ascii="Times New Roman" w:hAnsi="Times New Roman"/>
          <w:b/>
          <w:sz w:val="22"/>
          <w:szCs w:val="22"/>
        </w:rPr>
        <w:t>202</w:t>
      </w:r>
      <w:r w:rsidR="00F22358">
        <w:rPr>
          <w:rFonts w:ascii="Times New Roman" w:hAnsi="Times New Roman"/>
          <w:b/>
          <w:sz w:val="22"/>
          <w:szCs w:val="22"/>
        </w:rPr>
        <w:t>2</w:t>
      </w:r>
      <w:r w:rsidR="00B665C0" w:rsidRPr="00754ED9">
        <w:rPr>
          <w:rFonts w:ascii="Times New Roman" w:hAnsi="Times New Roman"/>
          <w:b/>
          <w:sz w:val="22"/>
          <w:szCs w:val="22"/>
        </w:rPr>
        <w:t>.</w:t>
      </w:r>
      <w:r w:rsidR="003C2477">
        <w:rPr>
          <w:rFonts w:ascii="Times New Roman" w:hAnsi="Times New Roman"/>
          <w:b/>
          <w:sz w:val="22"/>
          <w:szCs w:val="22"/>
        </w:rPr>
        <w:t xml:space="preserve"> </w:t>
      </w:r>
      <w:r w:rsidR="00B665C0" w:rsidRPr="00754ED9">
        <w:rPr>
          <w:rFonts w:ascii="Times New Roman" w:hAnsi="Times New Roman"/>
          <w:b/>
          <w:sz w:val="22"/>
          <w:szCs w:val="22"/>
        </w:rPr>
        <w:t>/</w:t>
      </w:r>
      <w:r w:rsidR="003C2477">
        <w:rPr>
          <w:rFonts w:ascii="Times New Roman" w:hAnsi="Times New Roman"/>
          <w:b/>
          <w:sz w:val="22"/>
          <w:szCs w:val="22"/>
        </w:rPr>
        <w:t xml:space="preserve"> </w:t>
      </w:r>
      <w:r w:rsidR="00B665C0" w:rsidRPr="00754ED9">
        <w:rPr>
          <w:rFonts w:ascii="Times New Roman" w:hAnsi="Times New Roman"/>
          <w:b/>
          <w:sz w:val="22"/>
          <w:szCs w:val="22"/>
        </w:rPr>
        <w:t>202</w:t>
      </w:r>
      <w:r w:rsidR="00045C7E">
        <w:rPr>
          <w:rFonts w:ascii="Times New Roman" w:hAnsi="Times New Roman"/>
          <w:b/>
          <w:sz w:val="22"/>
          <w:szCs w:val="22"/>
        </w:rPr>
        <w:t>2</w:t>
      </w:r>
      <w:r w:rsidR="00F22358">
        <w:rPr>
          <w:rFonts w:ascii="Times New Roman" w:hAnsi="Times New Roman"/>
          <w:b/>
          <w:sz w:val="22"/>
          <w:szCs w:val="22"/>
        </w:rPr>
        <w:t>3</w:t>
      </w:r>
      <w:r w:rsidR="00B665C0" w:rsidRPr="00754ED9">
        <w:rPr>
          <w:rFonts w:ascii="Times New Roman" w:hAnsi="Times New Roman"/>
          <w:b/>
          <w:sz w:val="22"/>
          <w:szCs w:val="22"/>
        </w:rPr>
        <w:t>.</w:t>
      </w:r>
    </w:p>
    <w:p w:rsidR="00B665C0" w:rsidRPr="00754ED9" w:rsidRDefault="00B665C0" w:rsidP="00564604">
      <w:pPr>
        <w:jc w:val="center"/>
        <w:outlineLvl w:val="0"/>
        <w:rPr>
          <w:rFonts w:ascii="Times New Roman" w:hAnsi="Times New Roman"/>
          <w:b/>
          <w:szCs w:val="24"/>
          <w:lang w:val="de-DE"/>
        </w:rPr>
      </w:pPr>
    </w:p>
    <w:p w:rsidR="00663F29" w:rsidRPr="00754ED9" w:rsidRDefault="00663F29" w:rsidP="00564604">
      <w:pPr>
        <w:jc w:val="center"/>
        <w:outlineLvl w:val="0"/>
        <w:rPr>
          <w:rFonts w:ascii="Times New Roman" w:hAnsi="Times New Roman"/>
          <w:b/>
          <w:szCs w:val="24"/>
          <w:lang w:val="de-DE"/>
        </w:rPr>
      </w:pPr>
      <w:r w:rsidRPr="00754ED9">
        <w:rPr>
          <w:rFonts w:ascii="Times New Roman" w:hAnsi="Times New Roman"/>
          <w:b/>
          <w:szCs w:val="24"/>
          <w:lang w:val="de-DE"/>
        </w:rPr>
        <w:t>STENJEVEC</w:t>
      </w:r>
    </w:p>
    <w:p w:rsidR="00663F29" w:rsidRPr="00754ED9" w:rsidRDefault="00663F29" w:rsidP="00663F29">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663F29" w:rsidRPr="00754ED9">
        <w:trPr>
          <w:trHeight w:val="988"/>
        </w:trPr>
        <w:tc>
          <w:tcPr>
            <w:tcW w:w="360" w:type="dxa"/>
          </w:tcPr>
          <w:p w:rsidR="00663F29" w:rsidRPr="00754ED9" w:rsidRDefault="00663F29" w:rsidP="0035555B">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rsidR="00663F29" w:rsidRPr="00754ED9" w:rsidRDefault="00663F29" w:rsidP="0035555B">
            <w:pPr>
              <w:jc w:val="both"/>
              <w:rPr>
                <w:rFonts w:ascii="Times New Roman" w:hAnsi="Times New Roman" w:cs="Arial"/>
                <w:sz w:val="16"/>
                <w:szCs w:val="16"/>
                <w:lang w:val="de-DE"/>
              </w:rPr>
            </w:pPr>
            <w:r w:rsidRPr="00754ED9">
              <w:rPr>
                <w:rFonts w:ascii="Times New Roman" w:hAnsi="Times New Roman" w:cs="Arial"/>
                <w:sz w:val="16"/>
                <w:szCs w:val="16"/>
                <w:lang w:val="de-DE"/>
              </w:rPr>
              <w:t>rb</w:t>
            </w:r>
          </w:p>
        </w:tc>
        <w:tc>
          <w:tcPr>
            <w:tcW w:w="2700" w:type="dxa"/>
          </w:tcPr>
          <w:p w:rsidR="00663F29" w:rsidRPr="00754ED9" w:rsidRDefault="00663F29" w:rsidP="0035555B">
            <w:pPr>
              <w:pBdr>
                <w:right w:val="single" w:sz="4" w:space="4" w:color="auto"/>
              </w:pBdr>
              <w:jc w:val="center"/>
              <w:rPr>
                <w:rFonts w:ascii="Times New Roman" w:hAnsi="Times New Roman"/>
                <w:b/>
                <w:sz w:val="22"/>
                <w:szCs w:val="22"/>
                <w:lang w:val="pl-PL"/>
              </w:rPr>
            </w:pPr>
          </w:p>
          <w:p w:rsidR="00663F29" w:rsidRPr="00754ED9" w:rsidRDefault="00663F29" w:rsidP="0035555B">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rsidR="00663F29" w:rsidRPr="00754ED9" w:rsidRDefault="00663F29" w:rsidP="0035555B">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rsidR="0002143F" w:rsidRPr="00754ED9" w:rsidRDefault="0002143F" w:rsidP="0002143F">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rsidR="0002143F" w:rsidRPr="00754ED9" w:rsidRDefault="0002143F" w:rsidP="0002143F">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rsidR="0002143F" w:rsidRPr="00754ED9" w:rsidRDefault="0002143F" w:rsidP="0002143F">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rsidR="0002143F" w:rsidRPr="00754ED9" w:rsidRDefault="0002143F" w:rsidP="0002143F">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rsidR="00663F29" w:rsidRPr="00754ED9" w:rsidRDefault="0002143F" w:rsidP="003C2477">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rsidR="009842CD" w:rsidRPr="00754ED9" w:rsidRDefault="009842CD" w:rsidP="009842CD">
            <w:pPr>
              <w:pStyle w:val="Heading2"/>
              <w:rPr>
                <w:lang w:val="pl-PL"/>
              </w:rPr>
            </w:pPr>
            <w:r w:rsidRPr="00754ED9">
              <w:rPr>
                <w:lang w:val="pl-PL"/>
              </w:rPr>
              <w:t>NARUDŽBE U AMBULANTI</w:t>
            </w:r>
          </w:p>
          <w:p w:rsidR="00663F29" w:rsidRPr="00754ED9" w:rsidRDefault="009842CD" w:rsidP="009842CD">
            <w:pPr>
              <w:pStyle w:val="Heading2"/>
              <w:rPr>
                <w:lang w:val="pl-PL"/>
              </w:rPr>
            </w:pPr>
            <w:r w:rsidRPr="00754ED9">
              <w:rPr>
                <w:lang w:val="pl-PL"/>
              </w:rPr>
              <w:t xml:space="preserve">DANI  OD </w:t>
            </w:r>
            <w:r w:rsidR="00BC7235" w:rsidRPr="00754ED9">
              <w:rPr>
                <w:lang w:val="pl-PL"/>
              </w:rPr>
              <w:t>–</w:t>
            </w:r>
            <w:r w:rsidRPr="00754ED9">
              <w:rPr>
                <w:lang w:val="pl-PL"/>
              </w:rPr>
              <w:t xml:space="preserve"> DO</w:t>
            </w:r>
          </w:p>
          <w:p w:rsidR="00D36B8D" w:rsidRPr="00754ED9" w:rsidRDefault="00D36B8D" w:rsidP="00D36B8D">
            <w:pPr>
              <w:rPr>
                <w:rFonts w:ascii="Times New Roman" w:hAnsi="Times New Roman"/>
                <w:sz w:val="20"/>
              </w:rPr>
            </w:pPr>
            <w:r w:rsidRPr="00754ED9">
              <w:rPr>
                <w:rFonts w:ascii="Times New Roman" w:hAnsi="Times New Roman"/>
                <w:sz w:val="20"/>
              </w:rPr>
              <w:t>parni              18</w:t>
            </w:r>
            <w:r>
              <w:rPr>
                <w:rFonts w:ascii="Times New Roman" w:hAnsi="Times New Roman"/>
                <w:sz w:val="20"/>
              </w:rPr>
              <w:t>.</w:t>
            </w:r>
            <w:r w:rsidRPr="00754ED9">
              <w:rPr>
                <w:rFonts w:ascii="Times New Roman" w:hAnsi="Times New Roman"/>
                <w:sz w:val="20"/>
              </w:rPr>
              <w:t>30-19</w:t>
            </w:r>
            <w:r>
              <w:rPr>
                <w:rFonts w:ascii="Times New Roman" w:hAnsi="Times New Roman"/>
                <w:sz w:val="20"/>
              </w:rPr>
              <w:t>.</w:t>
            </w:r>
            <w:r w:rsidRPr="00754ED9">
              <w:rPr>
                <w:rFonts w:ascii="Times New Roman" w:hAnsi="Times New Roman"/>
                <w:sz w:val="20"/>
              </w:rPr>
              <w:t>30</w:t>
            </w:r>
          </w:p>
          <w:p w:rsidR="00BC7235" w:rsidRPr="003C2477" w:rsidRDefault="00D36B8D" w:rsidP="003C2477">
            <w:pPr>
              <w:jc w:val="both"/>
              <w:rPr>
                <w:rFonts w:ascii="Times New Roman" w:hAnsi="Times New Roman"/>
                <w:sz w:val="20"/>
              </w:rPr>
            </w:pPr>
            <w:r w:rsidRPr="00754ED9">
              <w:rPr>
                <w:rFonts w:ascii="Times New Roman" w:hAnsi="Times New Roman"/>
                <w:sz w:val="20"/>
              </w:rPr>
              <w:t>neparni          13</w:t>
            </w:r>
            <w:r>
              <w:rPr>
                <w:rFonts w:ascii="Times New Roman" w:hAnsi="Times New Roman"/>
                <w:sz w:val="20"/>
              </w:rPr>
              <w:t>.</w:t>
            </w:r>
            <w:r w:rsidRPr="00754ED9">
              <w:rPr>
                <w:rFonts w:ascii="Times New Roman" w:hAnsi="Times New Roman"/>
                <w:sz w:val="20"/>
              </w:rPr>
              <w:t>00-14</w:t>
            </w:r>
            <w:r>
              <w:rPr>
                <w:rFonts w:ascii="Times New Roman" w:hAnsi="Times New Roman"/>
                <w:sz w:val="20"/>
              </w:rPr>
              <w:t>.</w:t>
            </w:r>
            <w:r w:rsidRPr="00754ED9">
              <w:rPr>
                <w:rFonts w:ascii="Times New Roman" w:hAnsi="Times New Roman"/>
                <w:sz w:val="20"/>
              </w:rPr>
              <w:t>00</w:t>
            </w:r>
          </w:p>
        </w:tc>
      </w:tr>
    </w:tbl>
    <w:p w:rsidR="008B6E42" w:rsidRPr="00754ED9" w:rsidRDefault="008B6E42" w:rsidP="00913D81">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8B6E42" w:rsidRPr="00754ED9">
        <w:tc>
          <w:tcPr>
            <w:tcW w:w="360" w:type="dxa"/>
          </w:tcPr>
          <w:p w:rsidR="008B6E42" w:rsidRPr="00754ED9" w:rsidRDefault="008B6E42" w:rsidP="00913D81">
            <w:pPr>
              <w:jc w:val="both"/>
              <w:rPr>
                <w:rFonts w:ascii="Times New Roman" w:hAnsi="Times New Roman"/>
                <w:sz w:val="18"/>
                <w:szCs w:val="18"/>
              </w:rPr>
            </w:pPr>
          </w:p>
          <w:p w:rsidR="008B6E42" w:rsidRPr="00754ED9" w:rsidRDefault="008B6E42" w:rsidP="00913D81">
            <w:pPr>
              <w:jc w:val="both"/>
              <w:rPr>
                <w:rFonts w:ascii="Times New Roman" w:hAnsi="Times New Roman"/>
                <w:sz w:val="18"/>
                <w:szCs w:val="18"/>
                <w:lang w:val="de-DE"/>
              </w:rPr>
            </w:pPr>
            <w:r w:rsidRPr="00754ED9">
              <w:rPr>
                <w:rFonts w:ascii="Times New Roman" w:hAnsi="Times New Roman"/>
                <w:sz w:val="18"/>
                <w:szCs w:val="18"/>
                <w:lang w:val="de-DE"/>
              </w:rPr>
              <w:t>1.</w:t>
            </w:r>
          </w:p>
        </w:tc>
        <w:tc>
          <w:tcPr>
            <w:tcW w:w="2700" w:type="dxa"/>
          </w:tcPr>
          <w:p w:rsidR="00D36B8D" w:rsidRDefault="008B6E42" w:rsidP="0035555B">
            <w:pPr>
              <w:jc w:val="both"/>
              <w:rPr>
                <w:rFonts w:ascii="Times New Roman" w:hAnsi="Times New Roman"/>
                <w:sz w:val="20"/>
                <w:lang w:val="es-ES"/>
              </w:rPr>
            </w:pPr>
            <w:r w:rsidRPr="00754ED9">
              <w:rPr>
                <w:rFonts w:ascii="Times New Roman" w:hAnsi="Times New Roman"/>
                <w:sz w:val="20"/>
                <w:lang w:val="es-ES"/>
              </w:rPr>
              <w:t xml:space="preserve">    </w:t>
            </w:r>
          </w:p>
          <w:p w:rsidR="008B6E42" w:rsidRPr="00754ED9" w:rsidRDefault="003C2477" w:rsidP="0035555B">
            <w:pPr>
              <w:jc w:val="both"/>
              <w:rPr>
                <w:rFonts w:ascii="Times New Roman" w:hAnsi="Times New Roman"/>
                <w:b/>
                <w:sz w:val="20"/>
                <w:lang w:val="es-ES"/>
              </w:rPr>
            </w:pPr>
            <w:r>
              <w:rPr>
                <w:rFonts w:ascii="Times New Roman" w:hAnsi="Times New Roman"/>
                <w:b/>
                <w:sz w:val="20"/>
                <w:lang w:val="es-ES"/>
              </w:rPr>
              <w:t xml:space="preserve">    </w:t>
            </w:r>
            <w:r w:rsidR="008B6E42" w:rsidRPr="00754ED9">
              <w:rPr>
                <w:rFonts w:ascii="Times New Roman" w:hAnsi="Times New Roman"/>
                <w:b/>
                <w:sz w:val="20"/>
                <w:lang w:val="es-ES"/>
              </w:rPr>
              <w:t>Otona Ivekovića</w:t>
            </w:r>
          </w:p>
          <w:p w:rsidR="008B6E42" w:rsidRPr="00754ED9" w:rsidRDefault="00EF3542" w:rsidP="0035555B">
            <w:pPr>
              <w:rPr>
                <w:rFonts w:ascii="Times New Roman" w:hAnsi="Times New Roman"/>
                <w:sz w:val="20"/>
                <w:lang w:val="es-ES"/>
              </w:rPr>
            </w:pPr>
            <w:r w:rsidRPr="00754ED9">
              <w:rPr>
                <w:rFonts w:ascii="Times New Roman" w:hAnsi="Times New Roman"/>
                <w:sz w:val="20"/>
                <w:lang w:val="es-ES"/>
              </w:rPr>
              <w:t xml:space="preserve">  Stjepana Pasanca 3</w:t>
            </w:r>
            <w:r w:rsidR="008B6E42" w:rsidRPr="00754ED9">
              <w:rPr>
                <w:rFonts w:ascii="Times New Roman" w:hAnsi="Times New Roman"/>
                <w:sz w:val="20"/>
                <w:lang w:val="es-ES"/>
              </w:rPr>
              <w:t xml:space="preserve">,                                </w:t>
            </w:r>
          </w:p>
          <w:p w:rsidR="008B6E42" w:rsidRPr="00754ED9" w:rsidRDefault="008B6E42" w:rsidP="0035555B">
            <w:pPr>
              <w:rPr>
                <w:rFonts w:ascii="Times New Roman" w:hAnsi="Times New Roman"/>
                <w:b/>
                <w:sz w:val="20"/>
              </w:rPr>
            </w:pPr>
            <w:r w:rsidRPr="00754ED9">
              <w:rPr>
                <w:rFonts w:ascii="Times New Roman" w:hAnsi="Times New Roman"/>
                <w:b/>
                <w:sz w:val="20"/>
                <w:lang w:val="es-ES"/>
              </w:rPr>
              <w:t xml:space="preserve">       </w:t>
            </w:r>
            <w:r w:rsidR="00E14B68" w:rsidRPr="00754ED9">
              <w:rPr>
                <w:rFonts w:ascii="Times New Roman" w:hAnsi="Times New Roman"/>
                <w:b/>
                <w:sz w:val="20"/>
              </w:rPr>
              <w:t>tel. 3860-</w:t>
            </w:r>
            <w:r w:rsidRPr="00754ED9">
              <w:rPr>
                <w:rFonts w:ascii="Times New Roman" w:hAnsi="Times New Roman"/>
                <w:b/>
                <w:sz w:val="20"/>
              </w:rPr>
              <w:t>696</w:t>
            </w:r>
          </w:p>
          <w:p w:rsidR="008B6E42" w:rsidRPr="00754ED9" w:rsidRDefault="008B6E42" w:rsidP="0035555B">
            <w:pPr>
              <w:rPr>
                <w:rFonts w:ascii="Times New Roman" w:hAnsi="Times New Roman"/>
                <w:sz w:val="20"/>
              </w:rPr>
            </w:pPr>
            <w:r w:rsidRPr="00754ED9">
              <w:rPr>
                <w:rFonts w:ascii="Times New Roman" w:hAnsi="Times New Roman"/>
                <w:sz w:val="20"/>
              </w:rPr>
              <w:t xml:space="preserve">             </w:t>
            </w:r>
          </w:p>
        </w:tc>
        <w:tc>
          <w:tcPr>
            <w:tcW w:w="3960" w:type="dxa"/>
          </w:tcPr>
          <w:p w:rsidR="00B93410" w:rsidRPr="00754ED9" w:rsidRDefault="00B93410" w:rsidP="00B93410">
            <w:pPr>
              <w:rPr>
                <w:rFonts w:ascii="Times New Roman" w:hAnsi="Times New Roman"/>
                <w:sz w:val="20"/>
              </w:rPr>
            </w:pPr>
            <w:r w:rsidRPr="00754ED9">
              <w:rPr>
                <w:rFonts w:ascii="Times New Roman" w:hAnsi="Times New Roman"/>
                <w:sz w:val="20"/>
              </w:rPr>
              <w:t>Služba za školsku i adolescentnu medicinu</w:t>
            </w:r>
          </w:p>
          <w:p w:rsidR="008B6E42" w:rsidRPr="00754ED9" w:rsidRDefault="008B6E42" w:rsidP="00913D81">
            <w:pPr>
              <w:rPr>
                <w:rFonts w:ascii="Times New Roman" w:hAnsi="Times New Roman"/>
                <w:sz w:val="20"/>
              </w:rPr>
            </w:pPr>
            <w:r w:rsidRPr="00754ED9">
              <w:rPr>
                <w:rFonts w:ascii="Times New Roman" w:hAnsi="Times New Roman"/>
                <w:b/>
                <w:sz w:val="20"/>
              </w:rPr>
              <w:t>Črnomerec</w:t>
            </w:r>
            <w:r w:rsidR="0044215C" w:rsidRPr="00754ED9">
              <w:rPr>
                <w:rFonts w:ascii="Times New Roman" w:hAnsi="Times New Roman"/>
                <w:sz w:val="20"/>
              </w:rPr>
              <w:t>-</w:t>
            </w:r>
            <w:r w:rsidRPr="00754ED9">
              <w:rPr>
                <w:rFonts w:ascii="Times New Roman" w:hAnsi="Times New Roman"/>
                <w:b/>
                <w:sz w:val="20"/>
              </w:rPr>
              <w:t xml:space="preserve">Prilaz </w:t>
            </w:r>
            <w:proofErr w:type="gramStart"/>
            <w:r w:rsidRPr="00754ED9">
              <w:rPr>
                <w:rFonts w:ascii="Times New Roman" w:hAnsi="Times New Roman"/>
                <w:b/>
                <w:sz w:val="20"/>
              </w:rPr>
              <w:t>baruna  Filipovića</w:t>
            </w:r>
            <w:proofErr w:type="gramEnd"/>
            <w:r w:rsidRPr="00754ED9">
              <w:rPr>
                <w:rFonts w:ascii="Times New Roman" w:hAnsi="Times New Roman"/>
                <w:b/>
                <w:sz w:val="20"/>
              </w:rPr>
              <w:t xml:space="preserve"> 11</w:t>
            </w:r>
            <w:r w:rsidRPr="00754ED9">
              <w:rPr>
                <w:rFonts w:ascii="Times New Roman" w:hAnsi="Times New Roman"/>
                <w:sz w:val="20"/>
              </w:rPr>
              <w:t xml:space="preserve">, </w:t>
            </w:r>
          </w:p>
          <w:p w:rsidR="008B6E42" w:rsidRPr="00754ED9" w:rsidRDefault="0044215C" w:rsidP="00913D81">
            <w:pPr>
              <w:rPr>
                <w:rFonts w:ascii="Times New Roman" w:hAnsi="Times New Roman"/>
                <w:b/>
                <w:sz w:val="20"/>
              </w:rPr>
            </w:pPr>
            <w:r w:rsidRPr="00754ED9">
              <w:rPr>
                <w:rFonts w:ascii="Times New Roman" w:hAnsi="Times New Roman"/>
                <w:sz w:val="20"/>
              </w:rPr>
              <w:t xml:space="preserve"> tel. 3707-</w:t>
            </w:r>
            <w:r w:rsidR="008B6E42" w:rsidRPr="00754ED9">
              <w:rPr>
                <w:rFonts w:ascii="Times New Roman" w:hAnsi="Times New Roman"/>
                <w:sz w:val="20"/>
              </w:rPr>
              <w:t>029</w:t>
            </w:r>
          </w:p>
          <w:p w:rsidR="008B6E42" w:rsidRPr="00754ED9" w:rsidRDefault="008B6E42" w:rsidP="00913D81">
            <w:pPr>
              <w:rPr>
                <w:rFonts w:ascii="Times New Roman" w:hAnsi="Times New Roman"/>
                <w:sz w:val="20"/>
              </w:rPr>
            </w:pPr>
            <w:r w:rsidRPr="00754ED9">
              <w:rPr>
                <w:rFonts w:ascii="Times New Roman" w:hAnsi="Times New Roman"/>
                <w:b/>
                <w:sz w:val="20"/>
              </w:rPr>
              <w:t>Ljiljana Tirić Čihoratić</w:t>
            </w:r>
            <w:r w:rsidRPr="00754ED9">
              <w:rPr>
                <w:rFonts w:ascii="Times New Roman" w:hAnsi="Times New Roman"/>
                <w:sz w:val="20"/>
              </w:rPr>
              <w:t>, dr. med.,</w:t>
            </w:r>
          </w:p>
          <w:p w:rsidR="00D36B8D" w:rsidRPr="00754ED9" w:rsidRDefault="008B6E42" w:rsidP="00913D81">
            <w:pPr>
              <w:rPr>
                <w:rFonts w:ascii="Times New Roman" w:hAnsi="Times New Roman"/>
                <w:sz w:val="20"/>
                <w:lang w:val="de-DE"/>
              </w:rPr>
            </w:pPr>
            <w:r w:rsidRPr="00754ED9">
              <w:rPr>
                <w:rFonts w:ascii="Times New Roman" w:hAnsi="Times New Roman"/>
                <w:sz w:val="20"/>
                <w:lang w:val="de-DE"/>
              </w:rPr>
              <w:t>spec. školske medicine</w:t>
            </w:r>
          </w:p>
        </w:tc>
        <w:tc>
          <w:tcPr>
            <w:tcW w:w="2340" w:type="dxa"/>
          </w:tcPr>
          <w:p w:rsidR="00351E34" w:rsidRPr="00754ED9" w:rsidRDefault="00351E34" w:rsidP="00351E34">
            <w:pPr>
              <w:tabs>
                <w:tab w:val="left" w:pos="175"/>
                <w:tab w:val="right" w:pos="2727"/>
              </w:tabs>
              <w:jc w:val="center"/>
              <w:rPr>
                <w:rFonts w:ascii="Times New Roman" w:hAnsi="Times New Roman"/>
                <w:sz w:val="20"/>
                <w:lang w:val="pt-BR"/>
              </w:rPr>
            </w:pPr>
          </w:p>
          <w:p w:rsidR="00306288" w:rsidRPr="00754ED9" w:rsidRDefault="00306288" w:rsidP="00351E34">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80" w:history="1">
              <w:r w:rsidRPr="00754ED9">
                <w:rPr>
                  <w:rStyle w:val="Hyperlink"/>
                  <w:b/>
                  <w:bCs/>
                  <w:color w:val="auto"/>
                  <w:sz w:val="20"/>
                </w:rPr>
                <w:t>Terminko.hr</w:t>
              </w:r>
            </w:hyperlink>
          </w:p>
        </w:tc>
      </w:tr>
      <w:tr w:rsidR="00D10721" w:rsidRPr="00754ED9">
        <w:tc>
          <w:tcPr>
            <w:tcW w:w="9360" w:type="dxa"/>
            <w:gridSpan w:val="4"/>
          </w:tcPr>
          <w:p w:rsidR="00D10721" w:rsidRPr="00754ED9" w:rsidRDefault="00D10721" w:rsidP="00913D81">
            <w:pPr>
              <w:jc w:val="both"/>
              <w:rPr>
                <w:rFonts w:ascii="Times New Roman" w:hAnsi="Times New Roman"/>
                <w:sz w:val="20"/>
              </w:rPr>
            </w:pPr>
          </w:p>
          <w:p w:rsidR="00B618AE" w:rsidRPr="00754ED9" w:rsidRDefault="00B618AE" w:rsidP="00B618AE">
            <w:pPr>
              <w:jc w:val="center"/>
              <w:rPr>
                <w:rFonts w:ascii="Times New Roman" w:hAnsi="Times New Roman"/>
                <w:b/>
                <w:sz w:val="18"/>
                <w:szCs w:val="18"/>
              </w:rPr>
            </w:pPr>
            <w:r w:rsidRPr="00754ED9">
              <w:rPr>
                <w:rFonts w:ascii="Times New Roman" w:hAnsi="Times New Roman"/>
                <w:b/>
                <w:sz w:val="20"/>
              </w:rPr>
              <w:t xml:space="preserve">Upisno područje OŠ </w:t>
            </w:r>
            <w:r w:rsidR="00D64BEA" w:rsidRPr="00754ED9">
              <w:rPr>
                <w:rFonts w:ascii="Times New Roman" w:hAnsi="Times New Roman"/>
                <w:b/>
                <w:sz w:val="20"/>
              </w:rPr>
              <w:t>Otona Ivekovića</w:t>
            </w:r>
            <w:r w:rsidRPr="00754ED9">
              <w:rPr>
                <w:rFonts w:ascii="Times New Roman" w:hAnsi="Times New Roman"/>
                <w:b/>
                <w:sz w:val="20"/>
              </w:rPr>
              <w:t xml:space="preserve"> čine ulice</w:t>
            </w:r>
            <w:r w:rsidRPr="00754ED9">
              <w:rPr>
                <w:rFonts w:ascii="Times New Roman" w:hAnsi="Times New Roman"/>
                <w:b/>
                <w:sz w:val="18"/>
                <w:szCs w:val="18"/>
              </w:rPr>
              <w:t>:</w:t>
            </w:r>
          </w:p>
          <w:p w:rsidR="00D36B8D" w:rsidRDefault="00D36B8D" w:rsidP="00977D52">
            <w:pPr>
              <w:jc w:val="both"/>
              <w:rPr>
                <w:rFonts w:ascii="Times New Roman" w:hAnsi="Times New Roman"/>
                <w:sz w:val="20"/>
              </w:rPr>
            </w:pPr>
          </w:p>
          <w:p w:rsidR="00D36B8D" w:rsidRPr="00F22358" w:rsidRDefault="00F22358" w:rsidP="00977D52">
            <w:pPr>
              <w:jc w:val="both"/>
              <w:rPr>
                <w:rFonts w:ascii="Times New Roman" w:hAnsi="Times New Roman"/>
                <w:sz w:val="20"/>
              </w:rPr>
            </w:pPr>
            <w:r w:rsidRPr="002F1363">
              <w:rPr>
                <w:rFonts w:ascii="Times New Roman" w:hAnsi="Times New Roman"/>
                <w:sz w:val="20"/>
              </w:rPr>
              <w:t xml:space="preserve">Bitoljska ul., Bebrinečki put, Branjevinski put, Bunjevačka ul., Celjska ul., Cirkovci, Čepelovački odvojak, Čepelovački put, Čepinski odvojak, Čepinski put, Čepinski put I. odvojak, Črnomeljski odvojak, Črnomeljski put, Dravogradski put, Gorjakovski put, Granična, Granični odvojak, Gupčeva ul., Hajdinečki put, Imbrijevički put, Kopačevski put, Kudeljarski put, Latinovački put, Lepavinski put, Lermanova ul., Lipički put, Logatečki put, Majurečki put, Mariborska ul., Medarska ul., Mestinjski put, Motajički put, Odvojak Kopačevskog puta, Ohridska ul., Oranički odvojak, I. Oranički odvojak, Ormoški put, Ozaljski put, Peteranečki put, Poljačka ul., Poljački odvojak, I. Poljski put, II. Poljski put, Prespanska ul., Radgonska ul., Rašenički put, Sokolska ul. - neparni od 43 do kraja i parni od 30 do kraja, Stružečki put, Svačićeva ul., Šmarjetski put, Šumećanski put, Tivatska ul., Ul. braće Seljana, Ul. Joze Martinovića, Ul. M. Babića, Ul. M. Goričkoga, Ul. S. Pasanca, Viljevski put, Vintgarski put, Vitoroški put, Vladislavski put, Zagrebačka cesta - parni od 64A do 198. </w:t>
            </w:r>
          </w:p>
        </w:tc>
      </w:tr>
      <w:tr w:rsidR="008B6E42" w:rsidRPr="00754ED9">
        <w:tc>
          <w:tcPr>
            <w:tcW w:w="360" w:type="dxa"/>
          </w:tcPr>
          <w:p w:rsidR="008B6E42" w:rsidRPr="00754ED9" w:rsidRDefault="008B6E42" w:rsidP="00913D81">
            <w:pPr>
              <w:jc w:val="both"/>
              <w:rPr>
                <w:rFonts w:ascii="Times New Roman" w:hAnsi="Times New Roman"/>
                <w:sz w:val="18"/>
                <w:szCs w:val="18"/>
              </w:rPr>
            </w:pPr>
          </w:p>
          <w:p w:rsidR="008B6E42" w:rsidRPr="00754ED9" w:rsidRDefault="008B6E42" w:rsidP="00913D81">
            <w:pPr>
              <w:jc w:val="both"/>
              <w:rPr>
                <w:rFonts w:ascii="Times New Roman" w:hAnsi="Times New Roman"/>
                <w:sz w:val="18"/>
                <w:szCs w:val="18"/>
              </w:rPr>
            </w:pPr>
            <w:r w:rsidRPr="00754ED9">
              <w:rPr>
                <w:rFonts w:ascii="Times New Roman" w:hAnsi="Times New Roman"/>
                <w:sz w:val="18"/>
                <w:szCs w:val="18"/>
              </w:rPr>
              <w:t>2.</w:t>
            </w:r>
          </w:p>
        </w:tc>
        <w:tc>
          <w:tcPr>
            <w:tcW w:w="2700" w:type="dxa"/>
          </w:tcPr>
          <w:p w:rsidR="00D36B8D" w:rsidRDefault="008B6E42" w:rsidP="0035555B">
            <w:pPr>
              <w:rPr>
                <w:rFonts w:ascii="Times New Roman" w:hAnsi="Times New Roman"/>
                <w:sz w:val="20"/>
                <w:lang w:val="de-DE"/>
              </w:rPr>
            </w:pPr>
            <w:r w:rsidRPr="00754ED9">
              <w:rPr>
                <w:rFonts w:ascii="Times New Roman" w:hAnsi="Times New Roman"/>
                <w:sz w:val="20"/>
                <w:lang w:val="de-DE"/>
              </w:rPr>
              <w:t xml:space="preserve">     </w:t>
            </w:r>
          </w:p>
          <w:p w:rsidR="008B6E42" w:rsidRPr="00754ED9" w:rsidRDefault="00D36B8D" w:rsidP="0035555B">
            <w:pPr>
              <w:rPr>
                <w:rFonts w:ascii="Times New Roman" w:hAnsi="Times New Roman"/>
                <w:b/>
                <w:sz w:val="20"/>
                <w:lang w:val="de-DE"/>
              </w:rPr>
            </w:pPr>
            <w:r>
              <w:rPr>
                <w:rFonts w:ascii="Times New Roman" w:hAnsi="Times New Roman"/>
                <w:b/>
                <w:sz w:val="20"/>
                <w:lang w:val="de-DE"/>
              </w:rPr>
              <w:t xml:space="preserve">     </w:t>
            </w:r>
            <w:r w:rsidR="008B6E42" w:rsidRPr="00754ED9">
              <w:rPr>
                <w:rFonts w:ascii="Times New Roman" w:hAnsi="Times New Roman"/>
                <w:b/>
                <w:sz w:val="20"/>
                <w:lang w:val="de-DE"/>
              </w:rPr>
              <w:t xml:space="preserve">Ante Kovačića                                      </w:t>
            </w:r>
          </w:p>
          <w:p w:rsidR="008B6E42" w:rsidRPr="00754ED9" w:rsidRDefault="00174C92" w:rsidP="0035555B">
            <w:pPr>
              <w:rPr>
                <w:rFonts w:ascii="Times New Roman" w:hAnsi="Times New Roman"/>
                <w:sz w:val="20"/>
                <w:lang w:val="de-DE"/>
              </w:rPr>
            </w:pPr>
            <w:r w:rsidRPr="00754ED9">
              <w:rPr>
                <w:rFonts w:ascii="Times New Roman" w:hAnsi="Times New Roman"/>
                <w:sz w:val="20"/>
                <w:lang w:val="de-DE"/>
              </w:rPr>
              <w:t xml:space="preserve"> </w:t>
            </w:r>
            <w:r w:rsidR="008646B4" w:rsidRPr="00754ED9">
              <w:rPr>
                <w:rFonts w:ascii="Times New Roman" w:hAnsi="Times New Roman"/>
                <w:sz w:val="20"/>
                <w:lang w:val="de-DE"/>
              </w:rPr>
              <w:t xml:space="preserve">     </w:t>
            </w:r>
            <w:r w:rsidR="000F165C" w:rsidRPr="00754ED9">
              <w:rPr>
                <w:rFonts w:ascii="Times New Roman" w:hAnsi="Times New Roman"/>
                <w:sz w:val="20"/>
                <w:lang w:val="de-DE"/>
              </w:rPr>
              <w:t xml:space="preserve"> </w:t>
            </w:r>
            <w:r w:rsidR="0096235F" w:rsidRPr="00754ED9">
              <w:rPr>
                <w:rFonts w:ascii="Times New Roman" w:hAnsi="Times New Roman"/>
                <w:sz w:val="20"/>
                <w:lang w:val="de-DE"/>
              </w:rPr>
              <w:t xml:space="preserve"> </w:t>
            </w:r>
            <w:r w:rsidR="008B6E42" w:rsidRPr="00754ED9">
              <w:rPr>
                <w:rFonts w:ascii="Times New Roman" w:hAnsi="Times New Roman"/>
                <w:sz w:val="20"/>
                <w:lang w:val="de-DE"/>
              </w:rPr>
              <w:t xml:space="preserve">Kotarnica </w:t>
            </w:r>
            <w:r w:rsidR="00821932" w:rsidRPr="00754ED9">
              <w:rPr>
                <w:rFonts w:ascii="Times New Roman" w:hAnsi="Times New Roman"/>
                <w:sz w:val="20"/>
                <w:lang w:val="de-DE"/>
              </w:rPr>
              <w:t>17</w:t>
            </w:r>
            <w:r w:rsidR="0096235F" w:rsidRPr="00754ED9">
              <w:rPr>
                <w:rFonts w:ascii="Times New Roman" w:hAnsi="Times New Roman"/>
                <w:sz w:val="20"/>
                <w:lang w:val="de-DE"/>
              </w:rPr>
              <w:t>,</w:t>
            </w:r>
          </w:p>
          <w:p w:rsidR="008B6E42" w:rsidRPr="00754ED9" w:rsidRDefault="008B6E42" w:rsidP="0035555B">
            <w:pPr>
              <w:jc w:val="both"/>
              <w:rPr>
                <w:rFonts w:ascii="Times New Roman" w:hAnsi="Times New Roman"/>
                <w:b/>
                <w:sz w:val="20"/>
                <w:lang w:val="sv-SE"/>
              </w:rPr>
            </w:pPr>
            <w:r w:rsidRPr="00754ED9">
              <w:rPr>
                <w:rFonts w:ascii="Times New Roman" w:hAnsi="Times New Roman"/>
                <w:sz w:val="20"/>
                <w:lang w:val="sv-SE"/>
              </w:rPr>
              <w:t xml:space="preserve">       </w:t>
            </w:r>
            <w:r w:rsidR="00E14B68" w:rsidRPr="00754ED9">
              <w:rPr>
                <w:rFonts w:ascii="Times New Roman" w:hAnsi="Times New Roman"/>
                <w:b/>
                <w:sz w:val="20"/>
                <w:lang w:val="sv-SE"/>
              </w:rPr>
              <w:t>tel. 3896-</w:t>
            </w:r>
            <w:r w:rsidRPr="00754ED9">
              <w:rPr>
                <w:rFonts w:ascii="Times New Roman" w:hAnsi="Times New Roman"/>
                <w:b/>
                <w:sz w:val="20"/>
                <w:lang w:val="sv-SE"/>
              </w:rPr>
              <w:t xml:space="preserve">995                                                  </w:t>
            </w:r>
          </w:p>
          <w:p w:rsidR="008B6E42" w:rsidRPr="00754ED9" w:rsidRDefault="008B6E42" w:rsidP="0035555B">
            <w:pPr>
              <w:rPr>
                <w:rFonts w:ascii="Times New Roman" w:hAnsi="Times New Roman"/>
                <w:sz w:val="20"/>
              </w:rPr>
            </w:pPr>
            <w:r w:rsidRPr="00754ED9">
              <w:rPr>
                <w:rFonts w:ascii="Times New Roman" w:hAnsi="Times New Roman"/>
                <w:b/>
                <w:sz w:val="20"/>
                <w:lang w:val="sv-SE"/>
              </w:rPr>
              <w:t xml:space="preserve">          </w:t>
            </w:r>
            <w:r w:rsidR="00CE2AB3" w:rsidRPr="00754ED9">
              <w:rPr>
                <w:rFonts w:ascii="Times New Roman" w:hAnsi="Times New Roman"/>
                <w:b/>
                <w:sz w:val="20"/>
                <w:lang w:val="sv-SE"/>
              </w:rPr>
              <w:t xml:space="preserve">  </w:t>
            </w:r>
            <w:r w:rsidRPr="00754ED9">
              <w:rPr>
                <w:rFonts w:ascii="Times New Roman" w:hAnsi="Times New Roman"/>
                <w:b/>
                <w:sz w:val="20"/>
                <w:lang w:val="sv-SE"/>
              </w:rPr>
              <w:t xml:space="preserve"> </w:t>
            </w:r>
            <w:r w:rsidR="00E14B68" w:rsidRPr="00754ED9">
              <w:rPr>
                <w:rFonts w:ascii="Times New Roman" w:hAnsi="Times New Roman"/>
                <w:b/>
                <w:sz w:val="20"/>
              </w:rPr>
              <w:t>3897-</w:t>
            </w:r>
            <w:r w:rsidRPr="00754ED9">
              <w:rPr>
                <w:rFonts w:ascii="Times New Roman" w:hAnsi="Times New Roman"/>
                <w:b/>
                <w:sz w:val="20"/>
              </w:rPr>
              <w:t>567</w:t>
            </w:r>
          </w:p>
        </w:tc>
        <w:tc>
          <w:tcPr>
            <w:tcW w:w="3960" w:type="dxa"/>
          </w:tcPr>
          <w:p w:rsidR="00D36B8D" w:rsidRDefault="00D36B8D" w:rsidP="00B93410">
            <w:pPr>
              <w:rPr>
                <w:rFonts w:ascii="Times New Roman" w:hAnsi="Times New Roman"/>
                <w:sz w:val="20"/>
              </w:rPr>
            </w:pPr>
          </w:p>
          <w:p w:rsidR="00B93410" w:rsidRPr="00754ED9" w:rsidRDefault="00B93410" w:rsidP="00B93410">
            <w:pPr>
              <w:rPr>
                <w:rFonts w:ascii="Times New Roman" w:hAnsi="Times New Roman"/>
                <w:sz w:val="20"/>
              </w:rPr>
            </w:pPr>
            <w:r w:rsidRPr="00754ED9">
              <w:rPr>
                <w:rFonts w:ascii="Times New Roman" w:hAnsi="Times New Roman"/>
                <w:sz w:val="20"/>
              </w:rPr>
              <w:t>Služba za školsku i adolescentnu medicinu</w:t>
            </w:r>
          </w:p>
          <w:p w:rsidR="008B6E42" w:rsidRPr="00754ED9" w:rsidRDefault="008B6E42" w:rsidP="00913D81">
            <w:pPr>
              <w:rPr>
                <w:rFonts w:ascii="Times New Roman" w:hAnsi="Times New Roman"/>
                <w:b/>
                <w:sz w:val="20"/>
              </w:rPr>
            </w:pPr>
            <w:r w:rsidRPr="00754ED9">
              <w:rPr>
                <w:rFonts w:ascii="Times New Roman" w:hAnsi="Times New Roman"/>
                <w:b/>
                <w:sz w:val="20"/>
              </w:rPr>
              <w:t>Špansko</w:t>
            </w:r>
            <w:r w:rsidR="001D0F09" w:rsidRPr="00754ED9">
              <w:rPr>
                <w:rFonts w:ascii="Times New Roman" w:hAnsi="Times New Roman"/>
                <w:b/>
                <w:sz w:val="20"/>
              </w:rPr>
              <w:t>-</w:t>
            </w:r>
            <w:r w:rsidRPr="00754ED9">
              <w:rPr>
                <w:rFonts w:ascii="Times New Roman" w:hAnsi="Times New Roman"/>
                <w:b/>
                <w:sz w:val="20"/>
              </w:rPr>
              <w:t xml:space="preserve">Trg I. Kukuljevića </w:t>
            </w:r>
            <w:r w:rsidR="00A46CCC">
              <w:rPr>
                <w:rFonts w:ascii="Times New Roman" w:hAnsi="Times New Roman"/>
                <w:b/>
                <w:sz w:val="20"/>
              </w:rPr>
              <w:t>2</w:t>
            </w:r>
            <w:r w:rsidRPr="00754ED9">
              <w:rPr>
                <w:rFonts w:ascii="Times New Roman" w:hAnsi="Times New Roman"/>
                <w:b/>
                <w:sz w:val="20"/>
              </w:rPr>
              <w:t xml:space="preserve">,       </w:t>
            </w:r>
          </w:p>
          <w:p w:rsidR="008B6E42" w:rsidRPr="00754ED9" w:rsidRDefault="008B6E42" w:rsidP="00913D81">
            <w:pPr>
              <w:rPr>
                <w:rFonts w:ascii="Times New Roman" w:hAnsi="Times New Roman"/>
                <w:sz w:val="20"/>
                <w:lang w:val="nl-NL"/>
              </w:rPr>
            </w:pPr>
            <w:r w:rsidRPr="00754ED9">
              <w:rPr>
                <w:rFonts w:ascii="Times New Roman" w:hAnsi="Times New Roman"/>
                <w:sz w:val="20"/>
              </w:rPr>
              <w:t xml:space="preserve"> </w:t>
            </w:r>
            <w:r w:rsidRPr="00754ED9">
              <w:rPr>
                <w:rFonts w:ascii="Times New Roman" w:hAnsi="Times New Roman"/>
                <w:sz w:val="20"/>
                <w:lang w:val="nl-NL"/>
              </w:rPr>
              <w:t xml:space="preserve">tel. 3895-240 </w:t>
            </w:r>
          </w:p>
          <w:p w:rsidR="008B6E42" w:rsidRPr="00754ED9" w:rsidRDefault="00F75615" w:rsidP="00913D81">
            <w:pPr>
              <w:rPr>
                <w:rFonts w:ascii="Times New Roman" w:hAnsi="Times New Roman"/>
                <w:sz w:val="20"/>
                <w:lang w:val="nl-NL"/>
              </w:rPr>
            </w:pPr>
            <w:r w:rsidRPr="00754ED9">
              <w:rPr>
                <w:rFonts w:ascii="Times New Roman" w:hAnsi="Times New Roman"/>
                <w:b/>
                <w:sz w:val="20"/>
                <w:lang w:val="nl-NL"/>
              </w:rPr>
              <w:t>D</w:t>
            </w:r>
            <w:r w:rsidR="00F004DC">
              <w:rPr>
                <w:rFonts w:ascii="Times New Roman" w:hAnsi="Times New Roman"/>
                <w:b/>
                <w:sz w:val="20"/>
                <w:lang w:val="nl-NL"/>
              </w:rPr>
              <w:t>aniela Franulić</w:t>
            </w:r>
            <w:r w:rsidR="008B6E42" w:rsidRPr="00754ED9">
              <w:rPr>
                <w:rFonts w:ascii="Times New Roman" w:hAnsi="Times New Roman"/>
                <w:sz w:val="20"/>
                <w:lang w:val="nl-NL"/>
              </w:rPr>
              <w:t xml:space="preserve">, </w:t>
            </w:r>
            <w:r w:rsidRPr="00754ED9">
              <w:rPr>
                <w:rFonts w:ascii="Times New Roman" w:hAnsi="Times New Roman"/>
                <w:sz w:val="20"/>
                <w:lang w:val="sv-SE"/>
              </w:rPr>
              <w:t>dr. med.</w:t>
            </w:r>
          </w:p>
        </w:tc>
        <w:tc>
          <w:tcPr>
            <w:tcW w:w="2340" w:type="dxa"/>
          </w:tcPr>
          <w:p w:rsidR="0076601A" w:rsidRPr="00754ED9" w:rsidRDefault="001D0F09" w:rsidP="0076601A">
            <w:pPr>
              <w:jc w:val="both"/>
              <w:rPr>
                <w:rFonts w:ascii="Times New Roman" w:hAnsi="Times New Roman"/>
                <w:sz w:val="20"/>
              </w:rPr>
            </w:pPr>
            <w:r w:rsidRPr="00754ED9">
              <w:rPr>
                <w:rFonts w:ascii="Times New Roman" w:hAnsi="Times New Roman"/>
                <w:sz w:val="20"/>
              </w:rPr>
              <w:t xml:space="preserve">parni              </w:t>
            </w:r>
            <w:r w:rsidR="000D6826" w:rsidRPr="00754ED9">
              <w:rPr>
                <w:rFonts w:ascii="Times New Roman" w:hAnsi="Times New Roman"/>
                <w:sz w:val="20"/>
              </w:rPr>
              <w:t>18</w:t>
            </w:r>
            <w:r w:rsidR="00D36B8D">
              <w:rPr>
                <w:rFonts w:ascii="Times New Roman" w:hAnsi="Times New Roman"/>
                <w:sz w:val="20"/>
              </w:rPr>
              <w:t>.</w:t>
            </w:r>
            <w:r w:rsidR="000D6826" w:rsidRPr="00754ED9">
              <w:rPr>
                <w:rFonts w:ascii="Times New Roman" w:hAnsi="Times New Roman"/>
                <w:sz w:val="20"/>
              </w:rPr>
              <w:t>30-19</w:t>
            </w:r>
            <w:r w:rsidR="00D36B8D">
              <w:rPr>
                <w:rFonts w:ascii="Times New Roman" w:hAnsi="Times New Roman"/>
                <w:sz w:val="20"/>
              </w:rPr>
              <w:t>.</w:t>
            </w:r>
            <w:r w:rsidR="000D6826" w:rsidRPr="00754ED9">
              <w:rPr>
                <w:rFonts w:ascii="Times New Roman" w:hAnsi="Times New Roman"/>
                <w:sz w:val="20"/>
              </w:rPr>
              <w:t>30</w:t>
            </w:r>
          </w:p>
          <w:p w:rsidR="008B6E42" w:rsidRDefault="001D0F09" w:rsidP="00327A1D">
            <w:pPr>
              <w:jc w:val="both"/>
              <w:rPr>
                <w:rFonts w:ascii="Times New Roman" w:hAnsi="Times New Roman"/>
                <w:sz w:val="20"/>
              </w:rPr>
            </w:pPr>
            <w:r w:rsidRPr="00754ED9">
              <w:rPr>
                <w:rFonts w:ascii="Times New Roman" w:hAnsi="Times New Roman"/>
                <w:sz w:val="20"/>
              </w:rPr>
              <w:t xml:space="preserve">neparni          </w:t>
            </w:r>
            <w:r w:rsidR="000D6826" w:rsidRPr="00754ED9">
              <w:rPr>
                <w:rFonts w:ascii="Times New Roman" w:hAnsi="Times New Roman"/>
                <w:sz w:val="20"/>
              </w:rPr>
              <w:t>1</w:t>
            </w:r>
            <w:r w:rsidR="0076601A" w:rsidRPr="00754ED9">
              <w:rPr>
                <w:rFonts w:ascii="Times New Roman" w:hAnsi="Times New Roman"/>
                <w:sz w:val="20"/>
              </w:rPr>
              <w:t>2</w:t>
            </w:r>
            <w:r w:rsidR="00D36B8D">
              <w:rPr>
                <w:rFonts w:ascii="Times New Roman" w:hAnsi="Times New Roman"/>
                <w:sz w:val="20"/>
              </w:rPr>
              <w:t>.</w:t>
            </w:r>
            <w:r w:rsidR="000D6826" w:rsidRPr="00754ED9">
              <w:rPr>
                <w:rFonts w:ascii="Times New Roman" w:hAnsi="Times New Roman"/>
                <w:sz w:val="20"/>
              </w:rPr>
              <w:t>30-1</w:t>
            </w:r>
            <w:r w:rsidR="005610F5" w:rsidRPr="00754ED9">
              <w:rPr>
                <w:rFonts w:ascii="Times New Roman" w:hAnsi="Times New Roman"/>
                <w:sz w:val="20"/>
              </w:rPr>
              <w:t>3</w:t>
            </w:r>
            <w:r w:rsidR="00D36B8D">
              <w:rPr>
                <w:rFonts w:ascii="Times New Roman" w:hAnsi="Times New Roman"/>
                <w:sz w:val="20"/>
              </w:rPr>
              <w:t>.</w:t>
            </w:r>
            <w:r w:rsidR="005610F5" w:rsidRPr="00754ED9">
              <w:rPr>
                <w:rFonts w:ascii="Times New Roman" w:hAnsi="Times New Roman"/>
                <w:sz w:val="20"/>
              </w:rPr>
              <w:t>30</w:t>
            </w:r>
          </w:p>
          <w:p w:rsidR="00306288" w:rsidRDefault="00306288" w:rsidP="00327A1D">
            <w:pPr>
              <w:jc w:val="both"/>
              <w:rPr>
                <w:rFonts w:ascii="Times New Roman" w:hAnsi="Times New Roman"/>
                <w:sz w:val="20"/>
              </w:rPr>
            </w:pPr>
          </w:p>
          <w:p w:rsidR="00306288" w:rsidRDefault="00306288" w:rsidP="00327A1D">
            <w:pPr>
              <w:jc w:val="both"/>
              <w:rPr>
                <w:b/>
                <w:bCs/>
                <w:sz w:val="20"/>
              </w:rPr>
            </w:pPr>
            <w:r w:rsidRPr="00754ED9">
              <w:rPr>
                <w:sz w:val="20"/>
                <w:u w:val="single"/>
              </w:rPr>
              <w:t>Napomena:</w:t>
            </w:r>
            <w:r w:rsidRPr="00754ED9">
              <w:rPr>
                <w:sz w:val="20"/>
              </w:rPr>
              <w:t xml:space="preserve"> narudžbe su omogućene i putem aplikacije  </w:t>
            </w:r>
            <w:hyperlink r:id="rId81" w:history="1">
              <w:r w:rsidRPr="00754ED9">
                <w:rPr>
                  <w:rStyle w:val="Hyperlink"/>
                  <w:b/>
                  <w:bCs/>
                  <w:color w:val="auto"/>
                  <w:sz w:val="20"/>
                </w:rPr>
                <w:t>Terminko.hr</w:t>
              </w:r>
            </w:hyperlink>
          </w:p>
          <w:p w:rsidR="003C2477" w:rsidRPr="00754ED9" w:rsidRDefault="003C2477" w:rsidP="00327A1D">
            <w:pPr>
              <w:jc w:val="both"/>
              <w:rPr>
                <w:rFonts w:ascii="Times New Roman" w:hAnsi="Times New Roman"/>
                <w:sz w:val="20"/>
              </w:rPr>
            </w:pPr>
          </w:p>
        </w:tc>
      </w:tr>
      <w:tr w:rsidR="00D10721" w:rsidRPr="00754ED9">
        <w:tc>
          <w:tcPr>
            <w:tcW w:w="9360" w:type="dxa"/>
            <w:gridSpan w:val="4"/>
          </w:tcPr>
          <w:p w:rsidR="00D10721" w:rsidRPr="00754ED9" w:rsidRDefault="00D10721" w:rsidP="00913D81">
            <w:pPr>
              <w:jc w:val="both"/>
              <w:rPr>
                <w:rFonts w:ascii="Times New Roman" w:hAnsi="Times New Roman"/>
                <w:sz w:val="18"/>
                <w:szCs w:val="18"/>
              </w:rPr>
            </w:pPr>
          </w:p>
          <w:p w:rsidR="00B618AE" w:rsidRPr="00754ED9" w:rsidRDefault="00B618AE" w:rsidP="00B618AE">
            <w:pPr>
              <w:jc w:val="center"/>
              <w:rPr>
                <w:rFonts w:ascii="Times New Roman" w:hAnsi="Times New Roman"/>
                <w:b/>
                <w:sz w:val="20"/>
              </w:rPr>
            </w:pPr>
            <w:r w:rsidRPr="00754ED9">
              <w:rPr>
                <w:rFonts w:ascii="Times New Roman" w:hAnsi="Times New Roman"/>
                <w:b/>
                <w:sz w:val="20"/>
              </w:rPr>
              <w:t xml:space="preserve">Upisno područje OŠ </w:t>
            </w:r>
            <w:r w:rsidR="00D64BEA" w:rsidRPr="00754ED9">
              <w:rPr>
                <w:rFonts w:ascii="Times New Roman" w:hAnsi="Times New Roman"/>
                <w:b/>
                <w:sz w:val="20"/>
              </w:rPr>
              <w:t>Ante Kovačića</w:t>
            </w:r>
            <w:r w:rsidRPr="00754ED9">
              <w:rPr>
                <w:rFonts w:ascii="Times New Roman" w:hAnsi="Times New Roman"/>
                <w:b/>
                <w:sz w:val="20"/>
              </w:rPr>
              <w:t xml:space="preserve"> čine ulice:</w:t>
            </w:r>
          </w:p>
          <w:p w:rsidR="00D36B8D" w:rsidRDefault="00D36B8D" w:rsidP="00977D52">
            <w:pPr>
              <w:jc w:val="both"/>
              <w:rPr>
                <w:rFonts w:ascii="Times New Roman" w:hAnsi="Times New Roman"/>
                <w:sz w:val="20"/>
                <w:lang w:val="nl-NL"/>
              </w:rPr>
            </w:pPr>
          </w:p>
          <w:p w:rsidR="00A37077" w:rsidRPr="00754ED9" w:rsidRDefault="00F22358" w:rsidP="00977D52">
            <w:pPr>
              <w:jc w:val="both"/>
              <w:rPr>
                <w:rFonts w:ascii="Times New Roman" w:hAnsi="Times New Roman"/>
                <w:sz w:val="20"/>
                <w:lang w:val="nl-NL"/>
              </w:rPr>
            </w:pPr>
            <w:r w:rsidRPr="002F1363">
              <w:rPr>
                <w:rFonts w:ascii="Times New Roman" w:hAnsi="Times New Roman"/>
                <w:sz w:val="20"/>
                <w:lang w:val="nl-NL"/>
              </w:rPr>
              <w:t xml:space="preserve">Alibunarska ul., Alibunarski odvojak, Dolina I. odvojak, Dolina Stenjevečka I., I. Hrnetička ul., II. Hrnetička ul., Jankomir, Kotarnica, Samoborska cesta - neparni od 63 do 93 i parni od 34 do 108, Stenjevec, Stenjevečka ul., Stenjevečki odvojak I., Stenjevečki odvojak II., Stenjevečki odvojak III., Trg hrvatskih pavlina, Trg I. Kukuljevića, Ul. A. Kokića, Ul. A. Šoljana- parni brojevi, Ul. A. Topića Mimare - neparni od 1 do 11 i parni od 2 do 18, Ul. E. Vidovića,  Ul. hrvatskih branitelja, Ul. I. B. Mažuranić - neparni od 27 do kraja i parni od 60 do kraja, Ul. I. Lovrića, Ul. I. Pergošića, Ul. I. Rangera, Ul. M. Tartaglie - parni brojevi,  Ul. M. Viriusa, Ul. M. Vlačića Ilirika, Ul. N. Pavića, Ul. N. Pelegrinovića, Ul. T. Krizmana, Ul. V. Korajca, Ul. V. Stulića, Ul. Z. Šulentića. </w:t>
            </w:r>
          </w:p>
        </w:tc>
      </w:tr>
      <w:tr w:rsidR="008B6E42" w:rsidRPr="00754ED9">
        <w:tc>
          <w:tcPr>
            <w:tcW w:w="360" w:type="dxa"/>
          </w:tcPr>
          <w:p w:rsidR="008B6E42" w:rsidRPr="00754ED9" w:rsidRDefault="008B6E42" w:rsidP="00913D81">
            <w:pPr>
              <w:jc w:val="both"/>
              <w:rPr>
                <w:rFonts w:ascii="Times New Roman" w:hAnsi="Times New Roman"/>
                <w:sz w:val="18"/>
                <w:szCs w:val="18"/>
              </w:rPr>
            </w:pPr>
          </w:p>
          <w:p w:rsidR="008B6E42" w:rsidRPr="00754ED9" w:rsidRDefault="008B6E42" w:rsidP="00913D81">
            <w:pPr>
              <w:jc w:val="both"/>
              <w:rPr>
                <w:rFonts w:ascii="Times New Roman" w:hAnsi="Times New Roman"/>
                <w:sz w:val="18"/>
                <w:szCs w:val="18"/>
              </w:rPr>
            </w:pPr>
            <w:r w:rsidRPr="00754ED9">
              <w:rPr>
                <w:rFonts w:ascii="Times New Roman" w:hAnsi="Times New Roman"/>
                <w:sz w:val="18"/>
                <w:szCs w:val="18"/>
              </w:rPr>
              <w:t>3.</w:t>
            </w:r>
          </w:p>
        </w:tc>
        <w:tc>
          <w:tcPr>
            <w:tcW w:w="2700" w:type="dxa"/>
          </w:tcPr>
          <w:p w:rsidR="00D36B8D" w:rsidRDefault="00C20AC4" w:rsidP="0035555B">
            <w:pPr>
              <w:jc w:val="both"/>
              <w:rPr>
                <w:rFonts w:ascii="Times New Roman" w:hAnsi="Times New Roman"/>
                <w:b/>
                <w:sz w:val="20"/>
              </w:rPr>
            </w:pPr>
            <w:r w:rsidRPr="00754ED9">
              <w:rPr>
                <w:rFonts w:ascii="Times New Roman" w:hAnsi="Times New Roman"/>
                <w:b/>
                <w:sz w:val="20"/>
              </w:rPr>
              <w:t xml:space="preserve"> </w:t>
            </w:r>
            <w:r w:rsidR="007F35E6" w:rsidRPr="00754ED9">
              <w:rPr>
                <w:rFonts w:ascii="Times New Roman" w:hAnsi="Times New Roman"/>
                <w:b/>
                <w:sz w:val="20"/>
              </w:rPr>
              <w:t xml:space="preserve"> </w:t>
            </w:r>
          </w:p>
          <w:p w:rsidR="00D36B8D" w:rsidRDefault="00D36B8D" w:rsidP="0035555B">
            <w:pPr>
              <w:jc w:val="both"/>
              <w:rPr>
                <w:rFonts w:ascii="Times New Roman" w:hAnsi="Times New Roman"/>
                <w:b/>
                <w:sz w:val="20"/>
              </w:rPr>
            </w:pPr>
          </w:p>
          <w:p w:rsidR="008B6E42" w:rsidRPr="00754ED9" w:rsidRDefault="00D36B8D" w:rsidP="0035555B">
            <w:pPr>
              <w:jc w:val="both"/>
              <w:rPr>
                <w:rFonts w:ascii="Times New Roman" w:hAnsi="Times New Roman"/>
                <w:b/>
                <w:sz w:val="20"/>
              </w:rPr>
            </w:pPr>
            <w:r>
              <w:rPr>
                <w:rFonts w:ascii="Times New Roman" w:hAnsi="Times New Roman"/>
                <w:b/>
                <w:sz w:val="20"/>
              </w:rPr>
              <w:t xml:space="preserve">     </w:t>
            </w:r>
            <w:r w:rsidR="000951B0" w:rsidRPr="00754ED9">
              <w:rPr>
                <w:rFonts w:ascii="Times New Roman" w:hAnsi="Times New Roman"/>
                <w:b/>
                <w:sz w:val="20"/>
              </w:rPr>
              <w:t>Tituša Brezovačkog</w:t>
            </w:r>
          </w:p>
          <w:p w:rsidR="008B6E42" w:rsidRPr="00754ED9" w:rsidRDefault="00A05371" w:rsidP="0035555B">
            <w:pPr>
              <w:rPr>
                <w:rFonts w:ascii="Times New Roman" w:hAnsi="Times New Roman"/>
                <w:sz w:val="20"/>
              </w:rPr>
            </w:pPr>
            <w:r w:rsidRPr="00754ED9">
              <w:rPr>
                <w:rFonts w:ascii="Times New Roman" w:hAnsi="Times New Roman"/>
                <w:sz w:val="20"/>
              </w:rPr>
              <w:t xml:space="preserve"> </w:t>
            </w:r>
            <w:r w:rsidR="00EC3E48" w:rsidRPr="00754ED9">
              <w:rPr>
                <w:rFonts w:ascii="Times New Roman" w:hAnsi="Times New Roman"/>
                <w:sz w:val="20"/>
              </w:rPr>
              <w:t xml:space="preserve">      </w:t>
            </w:r>
            <w:r w:rsidRPr="00754ED9">
              <w:rPr>
                <w:rFonts w:ascii="Times New Roman" w:hAnsi="Times New Roman"/>
                <w:sz w:val="20"/>
              </w:rPr>
              <w:t xml:space="preserve">  </w:t>
            </w:r>
            <w:r w:rsidR="00D36B8D">
              <w:rPr>
                <w:rFonts w:ascii="Times New Roman" w:hAnsi="Times New Roman"/>
                <w:sz w:val="20"/>
              </w:rPr>
              <w:t xml:space="preserve">       </w:t>
            </w:r>
            <w:r w:rsidR="008B6E42" w:rsidRPr="00754ED9">
              <w:rPr>
                <w:rFonts w:ascii="Times New Roman" w:hAnsi="Times New Roman"/>
                <w:sz w:val="20"/>
              </w:rPr>
              <w:t xml:space="preserve">Špansko </w:t>
            </w:r>
            <w:r w:rsidR="00EC3E48" w:rsidRPr="00754ED9">
              <w:rPr>
                <w:rFonts w:ascii="Times New Roman" w:hAnsi="Times New Roman"/>
                <w:sz w:val="20"/>
              </w:rPr>
              <w:t>1,</w:t>
            </w:r>
            <w:r w:rsidR="008B6E42" w:rsidRPr="00754ED9">
              <w:rPr>
                <w:rFonts w:ascii="Times New Roman" w:hAnsi="Times New Roman"/>
                <w:sz w:val="20"/>
              </w:rPr>
              <w:t xml:space="preserve">                                                              </w:t>
            </w:r>
          </w:p>
          <w:p w:rsidR="008B6E42" w:rsidRPr="00754ED9" w:rsidRDefault="008B6E42" w:rsidP="0035555B">
            <w:pPr>
              <w:rPr>
                <w:rFonts w:ascii="Times New Roman" w:hAnsi="Times New Roman"/>
                <w:b/>
                <w:sz w:val="20"/>
              </w:rPr>
            </w:pPr>
            <w:r w:rsidRPr="00754ED9">
              <w:rPr>
                <w:rFonts w:ascii="Times New Roman" w:hAnsi="Times New Roman"/>
                <w:sz w:val="20"/>
              </w:rPr>
              <w:t xml:space="preserve">       </w:t>
            </w:r>
            <w:r w:rsidR="00D36B8D">
              <w:rPr>
                <w:rFonts w:ascii="Times New Roman" w:hAnsi="Times New Roman"/>
                <w:sz w:val="20"/>
              </w:rPr>
              <w:t xml:space="preserve">       </w:t>
            </w:r>
            <w:r w:rsidR="00D44B87" w:rsidRPr="00754ED9">
              <w:rPr>
                <w:rFonts w:ascii="Times New Roman" w:hAnsi="Times New Roman"/>
                <w:b/>
                <w:sz w:val="20"/>
              </w:rPr>
              <w:t>tel. 3897-</w:t>
            </w:r>
            <w:r w:rsidRPr="00754ED9">
              <w:rPr>
                <w:rFonts w:ascii="Times New Roman" w:hAnsi="Times New Roman"/>
                <w:b/>
                <w:sz w:val="20"/>
              </w:rPr>
              <w:t>080</w:t>
            </w:r>
          </w:p>
          <w:p w:rsidR="008B6E42" w:rsidRPr="00754ED9" w:rsidRDefault="008B6E42" w:rsidP="0035555B">
            <w:pPr>
              <w:rPr>
                <w:rFonts w:ascii="Times New Roman" w:hAnsi="Times New Roman"/>
                <w:sz w:val="20"/>
              </w:rPr>
            </w:pPr>
          </w:p>
        </w:tc>
        <w:tc>
          <w:tcPr>
            <w:tcW w:w="3960" w:type="dxa"/>
          </w:tcPr>
          <w:p w:rsidR="00D36B8D" w:rsidRDefault="00D36B8D" w:rsidP="00D83F9B">
            <w:pPr>
              <w:rPr>
                <w:rFonts w:ascii="Times New Roman" w:hAnsi="Times New Roman"/>
                <w:sz w:val="20"/>
              </w:rPr>
            </w:pPr>
          </w:p>
          <w:p w:rsidR="00D83F9B" w:rsidRPr="00754ED9" w:rsidRDefault="00D83F9B" w:rsidP="00D83F9B">
            <w:pPr>
              <w:rPr>
                <w:rFonts w:ascii="Times New Roman" w:hAnsi="Times New Roman"/>
                <w:sz w:val="20"/>
              </w:rPr>
            </w:pPr>
            <w:r w:rsidRPr="00754ED9">
              <w:rPr>
                <w:rFonts w:ascii="Times New Roman" w:hAnsi="Times New Roman"/>
                <w:sz w:val="20"/>
              </w:rPr>
              <w:t>Služba za školsku i adolescentnu medicinu</w:t>
            </w:r>
          </w:p>
          <w:p w:rsidR="00D83F9B" w:rsidRPr="00754ED9" w:rsidRDefault="00D83F9B" w:rsidP="00D83F9B">
            <w:pPr>
              <w:rPr>
                <w:rFonts w:ascii="Times New Roman" w:hAnsi="Times New Roman"/>
                <w:b/>
                <w:sz w:val="20"/>
              </w:rPr>
            </w:pPr>
            <w:r w:rsidRPr="00754ED9">
              <w:rPr>
                <w:rFonts w:ascii="Times New Roman" w:hAnsi="Times New Roman"/>
                <w:b/>
                <w:sz w:val="20"/>
              </w:rPr>
              <w:t>Špansko</w:t>
            </w:r>
            <w:r w:rsidR="00931AE3" w:rsidRPr="00754ED9">
              <w:rPr>
                <w:rFonts w:ascii="Times New Roman" w:hAnsi="Times New Roman"/>
                <w:b/>
                <w:sz w:val="20"/>
              </w:rPr>
              <w:t>-</w:t>
            </w:r>
            <w:r w:rsidRPr="00754ED9">
              <w:rPr>
                <w:rFonts w:ascii="Times New Roman" w:hAnsi="Times New Roman"/>
                <w:b/>
                <w:sz w:val="20"/>
              </w:rPr>
              <w:t xml:space="preserve">Trg I. Kukuljevića </w:t>
            </w:r>
            <w:r w:rsidR="00A46CCC">
              <w:rPr>
                <w:rFonts w:ascii="Times New Roman" w:hAnsi="Times New Roman"/>
                <w:b/>
                <w:sz w:val="20"/>
              </w:rPr>
              <w:t>2</w:t>
            </w:r>
            <w:r w:rsidRPr="00754ED9">
              <w:rPr>
                <w:rFonts w:ascii="Times New Roman" w:hAnsi="Times New Roman"/>
                <w:b/>
                <w:sz w:val="20"/>
              </w:rPr>
              <w:t xml:space="preserve">,       </w:t>
            </w:r>
          </w:p>
          <w:p w:rsidR="00D83F9B" w:rsidRPr="00754ED9" w:rsidRDefault="00D83F9B" w:rsidP="00D83F9B">
            <w:pPr>
              <w:rPr>
                <w:rFonts w:ascii="Times New Roman" w:hAnsi="Times New Roman"/>
                <w:sz w:val="20"/>
                <w:lang w:val="nl-NL"/>
              </w:rPr>
            </w:pPr>
            <w:r w:rsidRPr="00754ED9">
              <w:rPr>
                <w:rFonts w:ascii="Times New Roman" w:hAnsi="Times New Roman"/>
                <w:sz w:val="20"/>
              </w:rPr>
              <w:t xml:space="preserve"> </w:t>
            </w:r>
            <w:r w:rsidRPr="00754ED9">
              <w:rPr>
                <w:rFonts w:ascii="Times New Roman" w:hAnsi="Times New Roman"/>
                <w:sz w:val="20"/>
                <w:lang w:val="nl-NL"/>
              </w:rPr>
              <w:t xml:space="preserve">tel. 3895-240 </w:t>
            </w:r>
          </w:p>
          <w:p w:rsidR="008B6E42" w:rsidRPr="00754ED9" w:rsidRDefault="00D83F9B" w:rsidP="00D83F9B">
            <w:pPr>
              <w:rPr>
                <w:rFonts w:ascii="Times New Roman" w:hAnsi="Times New Roman"/>
                <w:sz w:val="20"/>
                <w:lang w:val="nl-NL"/>
              </w:rPr>
            </w:pPr>
            <w:r w:rsidRPr="00754ED9">
              <w:rPr>
                <w:rFonts w:ascii="Times New Roman" w:hAnsi="Times New Roman"/>
                <w:b/>
                <w:sz w:val="20"/>
                <w:lang w:val="nl-NL"/>
              </w:rPr>
              <w:t>D</w:t>
            </w:r>
            <w:r w:rsidR="00F004DC">
              <w:rPr>
                <w:rFonts w:ascii="Times New Roman" w:hAnsi="Times New Roman"/>
                <w:b/>
                <w:sz w:val="20"/>
                <w:lang w:val="nl-NL"/>
              </w:rPr>
              <w:t>aniela Franulić</w:t>
            </w:r>
            <w:r w:rsidRPr="00754ED9">
              <w:rPr>
                <w:rFonts w:ascii="Times New Roman" w:hAnsi="Times New Roman"/>
                <w:sz w:val="20"/>
                <w:lang w:val="nl-NL"/>
              </w:rPr>
              <w:t xml:space="preserve">, </w:t>
            </w:r>
            <w:r w:rsidRPr="00754ED9">
              <w:rPr>
                <w:rFonts w:ascii="Times New Roman" w:hAnsi="Times New Roman"/>
                <w:sz w:val="20"/>
                <w:lang w:val="sv-SE"/>
              </w:rPr>
              <w:t>dr. med.</w:t>
            </w:r>
          </w:p>
        </w:tc>
        <w:tc>
          <w:tcPr>
            <w:tcW w:w="2340" w:type="dxa"/>
          </w:tcPr>
          <w:p w:rsidR="005610F5" w:rsidRPr="00754ED9" w:rsidRDefault="005610F5" w:rsidP="005610F5">
            <w:pPr>
              <w:jc w:val="both"/>
              <w:rPr>
                <w:rFonts w:ascii="Times New Roman" w:hAnsi="Times New Roman"/>
                <w:sz w:val="20"/>
                <w:lang w:val="nl-NL"/>
              </w:rPr>
            </w:pPr>
            <w:r w:rsidRPr="00754ED9">
              <w:rPr>
                <w:rFonts w:ascii="Times New Roman" w:hAnsi="Times New Roman"/>
                <w:sz w:val="20"/>
                <w:lang w:val="nl-NL"/>
              </w:rPr>
              <w:t>parni              18</w:t>
            </w:r>
            <w:r w:rsidR="00D36B8D">
              <w:rPr>
                <w:rFonts w:ascii="Times New Roman" w:hAnsi="Times New Roman"/>
                <w:sz w:val="20"/>
                <w:lang w:val="nl-NL"/>
              </w:rPr>
              <w:t>.</w:t>
            </w:r>
            <w:r w:rsidRPr="00754ED9">
              <w:rPr>
                <w:rFonts w:ascii="Times New Roman" w:hAnsi="Times New Roman"/>
                <w:sz w:val="20"/>
                <w:lang w:val="nl-NL"/>
              </w:rPr>
              <w:t>30-19</w:t>
            </w:r>
            <w:r w:rsidR="00D36B8D">
              <w:rPr>
                <w:rFonts w:ascii="Times New Roman" w:hAnsi="Times New Roman"/>
                <w:sz w:val="20"/>
                <w:lang w:val="nl-NL"/>
              </w:rPr>
              <w:t>.</w:t>
            </w:r>
            <w:r w:rsidRPr="00754ED9">
              <w:rPr>
                <w:rFonts w:ascii="Times New Roman" w:hAnsi="Times New Roman"/>
                <w:sz w:val="20"/>
                <w:lang w:val="nl-NL"/>
              </w:rPr>
              <w:t>30</w:t>
            </w:r>
          </w:p>
          <w:p w:rsidR="008B6E42" w:rsidRDefault="005610F5" w:rsidP="000D6826">
            <w:pPr>
              <w:jc w:val="both"/>
              <w:rPr>
                <w:rFonts w:ascii="Times New Roman" w:hAnsi="Times New Roman"/>
                <w:sz w:val="20"/>
                <w:lang w:val="nl-NL"/>
              </w:rPr>
            </w:pPr>
            <w:r w:rsidRPr="00754ED9">
              <w:rPr>
                <w:rFonts w:ascii="Times New Roman" w:hAnsi="Times New Roman"/>
                <w:sz w:val="20"/>
                <w:lang w:val="nl-NL"/>
              </w:rPr>
              <w:t>neparni           12</w:t>
            </w:r>
            <w:r w:rsidR="00D36B8D">
              <w:rPr>
                <w:rFonts w:ascii="Times New Roman" w:hAnsi="Times New Roman"/>
                <w:sz w:val="20"/>
                <w:lang w:val="nl-NL"/>
              </w:rPr>
              <w:t>.</w:t>
            </w:r>
            <w:r w:rsidRPr="00754ED9">
              <w:rPr>
                <w:rFonts w:ascii="Times New Roman" w:hAnsi="Times New Roman"/>
                <w:sz w:val="20"/>
                <w:lang w:val="nl-NL"/>
              </w:rPr>
              <w:t>30-13</w:t>
            </w:r>
            <w:r w:rsidR="00D36B8D">
              <w:rPr>
                <w:rFonts w:ascii="Times New Roman" w:hAnsi="Times New Roman"/>
                <w:sz w:val="20"/>
                <w:lang w:val="nl-NL"/>
              </w:rPr>
              <w:t>.</w:t>
            </w:r>
            <w:r w:rsidRPr="00754ED9">
              <w:rPr>
                <w:rFonts w:ascii="Times New Roman" w:hAnsi="Times New Roman"/>
                <w:sz w:val="20"/>
                <w:lang w:val="nl-NL"/>
              </w:rPr>
              <w:t>30</w:t>
            </w:r>
          </w:p>
          <w:p w:rsidR="00D36B8D" w:rsidRDefault="00D36B8D" w:rsidP="000D6826">
            <w:pPr>
              <w:jc w:val="both"/>
              <w:rPr>
                <w:sz w:val="20"/>
                <w:u w:val="single"/>
              </w:rPr>
            </w:pPr>
          </w:p>
          <w:p w:rsidR="00306288" w:rsidRDefault="00306288" w:rsidP="000D6826">
            <w:pPr>
              <w:jc w:val="both"/>
              <w:rPr>
                <w:b/>
                <w:bCs/>
                <w:sz w:val="20"/>
              </w:rPr>
            </w:pPr>
            <w:r w:rsidRPr="00754ED9">
              <w:rPr>
                <w:sz w:val="20"/>
                <w:u w:val="single"/>
              </w:rPr>
              <w:t>Napomena:</w:t>
            </w:r>
            <w:r w:rsidRPr="00754ED9">
              <w:rPr>
                <w:sz w:val="20"/>
              </w:rPr>
              <w:t xml:space="preserve"> narudžbe su omogućene i putem aplikacije  </w:t>
            </w:r>
            <w:hyperlink r:id="rId82" w:history="1">
              <w:r w:rsidRPr="00754ED9">
                <w:rPr>
                  <w:rStyle w:val="Hyperlink"/>
                  <w:b/>
                  <w:bCs/>
                  <w:color w:val="auto"/>
                  <w:sz w:val="20"/>
                </w:rPr>
                <w:t>Terminko.hr</w:t>
              </w:r>
            </w:hyperlink>
          </w:p>
          <w:p w:rsidR="003C2477" w:rsidRPr="00754ED9" w:rsidRDefault="003C2477" w:rsidP="000D6826">
            <w:pPr>
              <w:jc w:val="both"/>
              <w:rPr>
                <w:rFonts w:ascii="Times New Roman" w:hAnsi="Times New Roman"/>
                <w:sz w:val="20"/>
              </w:rPr>
            </w:pPr>
          </w:p>
        </w:tc>
      </w:tr>
      <w:tr w:rsidR="00D10721" w:rsidRPr="00754ED9">
        <w:tc>
          <w:tcPr>
            <w:tcW w:w="9360" w:type="dxa"/>
            <w:gridSpan w:val="4"/>
          </w:tcPr>
          <w:p w:rsidR="00D10721" w:rsidRPr="00754ED9" w:rsidRDefault="00D10721" w:rsidP="00913D81">
            <w:pPr>
              <w:jc w:val="both"/>
              <w:rPr>
                <w:rFonts w:ascii="Times New Roman" w:hAnsi="Times New Roman"/>
                <w:sz w:val="18"/>
                <w:szCs w:val="18"/>
              </w:rPr>
            </w:pPr>
          </w:p>
          <w:p w:rsidR="00B618AE" w:rsidRPr="00754ED9" w:rsidRDefault="00B618AE" w:rsidP="00B618AE">
            <w:pPr>
              <w:jc w:val="center"/>
              <w:rPr>
                <w:rFonts w:ascii="Times New Roman" w:hAnsi="Times New Roman"/>
                <w:b/>
                <w:sz w:val="20"/>
              </w:rPr>
            </w:pPr>
            <w:r w:rsidRPr="00754ED9">
              <w:rPr>
                <w:rFonts w:ascii="Times New Roman" w:hAnsi="Times New Roman"/>
                <w:b/>
                <w:sz w:val="20"/>
              </w:rPr>
              <w:lastRenderedPageBreak/>
              <w:t xml:space="preserve">Upisno područje OŠ </w:t>
            </w:r>
            <w:r w:rsidR="00CE3D60" w:rsidRPr="00754ED9">
              <w:rPr>
                <w:rFonts w:ascii="Times New Roman" w:hAnsi="Times New Roman"/>
                <w:b/>
                <w:sz w:val="20"/>
              </w:rPr>
              <w:t>Tituša Brezovačkog</w:t>
            </w:r>
            <w:r w:rsidR="006F3D7B" w:rsidRPr="00754ED9">
              <w:rPr>
                <w:rFonts w:ascii="Times New Roman" w:hAnsi="Times New Roman"/>
                <w:b/>
                <w:sz w:val="20"/>
              </w:rPr>
              <w:t>a</w:t>
            </w:r>
            <w:r w:rsidRPr="00754ED9">
              <w:rPr>
                <w:rFonts w:ascii="Times New Roman" w:hAnsi="Times New Roman"/>
                <w:b/>
                <w:sz w:val="20"/>
              </w:rPr>
              <w:t xml:space="preserve"> čine ulice:</w:t>
            </w:r>
          </w:p>
          <w:p w:rsidR="00D36B8D" w:rsidRDefault="00D36B8D" w:rsidP="00977D52">
            <w:pPr>
              <w:jc w:val="both"/>
              <w:rPr>
                <w:rFonts w:ascii="Times New Roman" w:hAnsi="Times New Roman"/>
                <w:sz w:val="20"/>
              </w:rPr>
            </w:pPr>
          </w:p>
          <w:p w:rsidR="00716A91" w:rsidRDefault="007B2A94" w:rsidP="00977D52">
            <w:pPr>
              <w:jc w:val="both"/>
              <w:rPr>
                <w:rFonts w:ascii="Times New Roman" w:hAnsi="Times New Roman"/>
                <w:sz w:val="20"/>
              </w:rPr>
            </w:pPr>
            <w:r w:rsidRPr="002F1363">
              <w:rPr>
                <w:rFonts w:ascii="Times New Roman" w:hAnsi="Times New Roman"/>
                <w:sz w:val="20"/>
              </w:rPr>
              <w:t>Bubnjaračka ul., Kaljska ul., Maršanići, I. Maršanići, Martinci, Peščanka, Savska Opatovina - sjeverno od Zagrebačke avenije (parni od 2 do 38 i neparni od 1 do 37), Svilkovići, Špansko, Ul. A. Fortisa, Ul. A. Šoljana - neparni od 13 do kraja, Ul. D. Cesarića, Ul. D. Gervaisa, Ul. G. Krkleca- parni brojevi i neparni od 13 do 25, Ul. J. Barakovića, Ul. J. Kavanjina, Ul. J. Pupačića, Ul. J. Šižgorića, Ul. M. Divkovića, Ul. M. Foteza, Ul. M.</w:t>
            </w:r>
            <w:r w:rsidRPr="002F1363">
              <w:rPr>
                <w:rFonts w:ascii="Times New Roman" w:hAnsi="Times New Roman"/>
                <w:b/>
                <w:color w:val="C00000"/>
                <w:sz w:val="20"/>
              </w:rPr>
              <w:t xml:space="preserve"> </w:t>
            </w:r>
            <w:r w:rsidRPr="002F1363">
              <w:rPr>
                <w:rFonts w:ascii="Times New Roman" w:hAnsi="Times New Roman"/>
                <w:sz w:val="20"/>
              </w:rPr>
              <w:t>Radić, Ul. M. Rešetara, Ul. N. Vitova Gučetića, Ul. P. Kanavelića, Ul. S. Batušića, Ul. U. Donadinija, Ul. V. Došena, Ul. V. Pribojevića, Vukmanićka ul., Zagrebačka avenija od 104 do 104D (nova galerija).</w:t>
            </w:r>
          </w:p>
          <w:p w:rsidR="00D36B8D" w:rsidRPr="00754ED9" w:rsidRDefault="00D36B8D" w:rsidP="00977D52">
            <w:pPr>
              <w:jc w:val="both"/>
              <w:rPr>
                <w:rFonts w:ascii="Times New Roman" w:hAnsi="Times New Roman"/>
                <w:sz w:val="20"/>
              </w:rPr>
            </w:pPr>
          </w:p>
        </w:tc>
      </w:tr>
      <w:tr w:rsidR="008B6E42" w:rsidRPr="00754ED9">
        <w:tc>
          <w:tcPr>
            <w:tcW w:w="360" w:type="dxa"/>
          </w:tcPr>
          <w:p w:rsidR="008B6E42" w:rsidRPr="00754ED9" w:rsidRDefault="008B6E42" w:rsidP="00913D81">
            <w:pPr>
              <w:jc w:val="both"/>
              <w:rPr>
                <w:rFonts w:ascii="Times New Roman" w:hAnsi="Times New Roman"/>
                <w:sz w:val="18"/>
                <w:szCs w:val="18"/>
              </w:rPr>
            </w:pPr>
          </w:p>
          <w:p w:rsidR="008B6E42" w:rsidRPr="00754ED9" w:rsidRDefault="008B6E42" w:rsidP="00913D81">
            <w:pPr>
              <w:jc w:val="both"/>
              <w:rPr>
                <w:rFonts w:ascii="Times New Roman" w:hAnsi="Times New Roman"/>
                <w:sz w:val="18"/>
                <w:szCs w:val="18"/>
              </w:rPr>
            </w:pPr>
            <w:r w:rsidRPr="00754ED9">
              <w:rPr>
                <w:rFonts w:ascii="Times New Roman" w:hAnsi="Times New Roman"/>
                <w:sz w:val="18"/>
                <w:szCs w:val="18"/>
              </w:rPr>
              <w:t>4.</w:t>
            </w:r>
          </w:p>
        </w:tc>
        <w:tc>
          <w:tcPr>
            <w:tcW w:w="2700" w:type="dxa"/>
          </w:tcPr>
          <w:p w:rsidR="00D36B8D" w:rsidRDefault="008B6E42" w:rsidP="0035555B">
            <w:pPr>
              <w:rPr>
                <w:rFonts w:ascii="Times New Roman" w:hAnsi="Times New Roman"/>
                <w:sz w:val="20"/>
                <w:lang w:val="pt-BR"/>
              </w:rPr>
            </w:pPr>
            <w:r w:rsidRPr="00754ED9">
              <w:rPr>
                <w:rFonts w:ascii="Times New Roman" w:hAnsi="Times New Roman"/>
                <w:sz w:val="20"/>
                <w:lang w:val="pt-BR"/>
              </w:rPr>
              <w:t xml:space="preserve">          </w:t>
            </w:r>
          </w:p>
          <w:p w:rsidR="00D36B8D" w:rsidRDefault="00D36B8D" w:rsidP="0035555B">
            <w:pPr>
              <w:rPr>
                <w:rFonts w:ascii="Times New Roman" w:hAnsi="Times New Roman"/>
                <w:b/>
                <w:sz w:val="20"/>
                <w:lang w:val="pt-BR"/>
              </w:rPr>
            </w:pPr>
          </w:p>
          <w:p w:rsidR="008B6E42" w:rsidRPr="00754ED9" w:rsidRDefault="00D36B8D" w:rsidP="0035555B">
            <w:pPr>
              <w:rPr>
                <w:rFonts w:ascii="Times New Roman" w:hAnsi="Times New Roman"/>
                <w:b/>
                <w:sz w:val="20"/>
                <w:lang w:val="pt-BR"/>
              </w:rPr>
            </w:pPr>
            <w:r>
              <w:rPr>
                <w:rFonts w:ascii="Times New Roman" w:hAnsi="Times New Roman"/>
                <w:b/>
                <w:sz w:val="20"/>
                <w:lang w:val="pt-BR"/>
              </w:rPr>
              <w:t xml:space="preserve">        </w:t>
            </w:r>
            <w:r w:rsidR="008B6E42" w:rsidRPr="00754ED9">
              <w:rPr>
                <w:rFonts w:ascii="Times New Roman" w:hAnsi="Times New Roman"/>
                <w:b/>
                <w:sz w:val="20"/>
                <w:lang w:val="pt-BR"/>
              </w:rPr>
              <w:t>Malešnica</w:t>
            </w:r>
          </w:p>
          <w:p w:rsidR="008B6E42" w:rsidRPr="00754ED9" w:rsidRDefault="008B6E42" w:rsidP="0035555B">
            <w:pPr>
              <w:jc w:val="both"/>
              <w:rPr>
                <w:rFonts w:ascii="Times New Roman" w:hAnsi="Times New Roman"/>
                <w:sz w:val="20"/>
                <w:lang w:val="pt-BR"/>
              </w:rPr>
            </w:pPr>
            <w:r w:rsidRPr="00754ED9">
              <w:rPr>
                <w:rFonts w:ascii="Times New Roman" w:hAnsi="Times New Roman"/>
                <w:sz w:val="20"/>
                <w:lang w:val="pt-BR"/>
              </w:rPr>
              <w:t>Ante Topić</w:t>
            </w:r>
            <w:r w:rsidR="00C20AC4" w:rsidRPr="00754ED9">
              <w:rPr>
                <w:rFonts w:ascii="Times New Roman" w:hAnsi="Times New Roman"/>
                <w:sz w:val="20"/>
                <w:lang w:val="pt-BR"/>
              </w:rPr>
              <w:t>a</w:t>
            </w:r>
            <w:r w:rsidRPr="00754ED9">
              <w:rPr>
                <w:rFonts w:ascii="Times New Roman" w:hAnsi="Times New Roman"/>
                <w:sz w:val="20"/>
                <w:lang w:val="pt-BR"/>
              </w:rPr>
              <w:t xml:space="preserve"> Mimare 36,</w:t>
            </w:r>
          </w:p>
          <w:p w:rsidR="008B6E42" w:rsidRPr="00754ED9" w:rsidRDefault="008B6E42" w:rsidP="0035555B">
            <w:pPr>
              <w:rPr>
                <w:rFonts w:ascii="Times New Roman" w:hAnsi="Times New Roman"/>
                <w:b/>
                <w:sz w:val="20"/>
                <w:lang w:val="pt-BR"/>
              </w:rPr>
            </w:pPr>
            <w:r w:rsidRPr="00754ED9">
              <w:rPr>
                <w:rFonts w:ascii="Times New Roman" w:hAnsi="Times New Roman"/>
                <w:sz w:val="20"/>
                <w:lang w:val="pt-BR"/>
              </w:rPr>
              <w:t xml:space="preserve">    </w:t>
            </w:r>
            <w:r w:rsidR="00CE2AB3" w:rsidRPr="00754ED9">
              <w:rPr>
                <w:rFonts w:ascii="Times New Roman" w:hAnsi="Times New Roman"/>
                <w:sz w:val="20"/>
                <w:lang w:val="pt-BR"/>
              </w:rPr>
              <w:t xml:space="preserve"> </w:t>
            </w:r>
            <w:r w:rsidRPr="00754ED9">
              <w:rPr>
                <w:rFonts w:ascii="Times New Roman" w:hAnsi="Times New Roman"/>
                <w:sz w:val="20"/>
                <w:lang w:val="pt-BR"/>
              </w:rPr>
              <w:t xml:space="preserve">   </w:t>
            </w:r>
            <w:r w:rsidRPr="00754ED9">
              <w:rPr>
                <w:rFonts w:ascii="Times New Roman" w:hAnsi="Times New Roman"/>
                <w:b/>
                <w:sz w:val="20"/>
                <w:lang w:val="pt-BR"/>
              </w:rPr>
              <w:t xml:space="preserve">tel. 3732-496                                                            </w:t>
            </w:r>
          </w:p>
          <w:p w:rsidR="008B6E42" w:rsidRPr="00754ED9" w:rsidRDefault="008B6E42" w:rsidP="0035555B">
            <w:pPr>
              <w:rPr>
                <w:rFonts w:ascii="Times New Roman" w:hAnsi="Times New Roman"/>
                <w:sz w:val="20"/>
              </w:rPr>
            </w:pPr>
            <w:r w:rsidRPr="00754ED9">
              <w:rPr>
                <w:rFonts w:ascii="Times New Roman" w:hAnsi="Times New Roman"/>
                <w:sz w:val="20"/>
                <w:lang w:val="pt-BR"/>
              </w:rPr>
              <w:t xml:space="preserve">            </w:t>
            </w:r>
          </w:p>
        </w:tc>
        <w:tc>
          <w:tcPr>
            <w:tcW w:w="3960" w:type="dxa"/>
          </w:tcPr>
          <w:p w:rsidR="00D36B8D" w:rsidRDefault="00D36B8D" w:rsidP="00D83F9B">
            <w:pPr>
              <w:rPr>
                <w:rFonts w:ascii="Times New Roman" w:hAnsi="Times New Roman"/>
                <w:sz w:val="20"/>
              </w:rPr>
            </w:pPr>
          </w:p>
          <w:p w:rsidR="00D83F9B" w:rsidRPr="00754ED9" w:rsidRDefault="00D83F9B" w:rsidP="00D83F9B">
            <w:pPr>
              <w:rPr>
                <w:rFonts w:ascii="Times New Roman" w:hAnsi="Times New Roman"/>
                <w:sz w:val="20"/>
              </w:rPr>
            </w:pPr>
            <w:r w:rsidRPr="00754ED9">
              <w:rPr>
                <w:rFonts w:ascii="Times New Roman" w:hAnsi="Times New Roman"/>
                <w:sz w:val="20"/>
              </w:rPr>
              <w:t>Služba za školsku i adolescentnu medicinu</w:t>
            </w:r>
          </w:p>
          <w:p w:rsidR="00D83F9B" w:rsidRPr="00754ED9" w:rsidRDefault="00D83F9B" w:rsidP="00D83F9B">
            <w:pPr>
              <w:rPr>
                <w:rFonts w:ascii="Times New Roman" w:hAnsi="Times New Roman"/>
                <w:b/>
                <w:sz w:val="20"/>
              </w:rPr>
            </w:pPr>
            <w:r w:rsidRPr="00754ED9">
              <w:rPr>
                <w:rFonts w:ascii="Times New Roman" w:hAnsi="Times New Roman"/>
                <w:b/>
                <w:sz w:val="20"/>
              </w:rPr>
              <w:t>Špansko</w:t>
            </w:r>
            <w:r w:rsidR="00BC2C1F" w:rsidRPr="00754ED9">
              <w:rPr>
                <w:rFonts w:ascii="Times New Roman" w:hAnsi="Times New Roman"/>
                <w:b/>
                <w:sz w:val="20"/>
              </w:rPr>
              <w:t>-</w:t>
            </w:r>
            <w:r w:rsidRPr="00754ED9">
              <w:rPr>
                <w:rFonts w:ascii="Times New Roman" w:hAnsi="Times New Roman"/>
                <w:b/>
                <w:sz w:val="20"/>
              </w:rPr>
              <w:t xml:space="preserve">Trg I. Kukuljevića </w:t>
            </w:r>
            <w:r w:rsidR="00A46CCC">
              <w:rPr>
                <w:rFonts w:ascii="Times New Roman" w:hAnsi="Times New Roman"/>
                <w:b/>
                <w:sz w:val="20"/>
              </w:rPr>
              <w:t>2</w:t>
            </w:r>
            <w:r w:rsidRPr="00754ED9">
              <w:rPr>
                <w:rFonts w:ascii="Times New Roman" w:hAnsi="Times New Roman"/>
                <w:b/>
                <w:sz w:val="20"/>
              </w:rPr>
              <w:t xml:space="preserve">,       </w:t>
            </w:r>
          </w:p>
          <w:p w:rsidR="00D83F9B" w:rsidRPr="00754ED9" w:rsidRDefault="00D83F9B" w:rsidP="00D83F9B">
            <w:pPr>
              <w:rPr>
                <w:rFonts w:ascii="Times New Roman" w:hAnsi="Times New Roman"/>
                <w:sz w:val="20"/>
                <w:lang w:val="nl-NL"/>
              </w:rPr>
            </w:pPr>
            <w:r w:rsidRPr="00754ED9">
              <w:rPr>
                <w:rFonts w:ascii="Times New Roman" w:hAnsi="Times New Roman"/>
                <w:sz w:val="20"/>
              </w:rPr>
              <w:t xml:space="preserve"> </w:t>
            </w:r>
            <w:r w:rsidRPr="00754ED9">
              <w:rPr>
                <w:rFonts w:ascii="Times New Roman" w:hAnsi="Times New Roman"/>
                <w:sz w:val="20"/>
                <w:lang w:val="nl-NL"/>
              </w:rPr>
              <w:t xml:space="preserve">tel. 3895-240 </w:t>
            </w:r>
          </w:p>
          <w:p w:rsidR="008B6E42" w:rsidRPr="00754ED9" w:rsidRDefault="00D83F9B" w:rsidP="00D83F9B">
            <w:pPr>
              <w:rPr>
                <w:rFonts w:ascii="Times New Roman" w:hAnsi="Times New Roman"/>
                <w:sz w:val="20"/>
                <w:lang w:val="nl-NL"/>
              </w:rPr>
            </w:pPr>
            <w:r w:rsidRPr="00754ED9">
              <w:rPr>
                <w:rFonts w:ascii="Times New Roman" w:hAnsi="Times New Roman"/>
                <w:b/>
                <w:sz w:val="20"/>
                <w:lang w:val="nl-NL"/>
              </w:rPr>
              <w:t>D</w:t>
            </w:r>
            <w:r w:rsidR="00F004DC">
              <w:rPr>
                <w:rFonts w:ascii="Times New Roman" w:hAnsi="Times New Roman"/>
                <w:b/>
                <w:sz w:val="20"/>
                <w:lang w:val="nl-NL"/>
              </w:rPr>
              <w:t>aniela Franulić</w:t>
            </w:r>
            <w:r w:rsidRPr="00754ED9">
              <w:rPr>
                <w:rFonts w:ascii="Times New Roman" w:hAnsi="Times New Roman"/>
                <w:sz w:val="20"/>
                <w:lang w:val="nl-NL"/>
              </w:rPr>
              <w:t xml:space="preserve">, </w:t>
            </w:r>
            <w:r w:rsidRPr="00754ED9">
              <w:rPr>
                <w:rFonts w:ascii="Times New Roman" w:hAnsi="Times New Roman"/>
                <w:sz w:val="20"/>
                <w:lang w:val="sv-SE"/>
              </w:rPr>
              <w:t>dr. med.</w:t>
            </w:r>
          </w:p>
        </w:tc>
        <w:tc>
          <w:tcPr>
            <w:tcW w:w="2340" w:type="dxa"/>
          </w:tcPr>
          <w:p w:rsidR="005610F5" w:rsidRPr="00754ED9" w:rsidRDefault="005610F5" w:rsidP="005610F5">
            <w:pPr>
              <w:jc w:val="both"/>
              <w:rPr>
                <w:rFonts w:ascii="Times New Roman" w:hAnsi="Times New Roman"/>
                <w:sz w:val="20"/>
                <w:lang w:val="nl-NL"/>
              </w:rPr>
            </w:pPr>
            <w:r w:rsidRPr="00754ED9">
              <w:rPr>
                <w:rFonts w:ascii="Times New Roman" w:hAnsi="Times New Roman"/>
                <w:sz w:val="20"/>
                <w:lang w:val="nl-NL"/>
              </w:rPr>
              <w:t>parni              18</w:t>
            </w:r>
            <w:r w:rsidR="00D36B8D">
              <w:rPr>
                <w:rFonts w:ascii="Times New Roman" w:hAnsi="Times New Roman"/>
                <w:sz w:val="20"/>
                <w:lang w:val="nl-NL"/>
              </w:rPr>
              <w:t>.</w:t>
            </w:r>
            <w:r w:rsidRPr="00754ED9">
              <w:rPr>
                <w:rFonts w:ascii="Times New Roman" w:hAnsi="Times New Roman"/>
                <w:sz w:val="20"/>
                <w:lang w:val="nl-NL"/>
              </w:rPr>
              <w:t>30-19</w:t>
            </w:r>
            <w:r w:rsidR="00D36B8D">
              <w:rPr>
                <w:rFonts w:ascii="Times New Roman" w:hAnsi="Times New Roman"/>
                <w:sz w:val="20"/>
                <w:lang w:val="nl-NL"/>
              </w:rPr>
              <w:t>.</w:t>
            </w:r>
            <w:r w:rsidRPr="00754ED9">
              <w:rPr>
                <w:rFonts w:ascii="Times New Roman" w:hAnsi="Times New Roman"/>
                <w:sz w:val="20"/>
                <w:lang w:val="nl-NL"/>
              </w:rPr>
              <w:t>30</w:t>
            </w:r>
          </w:p>
          <w:p w:rsidR="008B6E42" w:rsidRDefault="005610F5" w:rsidP="000D6826">
            <w:pPr>
              <w:jc w:val="both"/>
              <w:rPr>
                <w:rFonts w:ascii="Times New Roman" w:hAnsi="Times New Roman"/>
                <w:sz w:val="20"/>
                <w:lang w:val="nl-NL"/>
              </w:rPr>
            </w:pPr>
            <w:r w:rsidRPr="00754ED9">
              <w:rPr>
                <w:rFonts w:ascii="Times New Roman" w:hAnsi="Times New Roman"/>
                <w:sz w:val="20"/>
                <w:lang w:val="nl-NL"/>
              </w:rPr>
              <w:t>neparni           12</w:t>
            </w:r>
            <w:r w:rsidR="00D36B8D">
              <w:rPr>
                <w:rFonts w:ascii="Times New Roman" w:hAnsi="Times New Roman"/>
                <w:sz w:val="20"/>
                <w:lang w:val="nl-NL"/>
              </w:rPr>
              <w:t>.</w:t>
            </w:r>
            <w:r w:rsidRPr="00754ED9">
              <w:rPr>
                <w:rFonts w:ascii="Times New Roman" w:hAnsi="Times New Roman"/>
                <w:sz w:val="20"/>
                <w:lang w:val="nl-NL"/>
              </w:rPr>
              <w:t>30-13</w:t>
            </w:r>
            <w:r w:rsidR="00D36B8D">
              <w:rPr>
                <w:rFonts w:ascii="Times New Roman" w:hAnsi="Times New Roman"/>
                <w:sz w:val="20"/>
                <w:lang w:val="nl-NL"/>
              </w:rPr>
              <w:t>.</w:t>
            </w:r>
            <w:r w:rsidRPr="00754ED9">
              <w:rPr>
                <w:rFonts w:ascii="Times New Roman" w:hAnsi="Times New Roman"/>
                <w:sz w:val="20"/>
                <w:lang w:val="nl-NL"/>
              </w:rPr>
              <w:t>30</w:t>
            </w:r>
          </w:p>
          <w:p w:rsidR="00D36B8D" w:rsidRDefault="00D36B8D" w:rsidP="000D6826">
            <w:pPr>
              <w:jc w:val="both"/>
              <w:rPr>
                <w:sz w:val="20"/>
                <w:u w:val="single"/>
              </w:rPr>
            </w:pPr>
          </w:p>
          <w:p w:rsidR="00306288" w:rsidRDefault="00306288" w:rsidP="000D6826">
            <w:pPr>
              <w:jc w:val="both"/>
              <w:rPr>
                <w:rFonts w:ascii="Times New Roman" w:hAnsi="Times New Roman"/>
                <w:sz w:val="20"/>
                <w:lang w:val="nl-NL"/>
              </w:rPr>
            </w:pPr>
            <w:r w:rsidRPr="00754ED9">
              <w:rPr>
                <w:sz w:val="20"/>
                <w:u w:val="single"/>
              </w:rPr>
              <w:t>Napomena:</w:t>
            </w:r>
            <w:r w:rsidRPr="00754ED9">
              <w:rPr>
                <w:sz w:val="20"/>
              </w:rPr>
              <w:t xml:space="preserve"> narudžbe su omogućene i putem aplikacije  </w:t>
            </w:r>
            <w:hyperlink r:id="rId83" w:history="1">
              <w:r w:rsidRPr="00754ED9">
                <w:rPr>
                  <w:rStyle w:val="Hyperlink"/>
                  <w:b/>
                  <w:bCs/>
                  <w:color w:val="auto"/>
                  <w:sz w:val="20"/>
                </w:rPr>
                <w:t>Terminko.hr</w:t>
              </w:r>
            </w:hyperlink>
          </w:p>
          <w:p w:rsidR="00306288" w:rsidRPr="00754ED9" w:rsidRDefault="00306288" w:rsidP="000D6826">
            <w:pPr>
              <w:jc w:val="both"/>
              <w:rPr>
                <w:rFonts w:ascii="Times New Roman" w:hAnsi="Times New Roman"/>
                <w:sz w:val="20"/>
              </w:rPr>
            </w:pPr>
          </w:p>
        </w:tc>
      </w:tr>
      <w:tr w:rsidR="00D10721" w:rsidRPr="00754ED9">
        <w:tc>
          <w:tcPr>
            <w:tcW w:w="9360" w:type="dxa"/>
            <w:gridSpan w:val="4"/>
          </w:tcPr>
          <w:p w:rsidR="00D10721" w:rsidRPr="00754ED9" w:rsidRDefault="00D10721" w:rsidP="00913D81">
            <w:pPr>
              <w:jc w:val="both"/>
              <w:rPr>
                <w:rFonts w:ascii="Times New Roman" w:hAnsi="Times New Roman"/>
                <w:sz w:val="18"/>
                <w:szCs w:val="18"/>
              </w:rPr>
            </w:pPr>
          </w:p>
          <w:p w:rsidR="00B618AE" w:rsidRPr="00754ED9" w:rsidRDefault="00B618AE" w:rsidP="00B618AE">
            <w:pPr>
              <w:jc w:val="center"/>
              <w:rPr>
                <w:rFonts w:ascii="Times New Roman" w:hAnsi="Times New Roman"/>
                <w:b/>
                <w:sz w:val="20"/>
              </w:rPr>
            </w:pPr>
            <w:r w:rsidRPr="00754ED9">
              <w:rPr>
                <w:rFonts w:ascii="Times New Roman" w:hAnsi="Times New Roman"/>
                <w:b/>
                <w:sz w:val="20"/>
              </w:rPr>
              <w:t xml:space="preserve">Upisno područje OŠ </w:t>
            </w:r>
            <w:r w:rsidR="003D031D" w:rsidRPr="00754ED9">
              <w:rPr>
                <w:rFonts w:ascii="Times New Roman" w:hAnsi="Times New Roman"/>
                <w:b/>
                <w:sz w:val="20"/>
              </w:rPr>
              <w:t>Malešnica</w:t>
            </w:r>
            <w:r w:rsidRPr="00754ED9">
              <w:rPr>
                <w:rFonts w:ascii="Times New Roman" w:hAnsi="Times New Roman"/>
                <w:b/>
                <w:sz w:val="20"/>
              </w:rPr>
              <w:t xml:space="preserve"> čine ulice:</w:t>
            </w:r>
          </w:p>
          <w:p w:rsidR="00D36B8D" w:rsidRDefault="00D36B8D" w:rsidP="00977D52">
            <w:pPr>
              <w:jc w:val="both"/>
              <w:rPr>
                <w:rFonts w:ascii="Times New Roman" w:hAnsi="Times New Roman"/>
                <w:sz w:val="20"/>
              </w:rPr>
            </w:pPr>
          </w:p>
          <w:p w:rsidR="00D10721" w:rsidRDefault="007B2A94" w:rsidP="00977D52">
            <w:pPr>
              <w:jc w:val="both"/>
              <w:rPr>
                <w:rFonts w:ascii="Times New Roman" w:hAnsi="Times New Roman"/>
                <w:sz w:val="20"/>
              </w:rPr>
            </w:pPr>
            <w:r w:rsidRPr="002F1363">
              <w:rPr>
                <w:rFonts w:ascii="Times New Roman" w:hAnsi="Times New Roman"/>
                <w:sz w:val="20"/>
              </w:rPr>
              <w:t xml:space="preserve">Begovačka ul., Brezdanička ul., Devetačka ul., Dolovska ul., Domagovićka ul., Donje Vrapče Hladnička ul., Injatička ul., Jastrebarska ul., Košnička ul., Kožinčev I. odvojak, Kožinčev II. odvojak, Kožinčev put, Malešnica, Malešnica odvojak, Malešnica II., Malešnica III., III. Malešnica I. odvojak, III. Malešnica II. odvojak, Malešnica IV., Malešnica V., Malešnica VI., Malešnica VIII., Malešnica X., Maljevačka ul., Obedska ul., Oranice - parni od 2 do 92 i neparni od 1 do 69, Potočnica, Pribićka ul., Primišljanska ul., Priselačka ul., Prosenička ul., Roganka, Roženička ul., Samoborska cesta - neparni od 1 do 61 i parni od 2 do 32, Srnetički put, Strigovačka ul., Studenačka ul., Šiljačka ul., Šipkovica, Štivički put, Švarčanska ul - neparni brojevi, Turčenička ul., Tušilovićka ul., Ul. Ante Topića Mimare - neparni od 13 do kraja, parni od 20 do kraja, Ul. D. Ivančana, Ul. D. Ivaniševića, Ul. I. B. Mažuranić - parni od 2 do 58 i neparni od 1 do </w:t>
            </w:r>
            <w:proofErr w:type="gramStart"/>
            <w:r w:rsidRPr="002F1363">
              <w:rPr>
                <w:rFonts w:ascii="Times New Roman" w:hAnsi="Times New Roman"/>
                <w:sz w:val="20"/>
              </w:rPr>
              <w:t>25,  Ul</w:t>
            </w:r>
            <w:proofErr w:type="gramEnd"/>
            <w:r w:rsidRPr="002F1363">
              <w:rPr>
                <w:rFonts w:ascii="Times New Roman" w:hAnsi="Times New Roman"/>
                <w:sz w:val="20"/>
              </w:rPr>
              <w:t>. J. Matka, Ul. M. Matošeca, Ul. M. Tartaglie, Ul. O. Postružnika, Ul. S. Alića, Ul. S. Draganića, Ul. Z. Furtingera, Volavjanska ul., Vrapčanska putina, Vrbovljanski put, Vučevački put, Zubovačka ul.</w:t>
            </w:r>
          </w:p>
          <w:p w:rsidR="003C2477" w:rsidRDefault="003C2477" w:rsidP="00977D52">
            <w:pPr>
              <w:jc w:val="both"/>
              <w:rPr>
                <w:rFonts w:ascii="Times New Roman" w:hAnsi="Times New Roman"/>
                <w:sz w:val="20"/>
              </w:rPr>
            </w:pPr>
          </w:p>
          <w:p w:rsidR="003C2477" w:rsidRDefault="003C2477" w:rsidP="00977D52">
            <w:pPr>
              <w:jc w:val="both"/>
              <w:rPr>
                <w:rFonts w:ascii="Times New Roman" w:hAnsi="Times New Roman"/>
                <w:sz w:val="20"/>
              </w:rPr>
            </w:pPr>
          </w:p>
          <w:p w:rsidR="00D36B8D" w:rsidRPr="007B2A94" w:rsidRDefault="00D36B8D" w:rsidP="00977D52">
            <w:pPr>
              <w:jc w:val="both"/>
              <w:rPr>
                <w:rFonts w:ascii="Times New Roman" w:hAnsi="Times New Roman"/>
                <w:sz w:val="20"/>
              </w:rPr>
            </w:pPr>
          </w:p>
        </w:tc>
      </w:tr>
      <w:tr w:rsidR="008B6E42" w:rsidRPr="00754ED9">
        <w:tc>
          <w:tcPr>
            <w:tcW w:w="360" w:type="dxa"/>
          </w:tcPr>
          <w:p w:rsidR="008B6E42" w:rsidRPr="00754ED9" w:rsidRDefault="008B6E42" w:rsidP="00913D81">
            <w:pPr>
              <w:jc w:val="both"/>
              <w:rPr>
                <w:rFonts w:ascii="Times New Roman" w:hAnsi="Times New Roman"/>
                <w:sz w:val="18"/>
                <w:szCs w:val="18"/>
                <w:lang w:val="pl-PL"/>
              </w:rPr>
            </w:pPr>
          </w:p>
          <w:p w:rsidR="008B6E42" w:rsidRPr="00754ED9" w:rsidRDefault="008B6E42" w:rsidP="00913D81">
            <w:pPr>
              <w:jc w:val="both"/>
              <w:rPr>
                <w:rFonts w:ascii="Times New Roman" w:hAnsi="Times New Roman"/>
                <w:sz w:val="18"/>
                <w:szCs w:val="18"/>
              </w:rPr>
            </w:pPr>
            <w:r w:rsidRPr="00754ED9">
              <w:rPr>
                <w:rFonts w:ascii="Times New Roman" w:hAnsi="Times New Roman"/>
                <w:sz w:val="18"/>
                <w:szCs w:val="18"/>
              </w:rPr>
              <w:t>5.</w:t>
            </w:r>
          </w:p>
        </w:tc>
        <w:tc>
          <w:tcPr>
            <w:tcW w:w="2700" w:type="dxa"/>
          </w:tcPr>
          <w:p w:rsidR="00D36B8D" w:rsidRDefault="008B6E42" w:rsidP="0035555B">
            <w:pPr>
              <w:rPr>
                <w:rFonts w:ascii="Times New Roman" w:hAnsi="Times New Roman"/>
                <w:sz w:val="20"/>
                <w:lang w:val="pl-PL"/>
              </w:rPr>
            </w:pPr>
            <w:r w:rsidRPr="00754ED9">
              <w:rPr>
                <w:rFonts w:ascii="Times New Roman" w:hAnsi="Times New Roman"/>
                <w:sz w:val="20"/>
                <w:lang w:val="pl-PL"/>
              </w:rPr>
              <w:t xml:space="preserve">    </w:t>
            </w:r>
          </w:p>
          <w:p w:rsidR="00D36B8D" w:rsidRDefault="00D36B8D" w:rsidP="0035555B">
            <w:pPr>
              <w:rPr>
                <w:rFonts w:ascii="Times New Roman" w:hAnsi="Times New Roman"/>
                <w:b/>
                <w:sz w:val="20"/>
                <w:lang w:val="pl-PL"/>
              </w:rPr>
            </w:pPr>
          </w:p>
          <w:p w:rsidR="008B6E42" w:rsidRPr="00754ED9" w:rsidRDefault="00D36B8D" w:rsidP="0035555B">
            <w:pPr>
              <w:rPr>
                <w:rFonts w:ascii="Times New Roman" w:hAnsi="Times New Roman"/>
                <w:b/>
                <w:sz w:val="20"/>
                <w:lang w:val="pl-PL"/>
              </w:rPr>
            </w:pPr>
            <w:r>
              <w:rPr>
                <w:rFonts w:ascii="Times New Roman" w:hAnsi="Times New Roman"/>
                <w:b/>
                <w:sz w:val="20"/>
                <w:lang w:val="pl-PL"/>
              </w:rPr>
              <w:t xml:space="preserve">    </w:t>
            </w:r>
            <w:r w:rsidR="008B6E42" w:rsidRPr="00754ED9">
              <w:rPr>
                <w:rFonts w:ascii="Times New Roman" w:hAnsi="Times New Roman"/>
                <w:b/>
                <w:sz w:val="20"/>
                <w:lang w:val="pl-PL"/>
              </w:rPr>
              <w:t>Špansko Oranice</w:t>
            </w:r>
          </w:p>
          <w:p w:rsidR="008B6E42" w:rsidRPr="00754ED9" w:rsidRDefault="008B6E42" w:rsidP="0035555B">
            <w:pPr>
              <w:jc w:val="both"/>
              <w:rPr>
                <w:rFonts w:ascii="Times New Roman" w:hAnsi="Times New Roman"/>
                <w:sz w:val="20"/>
                <w:lang w:val="pl-PL"/>
              </w:rPr>
            </w:pPr>
            <w:r w:rsidRPr="00754ED9">
              <w:rPr>
                <w:rFonts w:ascii="Times New Roman" w:hAnsi="Times New Roman"/>
                <w:sz w:val="20"/>
                <w:lang w:val="pl-PL"/>
              </w:rPr>
              <w:t xml:space="preserve">         Dječji trg 1,</w:t>
            </w:r>
          </w:p>
          <w:p w:rsidR="008B6E42" w:rsidRPr="00754ED9" w:rsidRDefault="0063206D" w:rsidP="0035555B">
            <w:pPr>
              <w:rPr>
                <w:rFonts w:ascii="Times New Roman" w:hAnsi="Times New Roman"/>
                <w:b/>
                <w:sz w:val="20"/>
                <w:lang w:val="pl-PL"/>
              </w:rPr>
            </w:pPr>
            <w:r w:rsidRPr="00754ED9">
              <w:rPr>
                <w:rFonts w:ascii="Times New Roman" w:hAnsi="Times New Roman"/>
                <w:b/>
                <w:sz w:val="20"/>
                <w:lang w:val="pl-PL"/>
              </w:rPr>
              <w:t xml:space="preserve">       tel. 6397-090</w:t>
            </w:r>
          </w:p>
          <w:p w:rsidR="008B6E42" w:rsidRPr="00754ED9" w:rsidRDefault="008B6E42" w:rsidP="0035555B">
            <w:pPr>
              <w:rPr>
                <w:rFonts w:ascii="Times New Roman" w:hAnsi="Times New Roman"/>
                <w:sz w:val="20"/>
              </w:rPr>
            </w:pPr>
            <w:r w:rsidRPr="00754ED9">
              <w:rPr>
                <w:rFonts w:ascii="Times New Roman" w:hAnsi="Times New Roman"/>
                <w:b/>
                <w:sz w:val="20"/>
                <w:lang w:val="pl-PL"/>
              </w:rPr>
              <w:t xml:space="preserve">     </w:t>
            </w:r>
            <w:r w:rsidR="00973AB0" w:rsidRPr="00754ED9">
              <w:rPr>
                <w:rFonts w:ascii="Times New Roman" w:hAnsi="Times New Roman"/>
                <w:b/>
                <w:sz w:val="20"/>
                <w:lang w:val="pl-PL"/>
              </w:rPr>
              <w:t xml:space="preserve"> </w:t>
            </w:r>
            <w:r w:rsidRPr="00754ED9">
              <w:rPr>
                <w:rFonts w:ascii="Times New Roman" w:hAnsi="Times New Roman"/>
                <w:b/>
                <w:sz w:val="20"/>
                <w:lang w:val="pl-PL"/>
              </w:rPr>
              <w:t xml:space="preserve"> </w:t>
            </w:r>
            <w:r w:rsidR="00973AB0" w:rsidRPr="00754ED9">
              <w:rPr>
                <w:rFonts w:ascii="Times New Roman" w:hAnsi="Times New Roman"/>
                <w:b/>
                <w:sz w:val="20"/>
                <w:lang w:val="pl-PL"/>
              </w:rPr>
              <w:t xml:space="preserve"> </w:t>
            </w:r>
            <w:r w:rsidR="00DA5DBE" w:rsidRPr="00754ED9">
              <w:rPr>
                <w:rFonts w:ascii="Times New Roman" w:hAnsi="Times New Roman"/>
                <w:b/>
                <w:sz w:val="20"/>
                <w:lang w:val="pl-PL"/>
              </w:rPr>
              <w:t xml:space="preserve">     </w:t>
            </w:r>
            <w:r w:rsidRPr="00754ED9">
              <w:rPr>
                <w:rFonts w:ascii="Times New Roman" w:hAnsi="Times New Roman"/>
                <w:b/>
                <w:sz w:val="20"/>
              </w:rPr>
              <w:t>6397-093</w:t>
            </w:r>
            <w:r w:rsidR="00CE2AB3" w:rsidRPr="00754ED9">
              <w:rPr>
                <w:rFonts w:ascii="Times New Roman" w:hAnsi="Times New Roman"/>
                <w:sz w:val="20"/>
              </w:rPr>
              <w:t xml:space="preserve"> </w:t>
            </w:r>
          </w:p>
        </w:tc>
        <w:tc>
          <w:tcPr>
            <w:tcW w:w="3960" w:type="dxa"/>
          </w:tcPr>
          <w:p w:rsidR="00D36B8D" w:rsidRDefault="00D36B8D" w:rsidP="00D83F9B">
            <w:pPr>
              <w:rPr>
                <w:rFonts w:ascii="Times New Roman" w:hAnsi="Times New Roman"/>
                <w:sz w:val="20"/>
              </w:rPr>
            </w:pPr>
          </w:p>
          <w:p w:rsidR="00D83F9B" w:rsidRPr="00754ED9" w:rsidRDefault="00D83F9B" w:rsidP="00D83F9B">
            <w:pPr>
              <w:rPr>
                <w:rFonts w:ascii="Times New Roman" w:hAnsi="Times New Roman"/>
                <w:sz w:val="20"/>
              </w:rPr>
            </w:pPr>
            <w:r w:rsidRPr="00754ED9">
              <w:rPr>
                <w:rFonts w:ascii="Times New Roman" w:hAnsi="Times New Roman"/>
                <w:sz w:val="20"/>
              </w:rPr>
              <w:t>Služba za školsku i adolescentnu medicinu</w:t>
            </w:r>
          </w:p>
          <w:p w:rsidR="00D83F9B" w:rsidRPr="00754ED9" w:rsidRDefault="00D83F9B" w:rsidP="00D83F9B">
            <w:pPr>
              <w:rPr>
                <w:rFonts w:ascii="Times New Roman" w:hAnsi="Times New Roman"/>
                <w:b/>
                <w:sz w:val="20"/>
              </w:rPr>
            </w:pPr>
            <w:r w:rsidRPr="00754ED9">
              <w:rPr>
                <w:rFonts w:ascii="Times New Roman" w:hAnsi="Times New Roman"/>
                <w:b/>
                <w:sz w:val="20"/>
              </w:rPr>
              <w:t>Špansko</w:t>
            </w:r>
            <w:r w:rsidR="00D75430" w:rsidRPr="00754ED9">
              <w:rPr>
                <w:rFonts w:ascii="Times New Roman" w:hAnsi="Times New Roman"/>
                <w:b/>
                <w:sz w:val="20"/>
              </w:rPr>
              <w:t>-</w:t>
            </w:r>
            <w:r w:rsidRPr="00754ED9">
              <w:rPr>
                <w:rFonts w:ascii="Times New Roman" w:hAnsi="Times New Roman"/>
                <w:b/>
                <w:sz w:val="20"/>
              </w:rPr>
              <w:t xml:space="preserve">Trg I. Kukuljevića bb,       </w:t>
            </w:r>
          </w:p>
          <w:p w:rsidR="00D83F9B" w:rsidRPr="00754ED9" w:rsidRDefault="00D83F9B" w:rsidP="00D83F9B">
            <w:pPr>
              <w:rPr>
                <w:rFonts w:ascii="Times New Roman" w:hAnsi="Times New Roman"/>
                <w:sz w:val="20"/>
                <w:lang w:val="nl-NL"/>
              </w:rPr>
            </w:pPr>
            <w:r w:rsidRPr="00754ED9">
              <w:rPr>
                <w:rFonts w:ascii="Times New Roman" w:hAnsi="Times New Roman"/>
                <w:sz w:val="20"/>
              </w:rPr>
              <w:t xml:space="preserve"> </w:t>
            </w:r>
            <w:r w:rsidRPr="00754ED9">
              <w:rPr>
                <w:rFonts w:ascii="Times New Roman" w:hAnsi="Times New Roman"/>
                <w:sz w:val="20"/>
                <w:lang w:val="nl-NL"/>
              </w:rPr>
              <w:t xml:space="preserve">tel. 3895-240 </w:t>
            </w:r>
          </w:p>
          <w:p w:rsidR="008B6E42" w:rsidRPr="00754ED9" w:rsidRDefault="00D83F9B" w:rsidP="00D83F9B">
            <w:pPr>
              <w:rPr>
                <w:rFonts w:ascii="Times New Roman" w:hAnsi="Times New Roman"/>
                <w:sz w:val="20"/>
                <w:lang w:val="nl-NL"/>
              </w:rPr>
            </w:pPr>
            <w:r w:rsidRPr="00754ED9">
              <w:rPr>
                <w:rFonts w:ascii="Times New Roman" w:hAnsi="Times New Roman"/>
                <w:b/>
                <w:sz w:val="20"/>
                <w:lang w:val="nl-NL"/>
              </w:rPr>
              <w:t>D</w:t>
            </w:r>
            <w:r w:rsidR="00F004DC">
              <w:rPr>
                <w:rFonts w:ascii="Times New Roman" w:hAnsi="Times New Roman"/>
                <w:b/>
                <w:sz w:val="20"/>
                <w:lang w:val="nl-NL"/>
              </w:rPr>
              <w:t>aniela Franulić</w:t>
            </w:r>
            <w:r w:rsidRPr="00754ED9">
              <w:rPr>
                <w:rFonts w:ascii="Times New Roman" w:hAnsi="Times New Roman"/>
                <w:sz w:val="20"/>
                <w:lang w:val="nl-NL"/>
              </w:rPr>
              <w:t xml:space="preserve">, </w:t>
            </w:r>
            <w:r w:rsidRPr="00754ED9">
              <w:rPr>
                <w:rFonts w:ascii="Times New Roman" w:hAnsi="Times New Roman"/>
                <w:sz w:val="20"/>
                <w:lang w:val="sv-SE"/>
              </w:rPr>
              <w:t>dr. med.</w:t>
            </w:r>
          </w:p>
        </w:tc>
        <w:tc>
          <w:tcPr>
            <w:tcW w:w="2340" w:type="dxa"/>
          </w:tcPr>
          <w:p w:rsidR="005610F5" w:rsidRPr="00754ED9" w:rsidRDefault="005610F5" w:rsidP="005610F5">
            <w:pPr>
              <w:jc w:val="both"/>
              <w:rPr>
                <w:rFonts w:ascii="Times New Roman" w:hAnsi="Times New Roman"/>
                <w:sz w:val="20"/>
                <w:lang w:val="nl-NL"/>
              </w:rPr>
            </w:pPr>
            <w:r w:rsidRPr="00754ED9">
              <w:rPr>
                <w:rFonts w:ascii="Times New Roman" w:hAnsi="Times New Roman"/>
                <w:sz w:val="20"/>
                <w:lang w:val="nl-NL"/>
              </w:rPr>
              <w:t>parni              18</w:t>
            </w:r>
            <w:r w:rsidR="00D36B8D">
              <w:rPr>
                <w:rFonts w:ascii="Times New Roman" w:hAnsi="Times New Roman"/>
                <w:sz w:val="20"/>
                <w:lang w:val="nl-NL"/>
              </w:rPr>
              <w:t>.</w:t>
            </w:r>
            <w:r w:rsidRPr="00754ED9">
              <w:rPr>
                <w:rFonts w:ascii="Times New Roman" w:hAnsi="Times New Roman"/>
                <w:sz w:val="20"/>
                <w:lang w:val="nl-NL"/>
              </w:rPr>
              <w:t>30-19</w:t>
            </w:r>
            <w:r w:rsidR="00D36B8D">
              <w:rPr>
                <w:rFonts w:ascii="Times New Roman" w:hAnsi="Times New Roman"/>
                <w:sz w:val="20"/>
                <w:lang w:val="nl-NL"/>
              </w:rPr>
              <w:t>.</w:t>
            </w:r>
            <w:r w:rsidRPr="00754ED9">
              <w:rPr>
                <w:rFonts w:ascii="Times New Roman" w:hAnsi="Times New Roman"/>
                <w:sz w:val="20"/>
                <w:lang w:val="nl-NL"/>
              </w:rPr>
              <w:t>30</w:t>
            </w:r>
          </w:p>
          <w:p w:rsidR="008B6E42" w:rsidRDefault="005610F5" w:rsidP="000D6826">
            <w:pPr>
              <w:jc w:val="both"/>
              <w:rPr>
                <w:rFonts w:ascii="Times New Roman" w:hAnsi="Times New Roman"/>
                <w:sz w:val="20"/>
                <w:lang w:val="nl-NL"/>
              </w:rPr>
            </w:pPr>
            <w:r w:rsidRPr="00754ED9">
              <w:rPr>
                <w:rFonts w:ascii="Times New Roman" w:hAnsi="Times New Roman"/>
                <w:sz w:val="20"/>
                <w:lang w:val="nl-NL"/>
              </w:rPr>
              <w:t>neparni          12</w:t>
            </w:r>
            <w:r w:rsidR="00D36B8D">
              <w:rPr>
                <w:rFonts w:ascii="Times New Roman" w:hAnsi="Times New Roman"/>
                <w:sz w:val="20"/>
                <w:lang w:val="nl-NL"/>
              </w:rPr>
              <w:t>.</w:t>
            </w:r>
            <w:r w:rsidRPr="00754ED9">
              <w:rPr>
                <w:rFonts w:ascii="Times New Roman" w:hAnsi="Times New Roman"/>
                <w:sz w:val="20"/>
                <w:lang w:val="nl-NL"/>
              </w:rPr>
              <w:t>30-13</w:t>
            </w:r>
            <w:r w:rsidR="00D36B8D">
              <w:rPr>
                <w:rFonts w:ascii="Times New Roman" w:hAnsi="Times New Roman"/>
                <w:sz w:val="20"/>
                <w:lang w:val="nl-NL"/>
              </w:rPr>
              <w:t>.</w:t>
            </w:r>
            <w:r w:rsidRPr="00754ED9">
              <w:rPr>
                <w:rFonts w:ascii="Times New Roman" w:hAnsi="Times New Roman"/>
                <w:sz w:val="20"/>
                <w:lang w:val="nl-NL"/>
              </w:rPr>
              <w:t>30</w:t>
            </w:r>
          </w:p>
          <w:p w:rsidR="00D36B8D" w:rsidRDefault="00D36B8D" w:rsidP="000D6826">
            <w:pPr>
              <w:jc w:val="both"/>
              <w:rPr>
                <w:sz w:val="20"/>
                <w:u w:val="single"/>
              </w:rPr>
            </w:pPr>
          </w:p>
          <w:p w:rsidR="00306288" w:rsidRPr="00754ED9" w:rsidRDefault="00306288" w:rsidP="000D6826">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84" w:history="1">
              <w:r w:rsidRPr="00754ED9">
                <w:rPr>
                  <w:rStyle w:val="Hyperlink"/>
                  <w:b/>
                  <w:bCs/>
                  <w:color w:val="auto"/>
                  <w:sz w:val="20"/>
                </w:rPr>
                <w:t>Terminko.hr</w:t>
              </w:r>
            </w:hyperlink>
          </w:p>
        </w:tc>
      </w:tr>
      <w:tr w:rsidR="00D10721" w:rsidRPr="00754ED9">
        <w:tc>
          <w:tcPr>
            <w:tcW w:w="9360" w:type="dxa"/>
            <w:gridSpan w:val="4"/>
          </w:tcPr>
          <w:p w:rsidR="00D10721" w:rsidRPr="00754ED9" w:rsidRDefault="00D10721" w:rsidP="00913D81">
            <w:pPr>
              <w:jc w:val="both"/>
              <w:rPr>
                <w:rFonts w:ascii="Times New Roman" w:hAnsi="Times New Roman"/>
                <w:sz w:val="18"/>
                <w:szCs w:val="18"/>
                <w:lang w:val="pl-PL"/>
              </w:rPr>
            </w:pPr>
          </w:p>
          <w:p w:rsidR="00B618AE" w:rsidRPr="00754ED9" w:rsidRDefault="00B618AE" w:rsidP="00B618AE">
            <w:pPr>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3D031D" w:rsidRPr="00754ED9">
              <w:rPr>
                <w:rFonts w:ascii="Times New Roman" w:hAnsi="Times New Roman"/>
                <w:b/>
                <w:sz w:val="20"/>
                <w:lang w:val="pl-PL"/>
              </w:rPr>
              <w:t>Špansko Oranice</w:t>
            </w:r>
            <w:r w:rsidRPr="00754ED9">
              <w:rPr>
                <w:rFonts w:ascii="Times New Roman" w:hAnsi="Times New Roman"/>
                <w:b/>
                <w:sz w:val="20"/>
                <w:lang w:val="pl-PL"/>
              </w:rPr>
              <w:t xml:space="preserve"> čine ulice:</w:t>
            </w:r>
          </w:p>
          <w:p w:rsidR="00D36B8D" w:rsidRDefault="00D36B8D" w:rsidP="00977D52">
            <w:pPr>
              <w:jc w:val="both"/>
              <w:rPr>
                <w:rFonts w:ascii="Times New Roman" w:hAnsi="Times New Roman"/>
                <w:sz w:val="20"/>
                <w:lang w:val="nl-NL"/>
              </w:rPr>
            </w:pPr>
          </w:p>
          <w:p w:rsidR="00D10721" w:rsidRDefault="007B2A94" w:rsidP="00977D52">
            <w:pPr>
              <w:jc w:val="both"/>
              <w:rPr>
                <w:rFonts w:ascii="Times New Roman" w:hAnsi="Times New Roman"/>
                <w:sz w:val="20"/>
                <w:lang w:val="nl-NL"/>
              </w:rPr>
            </w:pPr>
            <w:r w:rsidRPr="002F1363">
              <w:rPr>
                <w:rFonts w:ascii="Times New Roman" w:hAnsi="Times New Roman"/>
                <w:sz w:val="20"/>
                <w:lang w:val="nl-NL"/>
              </w:rPr>
              <w:t>Dinarski put, Dječji trg, Komarski put, Majdanski put, Oranice neparni brojevi od 71 do kraja i parni od 94 do kraja, VI. Oranički odvojak, Pavlenski odvojak,  Pavlenski put, Preloški put, Šetalište 150. brigade, Škrpjelska ul., Trg 101. brigade, Ul. A. M. Tripala, Ul. A. Šoljana neparni od 1 do 11, Ul. D. Stipca, Ul. F. Tenchinija, Ul. G. Krkleca neparni od 1 do 11 i brojevi 27 i 29, Ul. J. Strganca, Ul. M. Milića, Ul. S. Majora,  Ul. S. Majora, Ul. V. Gotovca, Vukmanička ul., Zagrebačka cesta parni od 200 do 226.</w:t>
            </w:r>
          </w:p>
          <w:p w:rsidR="00D36B8D" w:rsidRPr="007B2A94" w:rsidRDefault="00D36B8D" w:rsidP="00977D52">
            <w:pPr>
              <w:jc w:val="both"/>
              <w:rPr>
                <w:rFonts w:ascii="Times New Roman" w:hAnsi="Times New Roman"/>
                <w:sz w:val="20"/>
                <w:lang w:val="nl-NL"/>
              </w:rPr>
            </w:pPr>
          </w:p>
        </w:tc>
      </w:tr>
    </w:tbl>
    <w:p w:rsidR="00913D81" w:rsidRPr="00754ED9" w:rsidRDefault="00913D81" w:rsidP="00913D81">
      <w:pPr>
        <w:rPr>
          <w:rFonts w:ascii="Times New Roman" w:hAnsi="Times New Roman"/>
          <w:b/>
          <w:sz w:val="18"/>
          <w:szCs w:val="18"/>
          <w:lang w:val="pl-PL"/>
        </w:rPr>
      </w:pPr>
    </w:p>
    <w:p w:rsidR="008E4218" w:rsidRPr="00754ED9" w:rsidRDefault="008E4218" w:rsidP="00913D81">
      <w:pPr>
        <w:rPr>
          <w:rFonts w:ascii="Times New Roman" w:hAnsi="Times New Roman"/>
          <w:b/>
          <w:sz w:val="22"/>
          <w:szCs w:val="22"/>
          <w:lang w:val="pl-PL"/>
        </w:rPr>
      </w:pPr>
    </w:p>
    <w:p w:rsidR="00D36B8D" w:rsidRDefault="00D36B8D" w:rsidP="00AB07CF">
      <w:pPr>
        <w:jc w:val="center"/>
        <w:rPr>
          <w:rFonts w:ascii="Times New Roman" w:hAnsi="Times New Roman"/>
          <w:b/>
          <w:sz w:val="22"/>
          <w:szCs w:val="22"/>
          <w:lang w:val="pl-PL"/>
        </w:rPr>
      </w:pPr>
    </w:p>
    <w:p w:rsidR="00AB07CF" w:rsidRPr="00754ED9" w:rsidRDefault="008E4218" w:rsidP="00AB07CF">
      <w:pPr>
        <w:jc w:val="center"/>
        <w:rPr>
          <w:rFonts w:ascii="Times New Roman" w:hAnsi="Times New Roman"/>
          <w:b/>
          <w:sz w:val="22"/>
          <w:szCs w:val="22"/>
        </w:rPr>
      </w:pPr>
      <w:r w:rsidRPr="00754ED9">
        <w:rPr>
          <w:rFonts w:ascii="Times New Roman" w:hAnsi="Times New Roman"/>
          <w:b/>
          <w:sz w:val="22"/>
          <w:szCs w:val="22"/>
          <w:lang w:val="pl-PL"/>
        </w:rPr>
        <w:t xml:space="preserve">RASPORED UTVRĐIVANJA PSIHOFIZIČKOG STANJA DJECE </w:t>
      </w:r>
      <w:r w:rsidR="00642318" w:rsidRPr="00754ED9">
        <w:rPr>
          <w:rFonts w:ascii="Times New Roman" w:hAnsi="Times New Roman"/>
          <w:b/>
          <w:sz w:val="22"/>
          <w:szCs w:val="22"/>
          <w:lang w:val="pl-PL"/>
        </w:rPr>
        <w:t xml:space="preserve">ZBOG </w:t>
      </w:r>
      <w:r w:rsidRPr="00754ED9">
        <w:rPr>
          <w:rFonts w:ascii="Times New Roman" w:hAnsi="Times New Roman"/>
          <w:b/>
          <w:sz w:val="22"/>
          <w:szCs w:val="22"/>
          <w:lang w:val="pl-PL"/>
        </w:rPr>
        <w:t>UPISA U I. RAZRED OSNO</w:t>
      </w:r>
      <w:r w:rsidR="00F66FA7" w:rsidRPr="00754ED9">
        <w:rPr>
          <w:rFonts w:ascii="Times New Roman" w:hAnsi="Times New Roman"/>
          <w:b/>
          <w:sz w:val="22"/>
          <w:szCs w:val="22"/>
          <w:lang w:val="pl-PL"/>
        </w:rPr>
        <w:t>VNE ŠKOLE ZA ŠKOLSKU GODINU</w:t>
      </w:r>
      <w:r w:rsidR="00F66FA7" w:rsidRPr="00754ED9">
        <w:rPr>
          <w:rFonts w:ascii="Times New Roman" w:hAnsi="Times New Roman"/>
          <w:b/>
          <w:sz w:val="20"/>
          <w:lang w:val="pl-PL"/>
        </w:rPr>
        <w:t xml:space="preserve"> </w:t>
      </w:r>
      <w:r w:rsidR="00B665C0" w:rsidRPr="00754ED9">
        <w:rPr>
          <w:rFonts w:ascii="Times New Roman" w:hAnsi="Times New Roman"/>
          <w:b/>
          <w:sz w:val="22"/>
          <w:szCs w:val="22"/>
        </w:rPr>
        <w:t>202</w:t>
      </w:r>
      <w:r w:rsidR="007B2A94">
        <w:rPr>
          <w:rFonts w:ascii="Times New Roman" w:hAnsi="Times New Roman"/>
          <w:b/>
          <w:sz w:val="22"/>
          <w:szCs w:val="22"/>
        </w:rPr>
        <w:t>2</w:t>
      </w:r>
      <w:r w:rsidR="00B665C0" w:rsidRPr="00754ED9">
        <w:rPr>
          <w:rFonts w:ascii="Times New Roman" w:hAnsi="Times New Roman"/>
          <w:b/>
          <w:sz w:val="22"/>
          <w:szCs w:val="22"/>
        </w:rPr>
        <w:t>.</w:t>
      </w:r>
      <w:r w:rsidR="003C2477">
        <w:rPr>
          <w:rFonts w:ascii="Times New Roman" w:hAnsi="Times New Roman"/>
          <w:b/>
          <w:sz w:val="22"/>
          <w:szCs w:val="22"/>
        </w:rPr>
        <w:t xml:space="preserve"> </w:t>
      </w:r>
      <w:r w:rsidR="00B665C0" w:rsidRPr="00754ED9">
        <w:rPr>
          <w:rFonts w:ascii="Times New Roman" w:hAnsi="Times New Roman"/>
          <w:b/>
          <w:sz w:val="22"/>
          <w:szCs w:val="22"/>
        </w:rPr>
        <w:t>/</w:t>
      </w:r>
      <w:r w:rsidR="003C2477">
        <w:rPr>
          <w:rFonts w:ascii="Times New Roman" w:hAnsi="Times New Roman"/>
          <w:b/>
          <w:sz w:val="22"/>
          <w:szCs w:val="22"/>
        </w:rPr>
        <w:t xml:space="preserve"> </w:t>
      </w:r>
      <w:r w:rsidR="00B665C0" w:rsidRPr="00754ED9">
        <w:rPr>
          <w:rFonts w:ascii="Times New Roman" w:hAnsi="Times New Roman"/>
          <w:b/>
          <w:sz w:val="22"/>
          <w:szCs w:val="22"/>
        </w:rPr>
        <w:t>202</w:t>
      </w:r>
      <w:r w:rsidR="007B2A94">
        <w:rPr>
          <w:rFonts w:ascii="Times New Roman" w:hAnsi="Times New Roman"/>
          <w:b/>
          <w:sz w:val="22"/>
          <w:szCs w:val="22"/>
        </w:rPr>
        <w:t>3</w:t>
      </w:r>
      <w:r w:rsidR="00B665C0" w:rsidRPr="00754ED9">
        <w:rPr>
          <w:rFonts w:ascii="Times New Roman" w:hAnsi="Times New Roman"/>
          <w:b/>
          <w:sz w:val="22"/>
          <w:szCs w:val="22"/>
        </w:rPr>
        <w:t>.</w:t>
      </w:r>
    </w:p>
    <w:p w:rsidR="003208F1" w:rsidRPr="00754ED9" w:rsidRDefault="003208F1" w:rsidP="00AB07CF">
      <w:pPr>
        <w:jc w:val="center"/>
        <w:rPr>
          <w:rFonts w:ascii="Times New Roman" w:hAnsi="Times New Roman"/>
          <w:b/>
          <w:sz w:val="18"/>
          <w:szCs w:val="18"/>
          <w:lang w:val="pl-PL"/>
        </w:rPr>
      </w:pPr>
    </w:p>
    <w:p w:rsidR="008E4218" w:rsidRPr="00754ED9" w:rsidRDefault="008E4218" w:rsidP="00564604">
      <w:pPr>
        <w:jc w:val="center"/>
        <w:outlineLvl w:val="0"/>
        <w:rPr>
          <w:rFonts w:ascii="Times New Roman" w:hAnsi="Times New Roman"/>
          <w:b/>
          <w:szCs w:val="24"/>
          <w:lang w:val="de-DE"/>
        </w:rPr>
      </w:pPr>
      <w:r w:rsidRPr="00754ED9">
        <w:rPr>
          <w:rFonts w:ascii="Times New Roman" w:hAnsi="Times New Roman"/>
          <w:b/>
          <w:szCs w:val="24"/>
          <w:lang w:val="de-DE"/>
        </w:rPr>
        <w:t>PODSUSED VRAPČE</w:t>
      </w:r>
    </w:p>
    <w:p w:rsidR="008E4218" w:rsidRPr="00754ED9" w:rsidRDefault="008E4218" w:rsidP="008E4218">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8E4218" w:rsidRPr="00754ED9">
        <w:trPr>
          <w:trHeight w:val="988"/>
        </w:trPr>
        <w:tc>
          <w:tcPr>
            <w:tcW w:w="360" w:type="dxa"/>
          </w:tcPr>
          <w:p w:rsidR="008E4218" w:rsidRPr="00754ED9" w:rsidRDefault="008E4218" w:rsidP="0035555B">
            <w:pPr>
              <w:jc w:val="both"/>
              <w:rPr>
                <w:rFonts w:ascii="Times New Roman" w:hAnsi="Times New Roman" w:cs="Arial"/>
                <w:sz w:val="16"/>
                <w:szCs w:val="16"/>
                <w:lang w:val="pl-PL"/>
              </w:rPr>
            </w:pPr>
            <w:r w:rsidRPr="00754ED9">
              <w:rPr>
                <w:rFonts w:ascii="Times New Roman" w:hAnsi="Times New Roman" w:cs="Arial"/>
                <w:sz w:val="16"/>
                <w:szCs w:val="16"/>
                <w:lang w:val="pl-PL"/>
              </w:rPr>
              <w:br w:type="page"/>
            </w:r>
          </w:p>
          <w:p w:rsidR="008E4218" w:rsidRPr="00754ED9" w:rsidRDefault="008E4218" w:rsidP="0035555B">
            <w:pPr>
              <w:jc w:val="both"/>
              <w:rPr>
                <w:rFonts w:ascii="Times New Roman" w:hAnsi="Times New Roman" w:cs="Arial"/>
                <w:sz w:val="16"/>
                <w:szCs w:val="16"/>
                <w:lang w:val="de-DE"/>
              </w:rPr>
            </w:pPr>
            <w:r w:rsidRPr="00754ED9">
              <w:rPr>
                <w:rFonts w:ascii="Times New Roman" w:hAnsi="Times New Roman" w:cs="Arial"/>
                <w:sz w:val="16"/>
                <w:szCs w:val="16"/>
                <w:lang w:val="de-DE"/>
              </w:rPr>
              <w:t>rb</w:t>
            </w:r>
          </w:p>
        </w:tc>
        <w:tc>
          <w:tcPr>
            <w:tcW w:w="2700" w:type="dxa"/>
          </w:tcPr>
          <w:p w:rsidR="008E4218" w:rsidRPr="00754ED9" w:rsidRDefault="008E4218" w:rsidP="0035555B">
            <w:pPr>
              <w:pBdr>
                <w:right w:val="single" w:sz="4" w:space="4" w:color="auto"/>
              </w:pBdr>
              <w:jc w:val="center"/>
              <w:rPr>
                <w:rFonts w:ascii="Times New Roman" w:hAnsi="Times New Roman"/>
                <w:b/>
                <w:sz w:val="18"/>
                <w:szCs w:val="18"/>
                <w:lang w:val="pl-PL"/>
              </w:rPr>
            </w:pPr>
          </w:p>
          <w:p w:rsidR="008E4218" w:rsidRPr="00754ED9" w:rsidRDefault="008E4218" w:rsidP="0035555B">
            <w:pPr>
              <w:pBdr>
                <w:right w:val="single" w:sz="4" w:space="4" w:color="auto"/>
              </w:pBdr>
              <w:jc w:val="center"/>
              <w:rPr>
                <w:rFonts w:ascii="Times New Roman" w:hAnsi="Times New Roman"/>
                <w:b/>
                <w:sz w:val="18"/>
                <w:szCs w:val="18"/>
                <w:lang w:val="pl-PL"/>
              </w:rPr>
            </w:pPr>
            <w:r w:rsidRPr="00754ED9">
              <w:rPr>
                <w:rFonts w:ascii="Times New Roman" w:hAnsi="Times New Roman"/>
                <w:b/>
                <w:sz w:val="18"/>
                <w:szCs w:val="18"/>
                <w:lang w:val="pl-PL"/>
              </w:rPr>
              <w:t>OSNOVNA ŠKOLA</w:t>
            </w:r>
          </w:p>
          <w:p w:rsidR="008E4218" w:rsidRPr="00754ED9" w:rsidRDefault="008E4218" w:rsidP="0035555B">
            <w:pPr>
              <w:jc w:val="center"/>
              <w:rPr>
                <w:rFonts w:ascii="Times New Roman" w:hAnsi="Times New Roman"/>
                <w:b/>
                <w:sz w:val="18"/>
                <w:szCs w:val="18"/>
                <w:lang w:val="pl-PL"/>
              </w:rPr>
            </w:pPr>
            <w:r w:rsidRPr="00754ED9">
              <w:rPr>
                <w:rFonts w:ascii="Times New Roman" w:hAnsi="Times New Roman"/>
                <w:b/>
                <w:sz w:val="18"/>
                <w:szCs w:val="18"/>
                <w:lang w:val="pl-PL"/>
              </w:rPr>
              <w:t xml:space="preserve">- NAZIV,  ADRESA,  BROJ TELEFONA -  </w:t>
            </w:r>
          </w:p>
        </w:tc>
        <w:tc>
          <w:tcPr>
            <w:tcW w:w="3960" w:type="dxa"/>
          </w:tcPr>
          <w:p w:rsidR="005E2BF1" w:rsidRPr="00754ED9" w:rsidRDefault="005E2BF1" w:rsidP="005E2BF1">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rsidR="005E2BF1" w:rsidRPr="00754ED9" w:rsidRDefault="005E2BF1" w:rsidP="005E2BF1">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rsidR="005E2BF1" w:rsidRPr="00754ED9" w:rsidRDefault="005E2BF1" w:rsidP="005E2BF1">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rsidR="005E2BF1" w:rsidRPr="00754ED9" w:rsidRDefault="005E2BF1" w:rsidP="005E2BF1">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rsidR="008E4218" w:rsidRPr="003C2477" w:rsidRDefault="005E2BF1" w:rsidP="003C2477">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rsidR="009842CD" w:rsidRPr="00754ED9" w:rsidRDefault="009842CD" w:rsidP="009842CD">
            <w:pPr>
              <w:pStyle w:val="Heading2"/>
              <w:rPr>
                <w:lang w:val="pl-PL"/>
              </w:rPr>
            </w:pPr>
            <w:r w:rsidRPr="00754ED9">
              <w:rPr>
                <w:lang w:val="pl-PL"/>
              </w:rPr>
              <w:t>NARUDŽBE U AMBULANTI</w:t>
            </w:r>
          </w:p>
          <w:p w:rsidR="008E4218" w:rsidRPr="00754ED9" w:rsidRDefault="009842CD" w:rsidP="009842CD">
            <w:pPr>
              <w:pStyle w:val="Heading2"/>
              <w:rPr>
                <w:lang w:val="pl-PL"/>
              </w:rPr>
            </w:pPr>
            <w:r w:rsidRPr="00754ED9">
              <w:rPr>
                <w:lang w:val="pl-PL"/>
              </w:rPr>
              <w:t xml:space="preserve">DANI  OD </w:t>
            </w:r>
            <w:r w:rsidR="00BC7235" w:rsidRPr="00754ED9">
              <w:rPr>
                <w:lang w:val="pl-PL"/>
              </w:rPr>
              <w:t>–</w:t>
            </w:r>
            <w:r w:rsidRPr="00754ED9">
              <w:rPr>
                <w:lang w:val="pl-PL"/>
              </w:rPr>
              <w:t xml:space="preserve"> DO</w:t>
            </w:r>
          </w:p>
          <w:p w:rsidR="003C2477" w:rsidRDefault="003C2477" w:rsidP="009F336E">
            <w:pPr>
              <w:jc w:val="both"/>
              <w:rPr>
                <w:sz w:val="20"/>
                <w:u w:val="single"/>
              </w:rPr>
            </w:pPr>
          </w:p>
          <w:p w:rsidR="009F336E" w:rsidRDefault="009F336E" w:rsidP="009F336E">
            <w:pPr>
              <w:jc w:val="both"/>
              <w:rPr>
                <w:rFonts w:ascii="Times New Roman" w:hAnsi="Times New Roman"/>
                <w:sz w:val="20"/>
              </w:rPr>
            </w:pPr>
            <w:r w:rsidRPr="00754ED9">
              <w:rPr>
                <w:rFonts w:ascii="Times New Roman" w:hAnsi="Times New Roman"/>
                <w:sz w:val="20"/>
              </w:rPr>
              <w:t>svaki dan       13</w:t>
            </w:r>
            <w:r>
              <w:rPr>
                <w:rFonts w:ascii="Times New Roman" w:hAnsi="Times New Roman"/>
                <w:sz w:val="20"/>
              </w:rPr>
              <w:t>.</w:t>
            </w:r>
            <w:r w:rsidRPr="00754ED9">
              <w:rPr>
                <w:rFonts w:ascii="Times New Roman" w:hAnsi="Times New Roman"/>
                <w:sz w:val="20"/>
              </w:rPr>
              <w:t>00-14</w:t>
            </w:r>
            <w:r>
              <w:rPr>
                <w:rFonts w:ascii="Times New Roman" w:hAnsi="Times New Roman"/>
                <w:sz w:val="20"/>
              </w:rPr>
              <w:t>.</w:t>
            </w:r>
            <w:r w:rsidRPr="00754ED9">
              <w:rPr>
                <w:rFonts w:ascii="Times New Roman" w:hAnsi="Times New Roman"/>
                <w:sz w:val="20"/>
              </w:rPr>
              <w:t>00</w:t>
            </w:r>
          </w:p>
          <w:p w:rsidR="00BC7235" w:rsidRPr="00754ED9" w:rsidRDefault="00BC7235" w:rsidP="00BC7235">
            <w:pPr>
              <w:rPr>
                <w:sz w:val="20"/>
              </w:rPr>
            </w:pPr>
          </w:p>
        </w:tc>
      </w:tr>
    </w:tbl>
    <w:p w:rsidR="00913D81" w:rsidRPr="00754ED9" w:rsidRDefault="00913D81" w:rsidP="00913D81">
      <w:pPr>
        <w:jc w:val="both"/>
        <w:rPr>
          <w:rFonts w:ascii="Times New Roman" w:hAnsi="Times New Roman"/>
          <w:b/>
          <w:sz w:val="18"/>
          <w:szCs w:val="18"/>
          <w:lang w:val="pl-P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204ABC" w:rsidRPr="00754ED9">
        <w:tc>
          <w:tcPr>
            <w:tcW w:w="360" w:type="dxa"/>
          </w:tcPr>
          <w:p w:rsidR="00204ABC" w:rsidRPr="00754ED9" w:rsidRDefault="00204ABC" w:rsidP="00913D81">
            <w:pPr>
              <w:jc w:val="both"/>
              <w:rPr>
                <w:rFonts w:ascii="Times New Roman" w:hAnsi="Times New Roman"/>
                <w:sz w:val="18"/>
                <w:szCs w:val="18"/>
                <w:lang w:val="pl-PL"/>
              </w:rPr>
            </w:pPr>
          </w:p>
          <w:p w:rsidR="00204ABC" w:rsidRPr="00754ED9" w:rsidRDefault="00204ABC" w:rsidP="00913D81">
            <w:pPr>
              <w:jc w:val="both"/>
              <w:rPr>
                <w:rFonts w:ascii="Times New Roman" w:hAnsi="Times New Roman"/>
                <w:sz w:val="18"/>
                <w:szCs w:val="18"/>
              </w:rPr>
            </w:pPr>
            <w:r w:rsidRPr="00754ED9">
              <w:rPr>
                <w:rFonts w:ascii="Times New Roman" w:hAnsi="Times New Roman"/>
                <w:sz w:val="18"/>
                <w:szCs w:val="18"/>
              </w:rPr>
              <w:t>1.</w:t>
            </w:r>
          </w:p>
        </w:tc>
        <w:tc>
          <w:tcPr>
            <w:tcW w:w="2700" w:type="dxa"/>
          </w:tcPr>
          <w:p w:rsidR="003C2477" w:rsidRDefault="00204ABC" w:rsidP="0035555B">
            <w:pPr>
              <w:rPr>
                <w:rFonts w:ascii="Times New Roman" w:hAnsi="Times New Roman"/>
                <w:sz w:val="20"/>
                <w:lang w:val="de-DE"/>
              </w:rPr>
            </w:pPr>
            <w:r w:rsidRPr="00754ED9">
              <w:rPr>
                <w:rFonts w:ascii="Times New Roman" w:hAnsi="Times New Roman"/>
                <w:sz w:val="20"/>
                <w:lang w:val="de-DE"/>
              </w:rPr>
              <w:t xml:space="preserve">        </w:t>
            </w:r>
          </w:p>
          <w:p w:rsidR="00204ABC" w:rsidRPr="003C2477" w:rsidRDefault="003C2477" w:rsidP="0035555B">
            <w:pPr>
              <w:rPr>
                <w:rFonts w:ascii="Times New Roman" w:hAnsi="Times New Roman"/>
                <w:sz w:val="20"/>
                <w:lang w:val="de-DE"/>
              </w:rPr>
            </w:pPr>
            <w:r>
              <w:rPr>
                <w:rFonts w:ascii="Times New Roman" w:hAnsi="Times New Roman"/>
                <w:b/>
                <w:sz w:val="20"/>
                <w:lang w:val="de-DE"/>
              </w:rPr>
              <w:t xml:space="preserve">         </w:t>
            </w:r>
            <w:r w:rsidR="00204ABC" w:rsidRPr="00754ED9">
              <w:rPr>
                <w:rFonts w:ascii="Times New Roman" w:hAnsi="Times New Roman"/>
                <w:b/>
                <w:sz w:val="20"/>
                <w:lang w:val="de-DE"/>
              </w:rPr>
              <w:t xml:space="preserve">Stenjevec                                             </w:t>
            </w:r>
          </w:p>
          <w:p w:rsidR="00204ABC" w:rsidRPr="00754ED9" w:rsidRDefault="00204ABC" w:rsidP="0035555B">
            <w:pPr>
              <w:rPr>
                <w:rFonts w:ascii="Times New Roman" w:hAnsi="Times New Roman"/>
                <w:sz w:val="20"/>
                <w:lang w:val="de-DE"/>
              </w:rPr>
            </w:pPr>
            <w:r w:rsidRPr="00754ED9">
              <w:rPr>
                <w:rFonts w:ascii="Times New Roman" w:hAnsi="Times New Roman"/>
                <w:sz w:val="20"/>
                <w:lang w:val="de-DE"/>
              </w:rPr>
              <w:t xml:space="preserve">        Bolnička 92,</w:t>
            </w:r>
          </w:p>
          <w:p w:rsidR="00973AB0" w:rsidRPr="00754ED9" w:rsidRDefault="00973AB0" w:rsidP="0035555B">
            <w:pPr>
              <w:rPr>
                <w:rFonts w:ascii="Times New Roman" w:hAnsi="Times New Roman"/>
                <w:b/>
                <w:sz w:val="20"/>
                <w:lang w:val="de-DE"/>
              </w:rPr>
            </w:pPr>
            <w:r w:rsidRPr="00754ED9">
              <w:rPr>
                <w:rFonts w:ascii="Times New Roman" w:hAnsi="Times New Roman"/>
                <w:sz w:val="20"/>
                <w:lang w:val="de-DE"/>
              </w:rPr>
              <w:t xml:space="preserve">      </w:t>
            </w:r>
            <w:r w:rsidR="00001C55" w:rsidRPr="00754ED9">
              <w:rPr>
                <w:rFonts w:ascii="Times New Roman" w:hAnsi="Times New Roman"/>
                <w:b/>
                <w:sz w:val="20"/>
                <w:lang w:val="de-DE"/>
              </w:rPr>
              <w:t>tel. 3453-</w:t>
            </w:r>
            <w:r w:rsidRPr="00754ED9">
              <w:rPr>
                <w:rFonts w:ascii="Times New Roman" w:hAnsi="Times New Roman"/>
                <w:b/>
                <w:sz w:val="20"/>
                <w:lang w:val="de-DE"/>
              </w:rPr>
              <w:t>102</w:t>
            </w:r>
          </w:p>
          <w:p w:rsidR="00204ABC" w:rsidRPr="00754ED9" w:rsidRDefault="00204ABC" w:rsidP="0035555B">
            <w:pPr>
              <w:jc w:val="both"/>
              <w:rPr>
                <w:rFonts w:ascii="Times New Roman" w:hAnsi="Times New Roman"/>
                <w:sz w:val="20"/>
                <w:lang w:val="de-DE"/>
              </w:rPr>
            </w:pPr>
            <w:r w:rsidRPr="00754ED9">
              <w:rPr>
                <w:rFonts w:ascii="Times New Roman" w:hAnsi="Times New Roman"/>
                <w:b/>
                <w:sz w:val="20"/>
                <w:lang w:val="de-DE"/>
              </w:rPr>
              <w:t xml:space="preserve">      </w:t>
            </w:r>
            <w:r w:rsidR="00973AB0" w:rsidRPr="00754ED9">
              <w:rPr>
                <w:rFonts w:ascii="Times New Roman" w:hAnsi="Times New Roman"/>
                <w:b/>
                <w:sz w:val="20"/>
                <w:lang w:val="de-DE"/>
              </w:rPr>
              <w:t xml:space="preserve">      </w:t>
            </w:r>
            <w:r w:rsidR="00001C55" w:rsidRPr="00754ED9">
              <w:rPr>
                <w:rFonts w:ascii="Times New Roman" w:hAnsi="Times New Roman"/>
                <w:b/>
                <w:sz w:val="20"/>
                <w:lang w:val="de-DE"/>
              </w:rPr>
              <w:t>3450-</w:t>
            </w:r>
            <w:r w:rsidRPr="00754ED9">
              <w:rPr>
                <w:rFonts w:ascii="Times New Roman" w:hAnsi="Times New Roman"/>
                <w:b/>
                <w:sz w:val="20"/>
                <w:lang w:val="de-DE"/>
              </w:rPr>
              <w:t>047</w:t>
            </w:r>
          </w:p>
        </w:tc>
        <w:tc>
          <w:tcPr>
            <w:tcW w:w="3960" w:type="dxa"/>
          </w:tcPr>
          <w:p w:rsidR="00B93410" w:rsidRPr="00754ED9" w:rsidRDefault="00B93410" w:rsidP="00B93410">
            <w:pPr>
              <w:rPr>
                <w:rFonts w:ascii="Times New Roman" w:hAnsi="Times New Roman"/>
                <w:sz w:val="20"/>
              </w:rPr>
            </w:pPr>
            <w:r w:rsidRPr="00754ED9">
              <w:rPr>
                <w:rFonts w:ascii="Times New Roman" w:hAnsi="Times New Roman"/>
                <w:sz w:val="20"/>
              </w:rPr>
              <w:t>Služba za školsku i adolescentnu medicinu</w:t>
            </w:r>
          </w:p>
          <w:p w:rsidR="00204ABC" w:rsidRPr="00754ED9" w:rsidRDefault="00204ABC" w:rsidP="00913D81">
            <w:pPr>
              <w:rPr>
                <w:rFonts w:ascii="Times New Roman" w:hAnsi="Times New Roman"/>
                <w:sz w:val="20"/>
              </w:rPr>
            </w:pPr>
            <w:r w:rsidRPr="00754ED9">
              <w:rPr>
                <w:rFonts w:ascii="Times New Roman" w:hAnsi="Times New Roman"/>
                <w:b/>
                <w:sz w:val="20"/>
              </w:rPr>
              <w:t>Gajnice</w:t>
            </w:r>
            <w:r w:rsidR="00E5433A" w:rsidRPr="00754ED9">
              <w:rPr>
                <w:rFonts w:ascii="Times New Roman" w:hAnsi="Times New Roman"/>
                <w:b/>
                <w:sz w:val="20"/>
              </w:rPr>
              <w:t>-</w:t>
            </w:r>
            <w:r w:rsidRPr="00754ED9">
              <w:rPr>
                <w:rFonts w:ascii="Times New Roman" w:hAnsi="Times New Roman"/>
                <w:b/>
                <w:sz w:val="20"/>
              </w:rPr>
              <w:t>Ghandijeva 5,</w:t>
            </w:r>
            <w:r w:rsidRPr="00754ED9">
              <w:rPr>
                <w:rFonts w:ascii="Times New Roman" w:hAnsi="Times New Roman"/>
                <w:sz w:val="20"/>
              </w:rPr>
              <w:t xml:space="preserve">  </w:t>
            </w:r>
          </w:p>
          <w:p w:rsidR="00204ABC" w:rsidRPr="00754ED9" w:rsidRDefault="00204ABC" w:rsidP="00913D81">
            <w:pPr>
              <w:rPr>
                <w:rFonts w:ascii="Times New Roman" w:hAnsi="Times New Roman"/>
                <w:b/>
                <w:sz w:val="20"/>
              </w:rPr>
            </w:pPr>
            <w:r w:rsidRPr="00754ED9">
              <w:rPr>
                <w:rFonts w:ascii="Times New Roman" w:hAnsi="Times New Roman"/>
                <w:sz w:val="20"/>
              </w:rPr>
              <w:t xml:space="preserve"> tel. 3452</w:t>
            </w:r>
            <w:r w:rsidR="00E5433A" w:rsidRPr="00754ED9">
              <w:rPr>
                <w:rFonts w:ascii="Times New Roman" w:hAnsi="Times New Roman"/>
                <w:sz w:val="20"/>
              </w:rPr>
              <w:t>-</w:t>
            </w:r>
            <w:r w:rsidRPr="00754ED9">
              <w:rPr>
                <w:rFonts w:ascii="Times New Roman" w:hAnsi="Times New Roman"/>
                <w:sz w:val="20"/>
              </w:rPr>
              <w:t>132</w:t>
            </w:r>
            <w:r w:rsidRPr="00754ED9">
              <w:rPr>
                <w:rFonts w:ascii="Times New Roman" w:hAnsi="Times New Roman"/>
                <w:b/>
                <w:sz w:val="20"/>
              </w:rPr>
              <w:t xml:space="preserve">                     </w:t>
            </w:r>
          </w:p>
          <w:p w:rsidR="00204ABC" w:rsidRPr="00754ED9" w:rsidRDefault="00204ABC" w:rsidP="00913D81">
            <w:pPr>
              <w:rPr>
                <w:rFonts w:ascii="Times New Roman" w:hAnsi="Times New Roman"/>
                <w:sz w:val="20"/>
              </w:rPr>
            </w:pPr>
            <w:r w:rsidRPr="00754ED9">
              <w:rPr>
                <w:rFonts w:ascii="Times New Roman" w:hAnsi="Times New Roman"/>
                <w:b/>
                <w:sz w:val="20"/>
              </w:rPr>
              <w:t xml:space="preserve"> </w:t>
            </w:r>
            <w:smartTag w:uri="urn:schemas-microsoft-com:office:smarttags" w:element="PersonName">
              <w:smartTag w:uri="urn:schemas-microsoft-com:office:smarttags" w:element="PersonName">
                <w:smartTagPr>
                  <w:attr w:name="ProductID" w:val="Tatjana Kovačević"/>
                </w:smartTagPr>
                <w:r w:rsidRPr="00754ED9">
                  <w:rPr>
                    <w:rFonts w:ascii="Times New Roman" w:hAnsi="Times New Roman"/>
                    <w:b/>
                    <w:sz w:val="20"/>
                  </w:rPr>
                  <w:t>Tatjana Kovačević</w:t>
                </w:r>
              </w:smartTag>
              <w:r w:rsidRPr="00754ED9">
                <w:rPr>
                  <w:rFonts w:ascii="Times New Roman" w:hAnsi="Times New Roman"/>
                  <w:b/>
                  <w:sz w:val="20"/>
                </w:rPr>
                <w:t xml:space="preserve"> Svaguša</w:t>
              </w:r>
            </w:smartTag>
            <w:r w:rsidRPr="00754ED9">
              <w:rPr>
                <w:rFonts w:ascii="Times New Roman" w:hAnsi="Times New Roman"/>
                <w:sz w:val="20"/>
              </w:rPr>
              <w:t>, dr. med.,</w:t>
            </w:r>
          </w:p>
          <w:p w:rsidR="00204ABC" w:rsidRPr="00754ED9" w:rsidRDefault="00204ABC" w:rsidP="00913D81">
            <w:pPr>
              <w:rPr>
                <w:rFonts w:ascii="Times New Roman" w:hAnsi="Times New Roman"/>
                <w:sz w:val="20"/>
              </w:rPr>
            </w:pPr>
            <w:r w:rsidRPr="00754ED9">
              <w:rPr>
                <w:rFonts w:ascii="Times New Roman" w:hAnsi="Times New Roman"/>
                <w:sz w:val="20"/>
              </w:rPr>
              <w:t>spec. školske medicine</w:t>
            </w:r>
          </w:p>
        </w:tc>
        <w:tc>
          <w:tcPr>
            <w:tcW w:w="2340" w:type="dxa"/>
          </w:tcPr>
          <w:p w:rsidR="00306288" w:rsidRPr="00754ED9" w:rsidRDefault="00306288" w:rsidP="00913D81">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85" w:history="1">
              <w:r w:rsidRPr="00754ED9">
                <w:rPr>
                  <w:rStyle w:val="Hyperlink"/>
                  <w:b/>
                  <w:bCs/>
                  <w:color w:val="auto"/>
                  <w:sz w:val="20"/>
                </w:rPr>
                <w:t>Terminko.hr</w:t>
              </w:r>
            </w:hyperlink>
          </w:p>
          <w:p w:rsidR="00204ABC" w:rsidRPr="00754ED9" w:rsidRDefault="00E5433A" w:rsidP="00913D81">
            <w:pPr>
              <w:jc w:val="both"/>
              <w:rPr>
                <w:rFonts w:ascii="Times New Roman" w:hAnsi="Times New Roman"/>
                <w:sz w:val="20"/>
              </w:rPr>
            </w:pPr>
            <w:r w:rsidRPr="00754ED9">
              <w:rPr>
                <w:rFonts w:ascii="Times New Roman" w:hAnsi="Times New Roman"/>
                <w:sz w:val="20"/>
              </w:rPr>
              <w:t xml:space="preserve">                       </w:t>
            </w:r>
          </w:p>
        </w:tc>
      </w:tr>
      <w:tr w:rsidR="003604AC" w:rsidRPr="00754ED9">
        <w:tc>
          <w:tcPr>
            <w:tcW w:w="9360" w:type="dxa"/>
            <w:gridSpan w:val="4"/>
          </w:tcPr>
          <w:p w:rsidR="003604AC" w:rsidRPr="00754ED9" w:rsidRDefault="003604AC" w:rsidP="00913D81">
            <w:pPr>
              <w:jc w:val="both"/>
              <w:rPr>
                <w:rFonts w:ascii="Times New Roman" w:hAnsi="Times New Roman"/>
                <w:sz w:val="18"/>
                <w:szCs w:val="18"/>
                <w:lang w:val="de-DE"/>
              </w:rPr>
            </w:pPr>
          </w:p>
          <w:p w:rsidR="00E3605A" w:rsidRPr="00754ED9" w:rsidRDefault="00E3605A" w:rsidP="00E3605A">
            <w:pPr>
              <w:jc w:val="center"/>
              <w:rPr>
                <w:rFonts w:ascii="Times New Roman" w:hAnsi="Times New Roman"/>
                <w:b/>
                <w:sz w:val="20"/>
                <w:lang w:val="de-DE"/>
              </w:rPr>
            </w:pPr>
            <w:r w:rsidRPr="00754ED9">
              <w:rPr>
                <w:rFonts w:ascii="Times New Roman" w:hAnsi="Times New Roman"/>
                <w:b/>
                <w:sz w:val="20"/>
                <w:lang w:val="de-DE"/>
              </w:rPr>
              <w:t xml:space="preserve">Upisno područje OŠ </w:t>
            </w:r>
            <w:r w:rsidR="00673F79" w:rsidRPr="00754ED9">
              <w:rPr>
                <w:rFonts w:ascii="Times New Roman" w:hAnsi="Times New Roman"/>
                <w:b/>
                <w:sz w:val="20"/>
                <w:lang w:val="de-DE"/>
              </w:rPr>
              <w:t>Stenjevec</w:t>
            </w:r>
            <w:r w:rsidRPr="00754ED9">
              <w:rPr>
                <w:rFonts w:ascii="Times New Roman" w:hAnsi="Times New Roman"/>
                <w:b/>
                <w:sz w:val="20"/>
                <w:lang w:val="de-DE"/>
              </w:rPr>
              <w:t xml:space="preserve"> čine ulice:</w:t>
            </w:r>
          </w:p>
          <w:p w:rsidR="009F336E" w:rsidRDefault="009F336E" w:rsidP="00977D52">
            <w:pPr>
              <w:jc w:val="both"/>
              <w:rPr>
                <w:rFonts w:ascii="Times New Roman" w:hAnsi="Times New Roman"/>
                <w:sz w:val="20"/>
                <w:lang w:val="de-DE"/>
              </w:rPr>
            </w:pPr>
          </w:p>
          <w:p w:rsidR="00E56278" w:rsidRDefault="007B2A94" w:rsidP="00977D52">
            <w:pPr>
              <w:jc w:val="both"/>
              <w:rPr>
                <w:rFonts w:ascii="Times New Roman" w:hAnsi="Times New Roman"/>
                <w:sz w:val="20"/>
                <w:lang w:val="de-DE"/>
              </w:rPr>
            </w:pPr>
            <w:r w:rsidRPr="002F1363">
              <w:rPr>
                <w:rFonts w:ascii="Times New Roman" w:hAnsi="Times New Roman"/>
                <w:sz w:val="20"/>
                <w:lang w:val="de-DE"/>
              </w:rPr>
              <w:t xml:space="preserve">Aleja grada Bolonje od broja 62 do 98, Batinovačka ul., Bišćanov put, Borčec, Bolnička cesta - neparni od 103 do kraja i parni od 74 do kraja, Ciginovačka ul., Crnojezerska ul., Crnovrška ul., Dobrilovićeva ul., Domaslovečka ul., Donji Borčec, Gavanovačka ul., Gospodska ul. - neparni brojevi i parni od broja 90 do kraja, Jadovska ul., Jagnedje, Jamine, Japetička ul., Jovinovačka ul., Karažnik od broja 2 do 30, Kozjačka ul., Lovački put, Medpotoki, Medpotoki odvojak, Milanovačka ul., Okrugljačka ul., Orešje, Orešje donje, Otešićka ul., Peruanska ul. - parni brojevi, Plehanov put, Plemićko I., Plemićko II., Podolnička ul., Privoška ul., Prošćanska ul., Putine, Radušićeva ul., Rapajinska ul., Španjolska ul., Šublinov brijeg, Šublinov vijenac, Teškovec, Tratina, Trovrška ul., Ul. D. Krapeca, Ul. I. Pavlića, Ul. kerestinečkih žrtava - neparni od 1 do 49 i parni od 2 do 40, Ulica M. Gandhija parni brojevi, Uvalićka ul., Virska ul. </w:t>
            </w:r>
          </w:p>
          <w:p w:rsidR="009F336E" w:rsidRPr="007B2A94" w:rsidRDefault="009F336E" w:rsidP="00977D52">
            <w:pPr>
              <w:jc w:val="both"/>
              <w:rPr>
                <w:rFonts w:ascii="Times New Roman" w:hAnsi="Times New Roman"/>
                <w:sz w:val="20"/>
                <w:lang w:val="de-DE"/>
              </w:rPr>
            </w:pPr>
          </w:p>
        </w:tc>
      </w:tr>
      <w:tr w:rsidR="00204ABC" w:rsidRPr="00754ED9">
        <w:tc>
          <w:tcPr>
            <w:tcW w:w="360" w:type="dxa"/>
            <w:tcBorders>
              <w:top w:val="single" w:sz="4" w:space="0" w:color="auto"/>
              <w:left w:val="single" w:sz="4" w:space="0" w:color="auto"/>
              <w:bottom w:val="single" w:sz="4" w:space="0" w:color="auto"/>
              <w:right w:val="single" w:sz="4" w:space="0" w:color="auto"/>
            </w:tcBorders>
          </w:tcPr>
          <w:p w:rsidR="00204ABC" w:rsidRPr="00754ED9" w:rsidRDefault="00204ABC" w:rsidP="00913D81">
            <w:pPr>
              <w:jc w:val="both"/>
              <w:rPr>
                <w:rFonts w:ascii="Times New Roman" w:hAnsi="Times New Roman"/>
                <w:sz w:val="18"/>
                <w:szCs w:val="18"/>
                <w:lang w:val="de-DE"/>
              </w:rPr>
            </w:pPr>
          </w:p>
          <w:p w:rsidR="00204ABC" w:rsidRPr="00754ED9" w:rsidRDefault="00204ABC" w:rsidP="00913D81">
            <w:pPr>
              <w:jc w:val="both"/>
              <w:rPr>
                <w:rFonts w:ascii="Times New Roman" w:hAnsi="Times New Roman"/>
                <w:sz w:val="18"/>
                <w:szCs w:val="18"/>
              </w:rPr>
            </w:pPr>
            <w:r w:rsidRPr="00754ED9">
              <w:rPr>
                <w:rFonts w:ascii="Times New Roman" w:hAnsi="Times New Roman"/>
                <w:sz w:val="18"/>
                <w:szCs w:val="18"/>
              </w:rPr>
              <w:t>2.</w:t>
            </w:r>
          </w:p>
        </w:tc>
        <w:tc>
          <w:tcPr>
            <w:tcW w:w="2700" w:type="dxa"/>
            <w:tcBorders>
              <w:top w:val="single" w:sz="4" w:space="0" w:color="auto"/>
              <w:left w:val="single" w:sz="4" w:space="0" w:color="auto"/>
              <w:bottom w:val="single" w:sz="4" w:space="0" w:color="auto"/>
              <w:right w:val="single" w:sz="4" w:space="0" w:color="auto"/>
            </w:tcBorders>
          </w:tcPr>
          <w:p w:rsidR="009F336E" w:rsidRDefault="009F336E" w:rsidP="0035555B">
            <w:pPr>
              <w:jc w:val="both"/>
              <w:rPr>
                <w:rFonts w:ascii="Times New Roman" w:hAnsi="Times New Roman"/>
                <w:b/>
                <w:sz w:val="20"/>
              </w:rPr>
            </w:pPr>
          </w:p>
          <w:p w:rsidR="00204ABC" w:rsidRPr="00754ED9" w:rsidRDefault="00204ABC" w:rsidP="0035555B">
            <w:pPr>
              <w:jc w:val="both"/>
              <w:rPr>
                <w:rFonts w:ascii="Times New Roman" w:hAnsi="Times New Roman"/>
                <w:b/>
                <w:sz w:val="20"/>
              </w:rPr>
            </w:pPr>
            <w:r w:rsidRPr="00754ED9">
              <w:rPr>
                <w:rFonts w:ascii="Times New Roman" w:hAnsi="Times New Roman"/>
                <w:b/>
                <w:sz w:val="20"/>
              </w:rPr>
              <w:t>Dragutina Domjanića</w:t>
            </w:r>
          </w:p>
          <w:p w:rsidR="00204ABC" w:rsidRPr="00754ED9" w:rsidRDefault="00D20C11" w:rsidP="0035555B">
            <w:pPr>
              <w:jc w:val="both"/>
              <w:rPr>
                <w:rFonts w:ascii="Times New Roman" w:hAnsi="Times New Roman"/>
                <w:sz w:val="20"/>
              </w:rPr>
            </w:pPr>
            <w:r w:rsidRPr="00754ED9">
              <w:rPr>
                <w:rFonts w:ascii="Times New Roman" w:hAnsi="Times New Roman"/>
                <w:sz w:val="20"/>
              </w:rPr>
              <w:t xml:space="preserve">          Gajnice 31</w:t>
            </w:r>
            <w:r w:rsidR="00204ABC" w:rsidRPr="00754ED9">
              <w:rPr>
                <w:rFonts w:ascii="Times New Roman" w:hAnsi="Times New Roman"/>
                <w:sz w:val="20"/>
              </w:rPr>
              <w:t>,</w:t>
            </w:r>
          </w:p>
          <w:p w:rsidR="00204ABC" w:rsidRPr="00754ED9" w:rsidRDefault="00204ABC" w:rsidP="0035555B">
            <w:pPr>
              <w:jc w:val="both"/>
              <w:rPr>
                <w:rFonts w:ascii="Times New Roman" w:hAnsi="Times New Roman"/>
                <w:b/>
                <w:sz w:val="20"/>
              </w:rPr>
            </w:pPr>
            <w:r w:rsidRPr="00754ED9">
              <w:rPr>
                <w:rFonts w:ascii="Times New Roman" w:hAnsi="Times New Roman"/>
                <w:sz w:val="20"/>
              </w:rPr>
              <w:t xml:space="preserve">       </w:t>
            </w:r>
            <w:r w:rsidR="002445B8" w:rsidRPr="00754ED9">
              <w:rPr>
                <w:rFonts w:ascii="Times New Roman" w:hAnsi="Times New Roman"/>
                <w:b/>
                <w:sz w:val="20"/>
              </w:rPr>
              <w:t>tel. 3454-</w:t>
            </w:r>
            <w:r w:rsidRPr="00754ED9">
              <w:rPr>
                <w:rFonts w:ascii="Times New Roman" w:hAnsi="Times New Roman"/>
                <w:b/>
                <w:sz w:val="20"/>
              </w:rPr>
              <w:t>058</w:t>
            </w:r>
          </w:p>
        </w:tc>
        <w:tc>
          <w:tcPr>
            <w:tcW w:w="3960" w:type="dxa"/>
            <w:tcBorders>
              <w:top w:val="single" w:sz="4" w:space="0" w:color="auto"/>
              <w:left w:val="single" w:sz="4" w:space="0" w:color="auto"/>
              <w:bottom w:val="single" w:sz="4" w:space="0" w:color="auto"/>
              <w:right w:val="single" w:sz="4" w:space="0" w:color="auto"/>
            </w:tcBorders>
          </w:tcPr>
          <w:p w:rsidR="00D83F9B" w:rsidRPr="00754ED9" w:rsidRDefault="00D83F9B" w:rsidP="00D83F9B">
            <w:pPr>
              <w:rPr>
                <w:rFonts w:ascii="Times New Roman" w:hAnsi="Times New Roman"/>
                <w:sz w:val="20"/>
              </w:rPr>
            </w:pPr>
            <w:r w:rsidRPr="00754ED9">
              <w:rPr>
                <w:rFonts w:ascii="Times New Roman" w:hAnsi="Times New Roman"/>
                <w:sz w:val="20"/>
              </w:rPr>
              <w:t>Služba za školsku i adolescentnu medicinu</w:t>
            </w:r>
          </w:p>
          <w:p w:rsidR="00D83F9B" w:rsidRPr="00754ED9" w:rsidRDefault="00610132" w:rsidP="00D83F9B">
            <w:pPr>
              <w:rPr>
                <w:rFonts w:ascii="Times New Roman" w:hAnsi="Times New Roman"/>
                <w:sz w:val="20"/>
              </w:rPr>
            </w:pPr>
            <w:r w:rsidRPr="00754ED9">
              <w:rPr>
                <w:rFonts w:ascii="Times New Roman" w:hAnsi="Times New Roman"/>
                <w:b/>
                <w:sz w:val="20"/>
              </w:rPr>
              <w:t>Gajnice-</w:t>
            </w:r>
            <w:r w:rsidR="00D83F9B" w:rsidRPr="00754ED9">
              <w:rPr>
                <w:rFonts w:ascii="Times New Roman" w:hAnsi="Times New Roman"/>
                <w:b/>
                <w:sz w:val="20"/>
              </w:rPr>
              <w:t>Ghandijeva 5,</w:t>
            </w:r>
            <w:r w:rsidR="00D83F9B" w:rsidRPr="00754ED9">
              <w:rPr>
                <w:rFonts w:ascii="Times New Roman" w:hAnsi="Times New Roman"/>
                <w:sz w:val="20"/>
              </w:rPr>
              <w:t xml:space="preserve">  </w:t>
            </w:r>
          </w:p>
          <w:p w:rsidR="00D83F9B" w:rsidRPr="00754ED9" w:rsidRDefault="00D83F9B" w:rsidP="00D83F9B">
            <w:pPr>
              <w:rPr>
                <w:rFonts w:ascii="Times New Roman" w:hAnsi="Times New Roman"/>
                <w:b/>
                <w:sz w:val="20"/>
              </w:rPr>
            </w:pPr>
            <w:r w:rsidRPr="00754ED9">
              <w:rPr>
                <w:rFonts w:ascii="Times New Roman" w:hAnsi="Times New Roman"/>
                <w:sz w:val="20"/>
              </w:rPr>
              <w:t xml:space="preserve"> tel. 3452</w:t>
            </w:r>
            <w:r w:rsidR="00610132" w:rsidRPr="00754ED9">
              <w:rPr>
                <w:rFonts w:ascii="Times New Roman" w:hAnsi="Times New Roman"/>
                <w:sz w:val="20"/>
              </w:rPr>
              <w:t>-</w:t>
            </w:r>
            <w:r w:rsidRPr="00754ED9">
              <w:rPr>
                <w:rFonts w:ascii="Times New Roman" w:hAnsi="Times New Roman"/>
                <w:sz w:val="20"/>
              </w:rPr>
              <w:t>132</w:t>
            </w:r>
            <w:r w:rsidRPr="00754ED9">
              <w:rPr>
                <w:rFonts w:ascii="Times New Roman" w:hAnsi="Times New Roman"/>
                <w:b/>
                <w:sz w:val="20"/>
              </w:rPr>
              <w:t xml:space="preserve">                     </w:t>
            </w:r>
          </w:p>
          <w:p w:rsidR="00204ABC" w:rsidRPr="00754ED9" w:rsidRDefault="00204ABC" w:rsidP="00913D81">
            <w:pPr>
              <w:rPr>
                <w:rFonts w:ascii="Times New Roman" w:hAnsi="Times New Roman"/>
                <w:sz w:val="20"/>
              </w:rPr>
            </w:pPr>
            <w:r w:rsidRPr="00754ED9">
              <w:rPr>
                <w:rFonts w:ascii="Times New Roman" w:hAnsi="Times New Roman"/>
                <w:b/>
                <w:sz w:val="20"/>
              </w:rPr>
              <w:t>Tatjana Kovačević Svaguša,</w:t>
            </w:r>
            <w:r w:rsidRPr="00754ED9">
              <w:rPr>
                <w:rFonts w:ascii="Times New Roman" w:hAnsi="Times New Roman"/>
                <w:sz w:val="20"/>
              </w:rPr>
              <w:t xml:space="preserve"> dr. med.,</w:t>
            </w:r>
          </w:p>
          <w:p w:rsidR="00204ABC" w:rsidRPr="00754ED9" w:rsidRDefault="00204ABC" w:rsidP="00913D81">
            <w:pPr>
              <w:rPr>
                <w:rFonts w:ascii="Times New Roman" w:hAnsi="Times New Roman"/>
                <w:sz w:val="20"/>
              </w:rPr>
            </w:pPr>
            <w:r w:rsidRPr="00754ED9">
              <w:rPr>
                <w:rFonts w:ascii="Times New Roman" w:hAnsi="Times New Roman"/>
                <w:sz w:val="20"/>
              </w:rPr>
              <w:t>spec. školske medicine</w:t>
            </w:r>
          </w:p>
        </w:tc>
        <w:tc>
          <w:tcPr>
            <w:tcW w:w="2340" w:type="dxa"/>
            <w:tcBorders>
              <w:top w:val="single" w:sz="4" w:space="0" w:color="auto"/>
              <w:left w:val="single" w:sz="4" w:space="0" w:color="auto"/>
              <w:bottom w:val="single" w:sz="4" w:space="0" w:color="auto"/>
              <w:right w:val="single" w:sz="4" w:space="0" w:color="auto"/>
            </w:tcBorders>
          </w:tcPr>
          <w:p w:rsidR="00701831" w:rsidRDefault="00610132" w:rsidP="00893E56">
            <w:pPr>
              <w:jc w:val="both"/>
              <w:rPr>
                <w:rFonts w:ascii="Times New Roman" w:hAnsi="Times New Roman"/>
                <w:sz w:val="20"/>
              </w:rPr>
            </w:pPr>
            <w:r w:rsidRPr="00754ED9">
              <w:rPr>
                <w:rFonts w:ascii="Times New Roman" w:hAnsi="Times New Roman"/>
                <w:sz w:val="20"/>
              </w:rPr>
              <w:t xml:space="preserve">svaki dan       </w:t>
            </w:r>
            <w:r w:rsidR="00893E56" w:rsidRPr="00754ED9">
              <w:rPr>
                <w:rFonts w:ascii="Times New Roman" w:hAnsi="Times New Roman"/>
                <w:sz w:val="20"/>
              </w:rPr>
              <w:t>13</w:t>
            </w:r>
            <w:r w:rsidR="009F336E">
              <w:rPr>
                <w:rFonts w:ascii="Times New Roman" w:hAnsi="Times New Roman"/>
                <w:sz w:val="20"/>
              </w:rPr>
              <w:t>.</w:t>
            </w:r>
            <w:r w:rsidR="00893E56" w:rsidRPr="00754ED9">
              <w:rPr>
                <w:rFonts w:ascii="Times New Roman" w:hAnsi="Times New Roman"/>
                <w:sz w:val="20"/>
              </w:rPr>
              <w:t>00-14</w:t>
            </w:r>
            <w:r w:rsidR="009F336E">
              <w:rPr>
                <w:rFonts w:ascii="Times New Roman" w:hAnsi="Times New Roman"/>
                <w:sz w:val="20"/>
              </w:rPr>
              <w:t>.</w:t>
            </w:r>
            <w:r w:rsidR="00893E56" w:rsidRPr="00754ED9">
              <w:rPr>
                <w:rFonts w:ascii="Times New Roman" w:hAnsi="Times New Roman"/>
                <w:sz w:val="20"/>
              </w:rPr>
              <w:t>00</w:t>
            </w:r>
          </w:p>
          <w:p w:rsidR="00893E56" w:rsidRPr="00754ED9" w:rsidRDefault="00306288" w:rsidP="00893E56">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86" w:history="1">
              <w:r w:rsidRPr="00754ED9">
                <w:rPr>
                  <w:rStyle w:val="Hyperlink"/>
                  <w:b/>
                  <w:bCs/>
                  <w:color w:val="auto"/>
                  <w:sz w:val="20"/>
                </w:rPr>
                <w:t>Terminko.hr</w:t>
              </w:r>
            </w:hyperlink>
            <w:r w:rsidR="00610132" w:rsidRPr="00754ED9">
              <w:rPr>
                <w:rFonts w:ascii="Times New Roman" w:hAnsi="Times New Roman"/>
                <w:sz w:val="20"/>
              </w:rPr>
              <w:t xml:space="preserve">                  </w:t>
            </w:r>
          </w:p>
          <w:p w:rsidR="00204ABC" w:rsidRPr="00754ED9" w:rsidRDefault="00204ABC" w:rsidP="00913D81">
            <w:pPr>
              <w:rPr>
                <w:rFonts w:ascii="Times New Roman" w:hAnsi="Times New Roman"/>
                <w:sz w:val="20"/>
              </w:rPr>
            </w:pPr>
          </w:p>
        </w:tc>
      </w:tr>
      <w:tr w:rsidR="003604AC" w:rsidRPr="00754ED9">
        <w:tc>
          <w:tcPr>
            <w:tcW w:w="9360" w:type="dxa"/>
            <w:gridSpan w:val="4"/>
            <w:tcBorders>
              <w:top w:val="single" w:sz="4" w:space="0" w:color="auto"/>
              <w:left w:val="single" w:sz="4" w:space="0" w:color="auto"/>
              <w:bottom w:val="single" w:sz="4" w:space="0" w:color="auto"/>
              <w:right w:val="single" w:sz="4" w:space="0" w:color="auto"/>
            </w:tcBorders>
          </w:tcPr>
          <w:p w:rsidR="003604AC" w:rsidRPr="00754ED9" w:rsidRDefault="003604AC" w:rsidP="00913D81">
            <w:pPr>
              <w:jc w:val="both"/>
              <w:rPr>
                <w:rFonts w:ascii="Times New Roman" w:hAnsi="Times New Roman"/>
                <w:sz w:val="18"/>
                <w:szCs w:val="18"/>
              </w:rPr>
            </w:pPr>
          </w:p>
          <w:p w:rsidR="00E3605A" w:rsidRPr="00754ED9" w:rsidRDefault="00E3605A" w:rsidP="00E3605A">
            <w:pPr>
              <w:jc w:val="center"/>
              <w:rPr>
                <w:rFonts w:ascii="Times New Roman" w:hAnsi="Times New Roman"/>
                <w:b/>
                <w:sz w:val="20"/>
              </w:rPr>
            </w:pPr>
            <w:r w:rsidRPr="00754ED9">
              <w:rPr>
                <w:rFonts w:ascii="Times New Roman" w:hAnsi="Times New Roman"/>
                <w:b/>
                <w:sz w:val="20"/>
              </w:rPr>
              <w:t xml:space="preserve">Upisno područje OŠ </w:t>
            </w:r>
            <w:r w:rsidR="00673F79" w:rsidRPr="00754ED9">
              <w:rPr>
                <w:rFonts w:ascii="Times New Roman" w:hAnsi="Times New Roman"/>
                <w:b/>
                <w:sz w:val="20"/>
              </w:rPr>
              <w:t>Dragutina Domjanića</w:t>
            </w:r>
            <w:r w:rsidRPr="00754ED9">
              <w:rPr>
                <w:rFonts w:ascii="Times New Roman" w:hAnsi="Times New Roman"/>
                <w:b/>
                <w:sz w:val="20"/>
              </w:rPr>
              <w:t xml:space="preserve"> čine ulice:</w:t>
            </w:r>
          </w:p>
          <w:p w:rsidR="009F336E" w:rsidRDefault="009F336E" w:rsidP="00977D52">
            <w:pPr>
              <w:jc w:val="both"/>
              <w:rPr>
                <w:rFonts w:ascii="Times New Roman" w:hAnsi="Times New Roman"/>
                <w:sz w:val="20"/>
              </w:rPr>
            </w:pPr>
          </w:p>
          <w:p w:rsidR="00585A60" w:rsidRDefault="007B2A94" w:rsidP="00977D52">
            <w:pPr>
              <w:jc w:val="both"/>
              <w:rPr>
                <w:rFonts w:ascii="Times New Roman" w:hAnsi="Times New Roman"/>
                <w:sz w:val="20"/>
              </w:rPr>
            </w:pPr>
            <w:r w:rsidRPr="002F1363">
              <w:rPr>
                <w:rFonts w:ascii="Times New Roman" w:hAnsi="Times New Roman"/>
                <w:sz w:val="20"/>
              </w:rPr>
              <w:t>Argentinska ul., Bizek I., Bizek I. - I. odv., Bizek I. - II. odv., Bizek II., Bizek III., Bizek IV., Bizek V., Bizek VI., Bogatinska ul., Brazilska ul., Breganska ul., Capekov put, Cvekov put, Čileanska ul., Dolec, Dolečki zavojek, Dubravica, Dugane, Gajnice, Gajnički vidikovac I., Gajnički vidikovac II., Gašparinčićev put, Glavica, Grintavečka ul., Horvatov put, Huzjanova ul., Izvorska ul., Jalovečka ul., Junkovićev put, Kancelak, Kaninska ul., Karažnik - neparni brojevi i parni od broja 32 do kraja, Klenovščak, Kostanjek, Kovačičkov put, , Kredarička ul., Krnska ul., Kudekov put, Lisičina, Mangarska ul., Meksička ul., Merlinov put, Mesekov put, Novoselova ul., Obirska ul., Ozebnička ul., Peruanska ul.- neparni, Pohorska ul., Posavje, Prisojnička ul., Rožmani, Ruščice, Rušiščak, Samoborska cesta - parni od 110 do 268 i neparni od 95 do 149, Samoborska cesta odvojak, Samoborski odvojak I., Sigetje, Stare Gajnice, Stojdraška ul., Strožićka ul., Škrlatička ul., Štrokinec, Tičarićka ul., Ul. H. Dunanta, Ul. hrvatskih iseljenika, Ul. I. Kralja, Ul. J. Lončara, Ul. J. Mokrovića, Ul. kerestinečkih žrtava - neparni od broja 51 do kraja i parni od broja 42 do kraja, Ul. M. Gandhija – neparni, Ul. P. Nerude Veternica, Vogelska ul., Vršička ul., Zaluka, Zelena magistrala.</w:t>
            </w:r>
          </w:p>
          <w:p w:rsidR="009F336E" w:rsidRPr="007B2A94" w:rsidRDefault="009F336E" w:rsidP="00977D52">
            <w:pPr>
              <w:jc w:val="both"/>
              <w:rPr>
                <w:rFonts w:ascii="Times New Roman" w:hAnsi="Times New Roman"/>
                <w:sz w:val="20"/>
              </w:rPr>
            </w:pPr>
          </w:p>
        </w:tc>
      </w:tr>
      <w:tr w:rsidR="00204ABC" w:rsidRPr="00754ED9">
        <w:tc>
          <w:tcPr>
            <w:tcW w:w="360" w:type="dxa"/>
            <w:tcBorders>
              <w:top w:val="single" w:sz="4" w:space="0" w:color="auto"/>
              <w:left w:val="single" w:sz="4" w:space="0" w:color="auto"/>
              <w:bottom w:val="single" w:sz="4" w:space="0" w:color="auto"/>
              <w:right w:val="single" w:sz="4" w:space="0" w:color="auto"/>
            </w:tcBorders>
          </w:tcPr>
          <w:p w:rsidR="00204ABC" w:rsidRPr="00754ED9" w:rsidRDefault="00204ABC" w:rsidP="00913D81">
            <w:pPr>
              <w:jc w:val="both"/>
              <w:rPr>
                <w:rFonts w:ascii="Times New Roman" w:hAnsi="Times New Roman"/>
                <w:sz w:val="18"/>
                <w:szCs w:val="18"/>
              </w:rPr>
            </w:pPr>
          </w:p>
          <w:p w:rsidR="00204ABC" w:rsidRPr="00754ED9" w:rsidRDefault="00204ABC" w:rsidP="00913D81">
            <w:pPr>
              <w:jc w:val="both"/>
              <w:rPr>
                <w:rFonts w:ascii="Times New Roman" w:hAnsi="Times New Roman"/>
                <w:sz w:val="18"/>
                <w:szCs w:val="18"/>
              </w:rPr>
            </w:pPr>
            <w:r w:rsidRPr="00754ED9">
              <w:rPr>
                <w:rFonts w:ascii="Times New Roman" w:hAnsi="Times New Roman"/>
                <w:sz w:val="18"/>
                <w:szCs w:val="18"/>
              </w:rPr>
              <w:t>3.</w:t>
            </w:r>
          </w:p>
        </w:tc>
        <w:tc>
          <w:tcPr>
            <w:tcW w:w="2700" w:type="dxa"/>
            <w:tcBorders>
              <w:top w:val="single" w:sz="4" w:space="0" w:color="auto"/>
              <w:left w:val="single" w:sz="4" w:space="0" w:color="auto"/>
              <w:bottom w:val="single" w:sz="4" w:space="0" w:color="auto"/>
              <w:right w:val="single" w:sz="4" w:space="0" w:color="auto"/>
            </w:tcBorders>
          </w:tcPr>
          <w:p w:rsidR="009F336E" w:rsidRDefault="009F336E" w:rsidP="0035555B">
            <w:pPr>
              <w:jc w:val="both"/>
              <w:rPr>
                <w:rFonts w:ascii="Times New Roman" w:hAnsi="Times New Roman"/>
                <w:b/>
                <w:sz w:val="20"/>
              </w:rPr>
            </w:pPr>
          </w:p>
          <w:p w:rsidR="00204ABC" w:rsidRPr="00754ED9" w:rsidRDefault="00204ABC" w:rsidP="0035555B">
            <w:pPr>
              <w:jc w:val="both"/>
              <w:rPr>
                <w:rFonts w:ascii="Times New Roman" w:hAnsi="Times New Roman"/>
                <w:b/>
                <w:sz w:val="20"/>
              </w:rPr>
            </w:pPr>
            <w:r w:rsidRPr="00754ED9">
              <w:rPr>
                <w:rFonts w:ascii="Times New Roman" w:hAnsi="Times New Roman"/>
                <w:b/>
                <w:sz w:val="20"/>
              </w:rPr>
              <w:t>Dragutina</w:t>
            </w:r>
            <w:r w:rsidR="00064ACD" w:rsidRPr="00754ED9">
              <w:rPr>
                <w:rFonts w:ascii="Times New Roman" w:hAnsi="Times New Roman"/>
                <w:b/>
                <w:sz w:val="20"/>
              </w:rPr>
              <w:t xml:space="preserve"> </w:t>
            </w:r>
            <w:r w:rsidRPr="00754ED9">
              <w:rPr>
                <w:rFonts w:ascii="Times New Roman" w:hAnsi="Times New Roman"/>
                <w:b/>
                <w:sz w:val="20"/>
              </w:rPr>
              <w:t>Tadijanović</w:t>
            </w:r>
            <w:r w:rsidR="0035192C" w:rsidRPr="00754ED9">
              <w:rPr>
                <w:rFonts w:ascii="Times New Roman" w:hAnsi="Times New Roman"/>
                <w:b/>
                <w:sz w:val="20"/>
              </w:rPr>
              <w:t>a</w:t>
            </w:r>
            <w:r w:rsidRPr="00754ED9">
              <w:rPr>
                <w:rFonts w:ascii="Times New Roman" w:hAnsi="Times New Roman"/>
                <w:b/>
                <w:sz w:val="20"/>
              </w:rPr>
              <w:t xml:space="preserve">                                          </w:t>
            </w:r>
          </w:p>
          <w:p w:rsidR="00204ABC" w:rsidRPr="00754ED9" w:rsidRDefault="00204ABC" w:rsidP="0035555B">
            <w:pPr>
              <w:jc w:val="both"/>
              <w:rPr>
                <w:rFonts w:ascii="Times New Roman" w:hAnsi="Times New Roman"/>
                <w:sz w:val="20"/>
              </w:rPr>
            </w:pPr>
            <w:r w:rsidRPr="00754ED9">
              <w:rPr>
                <w:rFonts w:ascii="Times New Roman" w:hAnsi="Times New Roman"/>
                <w:sz w:val="20"/>
              </w:rPr>
              <w:t xml:space="preserve">      </w:t>
            </w:r>
            <w:r w:rsidR="00973AB0" w:rsidRPr="00754ED9">
              <w:rPr>
                <w:rFonts w:ascii="Times New Roman" w:hAnsi="Times New Roman"/>
                <w:sz w:val="20"/>
              </w:rPr>
              <w:t xml:space="preserve"> </w:t>
            </w:r>
            <w:r w:rsidRPr="00754ED9">
              <w:rPr>
                <w:rFonts w:ascii="Times New Roman" w:hAnsi="Times New Roman"/>
                <w:sz w:val="20"/>
              </w:rPr>
              <w:t xml:space="preserve"> Bolnička 60a,</w:t>
            </w:r>
          </w:p>
          <w:p w:rsidR="00204ABC" w:rsidRPr="00754ED9" w:rsidRDefault="00204ABC" w:rsidP="0035555B">
            <w:pPr>
              <w:rPr>
                <w:rFonts w:ascii="Times New Roman" w:hAnsi="Times New Roman"/>
                <w:b/>
                <w:sz w:val="20"/>
              </w:rPr>
            </w:pPr>
            <w:r w:rsidRPr="00754ED9">
              <w:rPr>
                <w:rFonts w:ascii="Times New Roman" w:hAnsi="Times New Roman"/>
                <w:sz w:val="20"/>
              </w:rPr>
              <w:t xml:space="preserve">       </w:t>
            </w:r>
            <w:r w:rsidR="000A5246" w:rsidRPr="00754ED9">
              <w:rPr>
                <w:rFonts w:ascii="Times New Roman" w:hAnsi="Times New Roman"/>
                <w:b/>
                <w:sz w:val="20"/>
              </w:rPr>
              <w:t>tel. 3453-</w:t>
            </w:r>
            <w:r w:rsidRPr="00754ED9">
              <w:rPr>
                <w:rFonts w:ascii="Times New Roman" w:hAnsi="Times New Roman"/>
                <w:b/>
                <w:sz w:val="20"/>
              </w:rPr>
              <w:t xml:space="preserve">991                                                                                               </w:t>
            </w:r>
          </w:p>
          <w:p w:rsidR="00204ABC" w:rsidRPr="00754ED9" w:rsidRDefault="00204ABC" w:rsidP="0035555B">
            <w:pPr>
              <w:rPr>
                <w:rFonts w:ascii="Times New Roman" w:hAnsi="Times New Roman"/>
                <w:sz w:val="20"/>
              </w:rPr>
            </w:pPr>
            <w:r w:rsidRPr="00754ED9">
              <w:rPr>
                <w:rFonts w:ascii="Times New Roman" w:hAnsi="Times New Roman"/>
                <w:sz w:val="20"/>
              </w:rPr>
              <w:t xml:space="preserve">            </w:t>
            </w:r>
            <w:r w:rsidR="00973AB0" w:rsidRPr="00754ED9">
              <w:rPr>
                <w:rFonts w:ascii="Times New Roman" w:hAnsi="Times New Roman"/>
                <w:sz w:val="20"/>
              </w:rPr>
              <w:t xml:space="preserve"> </w:t>
            </w:r>
          </w:p>
        </w:tc>
        <w:tc>
          <w:tcPr>
            <w:tcW w:w="3960" w:type="dxa"/>
            <w:tcBorders>
              <w:top w:val="single" w:sz="4" w:space="0" w:color="auto"/>
              <w:left w:val="single" w:sz="4" w:space="0" w:color="auto"/>
              <w:bottom w:val="single" w:sz="4" w:space="0" w:color="auto"/>
              <w:right w:val="single" w:sz="4" w:space="0" w:color="auto"/>
            </w:tcBorders>
          </w:tcPr>
          <w:p w:rsidR="009F336E" w:rsidRDefault="009F336E" w:rsidP="00D83F9B">
            <w:pPr>
              <w:rPr>
                <w:rFonts w:ascii="Times New Roman" w:hAnsi="Times New Roman"/>
                <w:sz w:val="20"/>
              </w:rPr>
            </w:pPr>
          </w:p>
          <w:p w:rsidR="00D83F9B" w:rsidRPr="00754ED9" w:rsidRDefault="00D83F9B" w:rsidP="00D83F9B">
            <w:pPr>
              <w:rPr>
                <w:rFonts w:ascii="Times New Roman" w:hAnsi="Times New Roman"/>
                <w:sz w:val="20"/>
              </w:rPr>
            </w:pPr>
            <w:r w:rsidRPr="00754ED9">
              <w:rPr>
                <w:rFonts w:ascii="Times New Roman" w:hAnsi="Times New Roman"/>
                <w:sz w:val="20"/>
              </w:rPr>
              <w:t>Služba za školsku i adolescentnu medicinu</w:t>
            </w:r>
          </w:p>
          <w:p w:rsidR="00D83F9B" w:rsidRPr="00754ED9" w:rsidRDefault="00E13351" w:rsidP="00D83F9B">
            <w:pPr>
              <w:rPr>
                <w:rFonts w:ascii="Times New Roman" w:hAnsi="Times New Roman"/>
                <w:sz w:val="20"/>
              </w:rPr>
            </w:pPr>
            <w:r w:rsidRPr="00754ED9">
              <w:rPr>
                <w:rFonts w:ascii="Times New Roman" w:hAnsi="Times New Roman"/>
                <w:b/>
                <w:sz w:val="20"/>
              </w:rPr>
              <w:t>Gajnice-</w:t>
            </w:r>
            <w:r w:rsidR="00D83F9B" w:rsidRPr="00754ED9">
              <w:rPr>
                <w:rFonts w:ascii="Times New Roman" w:hAnsi="Times New Roman"/>
                <w:b/>
                <w:sz w:val="20"/>
              </w:rPr>
              <w:t>Ghandijeva 5,</w:t>
            </w:r>
            <w:r w:rsidR="00D83F9B" w:rsidRPr="00754ED9">
              <w:rPr>
                <w:rFonts w:ascii="Times New Roman" w:hAnsi="Times New Roman"/>
                <w:sz w:val="20"/>
              </w:rPr>
              <w:t xml:space="preserve">  </w:t>
            </w:r>
          </w:p>
          <w:p w:rsidR="00D83F9B" w:rsidRPr="00754ED9" w:rsidRDefault="00D83F9B" w:rsidP="00D83F9B">
            <w:pPr>
              <w:rPr>
                <w:rFonts w:ascii="Times New Roman" w:hAnsi="Times New Roman"/>
                <w:b/>
                <w:sz w:val="20"/>
              </w:rPr>
            </w:pPr>
            <w:r w:rsidRPr="00754ED9">
              <w:rPr>
                <w:rFonts w:ascii="Times New Roman" w:hAnsi="Times New Roman"/>
                <w:sz w:val="20"/>
              </w:rPr>
              <w:t xml:space="preserve"> tel. 3452</w:t>
            </w:r>
            <w:r w:rsidR="00E13351" w:rsidRPr="00754ED9">
              <w:rPr>
                <w:rFonts w:ascii="Times New Roman" w:hAnsi="Times New Roman"/>
                <w:sz w:val="20"/>
              </w:rPr>
              <w:t>-</w:t>
            </w:r>
            <w:r w:rsidRPr="00754ED9">
              <w:rPr>
                <w:rFonts w:ascii="Times New Roman" w:hAnsi="Times New Roman"/>
                <w:sz w:val="20"/>
              </w:rPr>
              <w:t>132</w:t>
            </w:r>
            <w:r w:rsidRPr="00754ED9">
              <w:rPr>
                <w:rFonts w:ascii="Times New Roman" w:hAnsi="Times New Roman"/>
                <w:b/>
                <w:sz w:val="20"/>
              </w:rPr>
              <w:t xml:space="preserve">                     </w:t>
            </w:r>
          </w:p>
          <w:p w:rsidR="00204ABC" w:rsidRPr="00754ED9" w:rsidRDefault="00204ABC" w:rsidP="00913D81">
            <w:pPr>
              <w:rPr>
                <w:rFonts w:ascii="Times New Roman" w:hAnsi="Times New Roman"/>
                <w:sz w:val="20"/>
                <w:lang w:val="sv-SE"/>
              </w:rPr>
            </w:pPr>
            <w:r w:rsidRPr="00754ED9">
              <w:rPr>
                <w:rFonts w:ascii="Times New Roman" w:hAnsi="Times New Roman"/>
                <w:b/>
                <w:sz w:val="20"/>
                <w:lang w:val="sv-SE"/>
              </w:rPr>
              <w:t xml:space="preserve">Tatjana Kovačević Svaguša, </w:t>
            </w:r>
            <w:r w:rsidRPr="00754ED9">
              <w:rPr>
                <w:rFonts w:ascii="Times New Roman" w:hAnsi="Times New Roman"/>
                <w:sz w:val="20"/>
                <w:lang w:val="sv-SE"/>
              </w:rPr>
              <w:t>dr. med.,</w:t>
            </w:r>
          </w:p>
          <w:p w:rsidR="00204ABC" w:rsidRPr="00754ED9" w:rsidRDefault="00204ABC" w:rsidP="00913D81">
            <w:pPr>
              <w:rPr>
                <w:rFonts w:ascii="Times New Roman" w:hAnsi="Times New Roman"/>
                <w:sz w:val="20"/>
              </w:rPr>
            </w:pPr>
            <w:r w:rsidRPr="00754ED9">
              <w:rPr>
                <w:rFonts w:ascii="Times New Roman" w:hAnsi="Times New Roman"/>
                <w:sz w:val="20"/>
              </w:rPr>
              <w:t>spec. školske medicine</w:t>
            </w:r>
          </w:p>
        </w:tc>
        <w:tc>
          <w:tcPr>
            <w:tcW w:w="2340" w:type="dxa"/>
            <w:tcBorders>
              <w:top w:val="single" w:sz="4" w:space="0" w:color="auto"/>
              <w:left w:val="single" w:sz="4" w:space="0" w:color="auto"/>
              <w:bottom w:val="single" w:sz="4" w:space="0" w:color="auto"/>
              <w:right w:val="single" w:sz="4" w:space="0" w:color="auto"/>
            </w:tcBorders>
          </w:tcPr>
          <w:p w:rsidR="00893E56" w:rsidRDefault="00E13351" w:rsidP="00893E56">
            <w:pPr>
              <w:jc w:val="both"/>
              <w:rPr>
                <w:rFonts w:ascii="Times New Roman" w:hAnsi="Times New Roman"/>
                <w:sz w:val="20"/>
              </w:rPr>
            </w:pPr>
            <w:r w:rsidRPr="00754ED9">
              <w:rPr>
                <w:rFonts w:ascii="Times New Roman" w:hAnsi="Times New Roman"/>
                <w:sz w:val="20"/>
              </w:rPr>
              <w:t xml:space="preserve">svaki dan       </w:t>
            </w:r>
            <w:r w:rsidR="00893E56" w:rsidRPr="00754ED9">
              <w:rPr>
                <w:rFonts w:ascii="Times New Roman" w:hAnsi="Times New Roman"/>
                <w:sz w:val="20"/>
              </w:rPr>
              <w:t>13</w:t>
            </w:r>
            <w:r w:rsidR="009F336E">
              <w:rPr>
                <w:rFonts w:ascii="Times New Roman" w:hAnsi="Times New Roman"/>
                <w:sz w:val="20"/>
              </w:rPr>
              <w:t>.</w:t>
            </w:r>
            <w:r w:rsidR="00893E56" w:rsidRPr="00754ED9">
              <w:rPr>
                <w:rFonts w:ascii="Times New Roman" w:hAnsi="Times New Roman"/>
                <w:sz w:val="20"/>
              </w:rPr>
              <w:t>00-14</w:t>
            </w:r>
            <w:r w:rsidR="009F336E">
              <w:rPr>
                <w:rFonts w:ascii="Times New Roman" w:hAnsi="Times New Roman"/>
                <w:sz w:val="20"/>
              </w:rPr>
              <w:t>.</w:t>
            </w:r>
            <w:r w:rsidR="00893E56" w:rsidRPr="00754ED9">
              <w:rPr>
                <w:rFonts w:ascii="Times New Roman" w:hAnsi="Times New Roman"/>
                <w:sz w:val="20"/>
              </w:rPr>
              <w:t>00</w:t>
            </w:r>
          </w:p>
          <w:p w:rsidR="00306288" w:rsidRPr="00754ED9" w:rsidRDefault="00306288" w:rsidP="00893E56">
            <w:pPr>
              <w:jc w:val="both"/>
              <w:rPr>
                <w:rFonts w:ascii="Times New Roman" w:hAnsi="Times New Roman"/>
                <w:sz w:val="20"/>
              </w:rPr>
            </w:pPr>
          </w:p>
          <w:p w:rsidR="00893E56" w:rsidRPr="00754ED9" w:rsidRDefault="00306288" w:rsidP="00893E56">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87" w:history="1">
              <w:r w:rsidRPr="00754ED9">
                <w:rPr>
                  <w:rStyle w:val="Hyperlink"/>
                  <w:b/>
                  <w:bCs/>
                  <w:color w:val="auto"/>
                  <w:sz w:val="20"/>
                </w:rPr>
                <w:t>Terminko.hr</w:t>
              </w:r>
            </w:hyperlink>
            <w:r w:rsidR="00E13351" w:rsidRPr="00754ED9">
              <w:rPr>
                <w:rFonts w:ascii="Times New Roman" w:hAnsi="Times New Roman"/>
                <w:sz w:val="20"/>
              </w:rPr>
              <w:t xml:space="preserve">                     </w:t>
            </w:r>
          </w:p>
          <w:p w:rsidR="00204ABC" w:rsidRPr="00754ED9" w:rsidRDefault="00204ABC" w:rsidP="00913D81">
            <w:pPr>
              <w:jc w:val="both"/>
              <w:rPr>
                <w:rFonts w:ascii="Times New Roman" w:hAnsi="Times New Roman"/>
                <w:sz w:val="20"/>
              </w:rPr>
            </w:pPr>
          </w:p>
        </w:tc>
      </w:tr>
      <w:tr w:rsidR="003604AC" w:rsidRPr="00754ED9">
        <w:trPr>
          <w:trHeight w:val="2264"/>
        </w:trPr>
        <w:tc>
          <w:tcPr>
            <w:tcW w:w="9360" w:type="dxa"/>
            <w:gridSpan w:val="4"/>
            <w:tcBorders>
              <w:top w:val="single" w:sz="4" w:space="0" w:color="auto"/>
              <w:left w:val="single" w:sz="4" w:space="0" w:color="auto"/>
              <w:bottom w:val="single" w:sz="4" w:space="0" w:color="auto"/>
              <w:right w:val="single" w:sz="4" w:space="0" w:color="auto"/>
            </w:tcBorders>
          </w:tcPr>
          <w:p w:rsidR="003604AC" w:rsidRPr="00754ED9" w:rsidRDefault="003604AC" w:rsidP="00913D81">
            <w:pPr>
              <w:jc w:val="both"/>
              <w:rPr>
                <w:rFonts w:ascii="Times New Roman" w:hAnsi="Times New Roman"/>
                <w:sz w:val="18"/>
                <w:szCs w:val="18"/>
              </w:rPr>
            </w:pPr>
          </w:p>
          <w:p w:rsidR="00E3605A" w:rsidRPr="00754ED9" w:rsidRDefault="00E3605A" w:rsidP="00E3605A">
            <w:pPr>
              <w:jc w:val="center"/>
              <w:rPr>
                <w:rFonts w:ascii="Times New Roman" w:hAnsi="Times New Roman"/>
                <w:b/>
                <w:sz w:val="20"/>
              </w:rPr>
            </w:pPr>
            <w:r w:rsidRPr="00754ED9">
              <w:rPr>
                <w:rFonts w:ascii="Times New Roman" w:hAnsi="Times New Roman"/>
                <w:b/>
                <w:sz w:val="20"/>
              </w:rPr>
              <w:t xml:space="preserve">Upisno područje OŠ </w:t>
            </w:r>
            <w:r w:rsidR="009948D0" w:rsidRPr="00754ED9">
              <w:rPr>
                <w:rFonts w:ascii="Times New Roman" w:hAnsi="Times New Roman"/>
                <w:b/>
                <w:sz w:val="20"/>
              </w:rPr>
              <w:t>Dragutina Tadijanovića</w:t>
            </w:r>
            <w:r w:rsidRPr="00754ED9">
              <w:rPr>
                <w:rFonts w:ascii="Times New Roman" w:hAnsi="Times New Roman"/>
                <w:b/>
                <w:sz w:val="20"/>
              </w:rPr>
              <w:t xml:space="preserve"> čine ulice:</w:t>
            </w:r>
          </w:p>
          <w:p w:rsidR="009F336E" w:rsidRDefault="009F336E" w:rsidP="00977D52">
            <w:pPr>
              <w:jc w:val="both"/>
              <w:rPr>
                <w:rFonts w:ascii="Times New Roman" w:hAnsi="Times New Roman"/>
                <w:sz w:val="20"/>
              </w:rPr>
            </w:pPr>
          </w:p>
          <w:p w:rsidR="00E00F32" w:rsidRDefault="007B2A94" w:rsidP="00977D52">
            <w:pPr>
              <w:jc w:val="both"/>
              <w:rPr>
                <w:rFonts w:ascii="Times New Roman" w:hAnsi="Times New Roman"/>
                <w:sz w:val="20"/>
              </w:rPr>
            </w:pPr>
            <w:r w:rsidRPr="002F1363">
              <w:rPr>
                <w:rFonts w:ascii="Times New Roman" w:hAnsi="Times New Roman"/>
                <w:sz w:val="20"/>
              </w:rPr>
              <w:t>Aleja grada Bolonje - parni od 2 do 60, Artičkova ul., Balunov put, Belinin odvojak, Belinin put, Bolnička cesta - neparni od 51 do 101 i parni od 36 do 72, Čajkovčeva ul., Domitrovićeva ul., Dubje, Dudovec, Gornje padine, Gospodska ul. - parni od 2 do 88, Ivkančeva ul., Kempfova ul., Male putine, Martinić, Mladice, Mladice - odvojak, Modecova ul., Nove Rašljice, Padine, Pavičić, Perjavica, Perjavička putina, Putine velike, Putinski prečec, Rašljice, Rukavec, Skijaški brijeg, Sonjarina ul., Sunčani brijeg, Stenjevčica, Škorjančeva ul., Topolčica, Trebež, Trstenjakova ul., Turićeva ul., Ul. Đ. Sudete, Ul. D. Mandića, Ul. G. Karlovčana, Ul. G. Viteza, Ul. J. Draženovića, Ul. J. Truhelke, Ul. L. Ilića Oriovčanina, Ul. M. Jambrišak, Ul. S. Košutić,</w:t>
            </w:r>
            <w:r>
              <w:rPr>
                <w:rFonts w:ascii="Times New Roman" w:hAnsi="Times New Roman"/>
                <w:sz w:val="20"/>
              </w:rPr>
              <w:t xml:space="preserve"> </w:t>
            </w:r>
            <w:r w:rsidRPr="002F1363">
              <w:rPr>
                <w:rFonts w:ascii="Times New Roman" w:hAnsi="Times New Roman"/>
                <w:sz w:val="20"/>
              </w:rPr>
              <w:t xml:space="preserve">Ul. S. Ladiša, Zlatićeva ul., Žlebec. </w:t>
            </w:r>
          </w:p>
          <w:p w:rsidR="009F336E" w:rsidRPr="00754ED9" w:rsidRDefault="009F336E" w:rsidP="00977D52">
            <w:pPr>
              <w:jc w:val="both"/>
              <w:rPr>
                <w:rFonts w:ascii="Times New Roman" w:hAnsi="Times New Roman"/>
                <w:sz w:val="20"/>
              </w:rPr>
            </w:pPr>
          </w:p>
        </w:tc>
      </w:tr>
      <w:tr w:rsidR="00204ABC" w:rsidRPr="00754ED9">
        <w:tc>
          <w:tcPr>
            <w:tcW w:w="360" w:type="dxa"/>
            <w:tcBorders>
              <w:top w:val="single" w:sz="4" w:space="0" w:color="auto"/>
              <w:left w:val="single" w:sz="4" w:space="0" w:color="auto"/>
              <w:bottom w:val="single" w:sz="4" w:space="0" w:color="auto"/>
              <w:right w:val="single" w:sz="4" w:space="0" w:color="auto"/>
            </w:tcBorders>
          </w:tcPr>
          <w:p w:rsidR="00204ABC" w:rsidRPr="00754ED9" w:rsidRDefault="00204ABC" w:rsidP="00913D81">
            <w:pPr>
              <w:jc w:val="both"/>
              <w:rPr>
                <w:rFonts w:ascii="Times New Roman" w:hAnsi="Times New Roman"/>
                <w:sz w:val="18"/>
                <w:szCs w:val="18"/>
              </w:rPr>
            </w:pPr>
          </w:p>
          <w:p w:rsidR="00204ABC" w:rsidRPr="00754ED9" w:rsidRDefault="00204ABC" w:rsidP="00913D81">
            <w:pPr>
              <w:jc w:val="both"/>
              <w:rPr>
                <w:rFonts w:ascii="Times New Roman" w:hAnsi="Times New Roman"/>
                <w:sz w:val="18"/>
                <w:szCs w:val="18"/>
              </w:rPr>
            </w:pPr>
            <w:r w:rsidRPr="00754ED9">
              <w:rPr>
                <w:rFonts w:ascii="Times New Roman" w:hAnsi="Times New Roman"/>
                <w:sz w:val="18"/>
                <w:szCs w:val="18"/>
              </w:rPr>
              <w:t>4.</w:t>
            </w:r>
          </w:p>
        </w:tc>
        <w:tc>
          <w:tcPr>
            <w:tcW w:w="2700" w:type="dxa"/>
            <w:tcBorders>
              <w:top w:val="single" w:sz="4" w:space="0" w:color="auto"/>
              <w:left w:val="single" w:sz="4" w:space="0" w:color="auto"/>
              <w:bottom w:val="single" w:sz="4" w:space="0" w:color="auto"/>
              <w:right w:val="single" w:sz="4" w:space="0" w:color="auto"/>
            </w:tcBorders>
          </w:tcPr>
          <w:p w:rsidR="009F336E" w:rsidRDefault="001B6FB8" w:rsidP="0035555B">
            <w:pPr>
              <w:jc w:val="both"/>
              <w:rPr>
                <w:rFonts w:ascii="Times New Roman" w:hAnsi="Times New Roman"/>
                <w:b/>
                <w:sz w:val="20"/>
              </w:rPr>
            </w:pPr>
            <w:r w:rsidRPr="00754ED9">
              <w:rPr>
                <w:rFonts w:ascii="Times New Roman" w:hAnsi="Times New Roman"/>
                <w:b/>
                <w:sz w:val="20"/>
              </w:rPr>
              <w:t xml:space="preserve"> </w:t>
            </w:r>
          </w:p>
          <w:p w:rsidR="00204ABC" w:rsidRPr="00754ED9" w:rsidRDefault="001B6FB8" w:rsidP="0035555B">
            <w:pPr>
              <w:jc w:val="both"/>
              <w:rPr>
                <w:rFonts w:ascii="Times New Roman" w:hAnsi="Times New Roman"/>
                <w:b/>
                <w:sz w:val="20"/>
              </w:rPr>
            </w:pPr>
            <w:r w:rsidRPr="00754ED9">
              <w:rPr>
                <w:rFonts w:ascii="Times New Roman" w:hAnsi="Times New Roman"/>
                <w:b/>
                <w:sz w:val="20"/>
              </w:rPr>
              <w:t>B</w:t>
            </w:r>
            <w:r w:rsidR="00204ABC" w:rsidRPr="00754ED9">
              <w:rPr>
                <w:rFonts w:ascii="Times New Roman" w:hAnsi="Times New Roman"/>
                <w:b/>
                <w:sz w:val="20"/>
              </w:rPr>
              <w:t xml:space="preserve">ana Josipa Jelačića                       </w:t>
            </w:r>
          </w:p>
          <w:p w:rsidR="00204ABC" w:rsidRPr="00754ED9" w:rsidRDefault="00B24BBB" w:rsidP="0035555B">
            <w:pPr>
              <w:jc w:val="both"/>
              <w:rPr>
                <w:rFonts w:ascii="Times New Roman" w:hAnsi="Times New Roman"/>
                <w:i/>
                <w:sz w:val="20"/>
              </w:rPr>
            </w:pPr>
            <w:r w:rsidRPr="00754ED9">
              <w:rPr>
                <w:rFonts w:ascii="Times New Roman" w:hAnsi="Times New Roman"/>
                <w:sz w:val="20"/>
              </w:rPr>
              <w:t xml:space="preserve"> </w:t>
            </w:r>
            <w:r w:rsidR="00204ABC" w:rsidRPr="00754ED9">
              <w:rPr>
                <w:rFonts w:ascii="Times New Roman" w:hAnsi="Times New Roman"/>
                <w:sz w:val="20"/>
              </w:rPr>
              <w:t xml:space="preserve">Podgradski odvojak </w:t>
            </w:r>
            <w:r w:rsidR="00E76CCC" w:rsidRPr="00754ED9">
              <w:rPr>
                <w:rFonts w:ascii="Times New Roman" w:hAnsi="Times New Roman"/>
                <w:sz w:val="20"/>
              </w:rPr>
              <w:t>1</w:t>
            </w:r>
          </w:p>
          <w:p w:rsidR="00204ABC" w:rsidRPr="00754ED9" w:rsidRDefault="00204ABC" w:rsidP="0035555B">
            <w:pPr>
              <w:jc w:val="both"/>
              <w:rPr>
                <w:rFonts w:ascii="Times New Roman" w:hAnsi="Times New Roman"/>
                <w:b/>
                <w:sz w:val="20"/>
                <w:lang w:val="de-DE"/>
              </w:rPr>
            </w:pPr>
            <w:r w:rsidRPr="00754ED9">
              <w:rPr>
                <w:rFonts w:ascii="Times New Roman" w:hAnsi="Times New Roman"/>
                <w:b/>
                <w:sz w:val="20"/>
              </w:rPr>
              <w:t xml:space="preserve">        </w:t>
            </w:r>
            <w:r w:rsidR="008A39CD" w:rsidRPr="00754ED9">
              <w:rPr>
                <w:rFonts w:ascii="Times New Roman" w:hAnsi="Times New Roman"/>
                <w:b/>
                <w:sz w:val="20"/>
                <w:lang w:val="de-DE"/>
              </w:rPr>
              <w:t>tel. 3491-</w:t>
            </w:r>
            <w:r w:rsidRPr="00754ED9">
              <w:rPr>
                <w:rFonts w:ascii="Times New Roman" w:hAnsi="Times New Roman"/>
                <w:b/>
                <w:sz w:val="20"/>
                <w:lang w:val="de-DE"/>
              </w:rPr>
              <w:t>879</w:t>
            </w:r>
          </w:p>
        </w:tc>
        <w:tc>
          <w:tcPr>
            <w:tcW w:w="3960" w:type="dxa"/>
            <w:tcBorders>
              <w:top w:val="single" w:sz="4" w:space="0" w:color="auto"/>
              <w:left w:val="single" w:sz="4" w:space="0" w:color="auto"/>
              <w:bottom w:val="single" w:sz="4" w:space="0" w:color="auto"/>
              <w:right w:val="single" w:sz="4" w:space="0" w:color="auto"/>
            </w:tcBorders>
          </w:tcPr>
          <w:p w:rsidR="00701831" w:rsidRDefault="00701831" w:rsidP="00D83F9B">
            <w:pPr>
              <w:rPr>
                <w:rFonts w:ascii="Times New Roman" w:hAnsi="Times New Roman"/>
                <w:sz w:val="20"/>
              </w:rPr>
            </w:pPr>
          </w:p>
          <w:p w:rsidR="00D83F9B" w:rsidRPr="00754ED9" w:rsidRDefault="00D83F9B" w:rsidP="00D83F9B">
            <w:pPr>
              <w:rPr>
                <w:rFonts w:ascii="Times New Roman" w:hAnsi="Times New Roman"/>
                <w:sz w:val="20"/>
              </w:rPr>
            </w:pPr>
            <w:r w:rsidRPr="00754ED9">
              <w:rPr>
                <w:rFonts w:ascii="Times New Roman" w:hAnsi="Times New Roman"/>
                <w:sz w:val="20"/>
              </w:rPr>
              <w:t>Služba za školsku i adolescentnu medicinu</w:t>
            </w:r>
          </w:p>
          <w:p w:rsidR="00D83F9B" w:rsidRPr="00754ED9" w:rsidRDefault="00BB2191" w:rsidP="00D83F9B">
            <w:pPr>
              <w:rPr>
                <w:rFonts w:ascii="Times New Roman" w:hAnsi="Times New Roman"/>
                <w:sz w:val="20"/>
              </w:rPr>
            </w:pPr>
            <w:r w:rsidRPr="00754ED9">
              <w:rPr>
                <w:rFonts w:ascii="Times New Roman" w:hAnsi="Times New Roman"/>
                <w:b/>
                <w:sz w:val="20"/>
              </w:rPr>
              <w:t>Gajnice-</w:t>
            </w:r>
            <w:r w:rsidR="00D83F9B" w:rsidRPr="00754ED9">
              <w:rPr>
                <w:rFonts w:ascii="Times New Roman" w:hAnsi="Times New Roman"/>
                <w:b/>
                <w:sz w:val="20"/>
              </w:rPr>
              <w:t>Ghandijeva 5,</w:t>
            </w:r>
            <w:r w:rsidR="00D83F9B" w:rsidRPr="00754ED9">
              <w:rPr>
                <w:rFonts w:ascii="Times New Roman" w:hAnsi="Times New Roman"/>
                <w:sz w:val="20"/>
              </w:rPr>
              <w:t xml:space="preserve">  </w:t>
            </w:r>
          </w:p>
          <w:p w:rsidR="00D83F9B" w:rsidRPr="00754ED9" w:rsidRDefault="00D83F9B" w:rsidP="00D83F9B">
            <w:pPr>
              <w:rPr>
                <w:rFonts w:ascii="Times New Roman" w:hAnsi="Times New Roman"/>
                <w:b/>
                <w:sz w:val="20"/>
              </w:rPr>
            </w:pPr>
            <w:r w:rsidRPr="00754ED9">
              <w:rPr>
                <w:rFonts w:ascii="Times New Roman" w:hAnsi="Times New Roman"/>
                <w:sz w:val="20"/>
              </w:rPr>
              <w:t xml:space="preserve"> tel. 3452</w:t>
            </w:r>
            <w:r w:rsidR="00BB2191" w:rsidRPr="00754ED9">
              <w:rPr>
                <w:rFonts w:ascii="Times New Roman" w:hAnsi="Times New Roman"/>
                <w:sz w:val="20"/>
              </w:rPr>
              <w:t>-</w:t>
            </w:r>
            <w:r w:rsidRPr="00754ED9">
              <w:rPr>
                <w:rFonts w:ascii="Times New Roman" w:hAnsi="Times New Roman"/>
                <w:sz w:val="20"/>
              </w:rPr>
              <w:t>132</w:t>
            </w:r>
            <w:r w:rsidRPr="00754ED9">
              <w:rPr>
                <w:rFonts w:ascii="Times New Roman" w:hAnsi="Times New Roman"/>
                <w:b/>
                <w:sz w:val="20"/>
              </w:rPr>
              <w:t xml:space="preserve">                     </w:t>
            </w:r>
          </w:p>
          <w:p w:rsidR="00204ABC" w:rsidRPr="00754ED9" w:rsidRDefault="00355877" w:rsidP="00355877">
            <w:pPr>
              <w:rPr>
                <w:rFonts w:ascii="Times New Roman" w:hAnsi="Times New Roman"/>
                <w:sz w:val="20"/>
                <w:lang w:val="sv-SE"/>
              </w:rPr>
            </w:pPr>
            <w:r w:rsidRPr="00754ED9">
              <w:rPr>
                <w:rFonts w:ascii="Times New Roman" w:hAnsi="Times New Roman"/>
                <w:b/>
                <w:sz w:val="20"/>
                <w:lang w:val="sv-SE"/>
              </w:rPr>
              <w:t>Neda Ferenčić Vrban</w:t>
            </w:r>
            <w:r w:rsidR="00204ABC" w:rsidRPr="00754ED9">
              <w:rPr>
                <w:rFonts w:ascii="Times New Roman" w:hAnsi="Times New Roman"/>
                <w:sz w:val="20"/>
                <w:lang w:val="sv-SE"/>
              </w:rPr>
              <w:t>, dr. med.,</w:t>
            </w:r>
          </w:p>
          <w:p w:rsidR="00355877" w:rsidRPr="00754ED9" w:rsidRDefault="00BB2191" w:rsidP="00BB2191">
            <w:pPr>
              <w:rPr>
                <w:rFonts w:ascii="Times New Roman" w:hAnsi="Times New Roman"/>
                <w:sz w:val="20"/>
                <w:lang w:val="sv-SE"/>
              </w:rPr>
            </w:pPr>
            <w:r w:rsidRPr="00754ED9">
              <w:rPr>
                <w:rFonts w:ascii="Times New Roman" w:hAnsi="Times New Roman"/>
                <w:sz w:val="20"/>
                <w:lang w:val="sv-SE"/>
              </w:rPr>
              <w:t>s</w:t>
            </w:r>
            <w:r w:rsidR="00355877" w:rsidRPr="00754ED9">
              <w:rPr>
                <w:rFonts w:ascii="Times New Roman" w:hAnsi="Times New Roman"/>
                <w:sz w:val="20"/>
                <w:lang w:val="sv-SE"/>
              </w:rPr>
              <w:t>pec</w:t>
            </w:r>
            <w:r w:rsidRPr="00754ED9">
              <w:rPr>
                <w:rFonts w:ascii="Times New Roman" w:hAnsi="Times New Roman"/>
                <w:sz w:val="20"/>
                <w:lang w:val="sv-SE"/>
              </w:rPr>
              <w:t xml:space="preserve">. </w:t>
            </w:r>
            <w:r w:rsidR="00355877" w:rsidRPr="00754ED9">
              <w:rPr>
                <w:rFonts w:ascii="Times New Roman" w:hAnsi="Times New Roman"/>
                <w:sz w:val="20"/>
                <w:lang w:val="sv-SE"/>
              </w:rPr>
              <w:t>školske medicine</w:t>
            </w:r>
          </w:p>
        </w:tc>
        <w:tc>
          <w:tcPr>
            <w:tcW w:w="2340" w:type="dxa"/>
            <w:tcBorders>
              <w:top w:val="single" w:sz="4" w:space="0" w:color="auto"/>
              <w:left w:val="single" w:sz="4" w:space="0" w:color="auto"/>
              <w:bottom w:val="single" w:sz="4" w:space="0" w:color="auto"/>
              <w:right w:val="single" w:sz="4" w:space="0" w:color="auto"/>
            </w:tcBorders>
          </w:tcPr>
          <w:p w:rsidR="00893E56" w:rsidRDefault="00E34DAE" w:rsidP="00893E56">
            <w:pPr>
              <w:jc w:val="both"/>
              <w:rPr>
                <w:rFonts w:ascii="Times New Roman" w:hAnsi="Times New Roman"/>
                <w:sz w:val="20"/>
              </w:rPr>
            </w:pPr>
            <w:r w:rsidRPr="00754ED9">
              <w:rPr>
                <w:rFonts w:ascii="Times New Roman" w:hAnsi="Times New Roman"/>
                <w:sz w:val="20"/>
              </w:rPr>
              <w:t xml:space="preserve">svaki dan       </w:t>
            </w:r>
            <w:r w:rsidR="00893E56" w:rsidRPr="00754ED9">
              <w:rPr>
                <w:rFonts w:ascii="Times New Roman" w:hAnsi="Times New Roman"/>
                <w:sz w:val="20"/>
              </w:rPr>
              <w:t>13</w:t>
            </w:r>
            <w:r w:rsidR="009F336E">
              <w:rPr>
                <w:rFonts w:ascii="Times New Roman" w:hAnsi="Times New Roman"/>
                <w:sz w:val="20"/>
              </w:rPr>
              <w:t>.</w:t>
            </w:r>
            <w:r w:rsidR="00893E56" w:rsidRPr="00754ED9">
              <w:rPr>
                <w:rFonts w:ascii="Times New Roman" w:hAnsi="Times New Roman"/>
                <w:sz w:val="20"/>
              </w:rPr>
              <w:t>00-14</w:t>
            </w:r>
            <w:r w:rsidR="009F336E">
              <w:rPr>
                <w:rFonts w:ascii="Times New Roman" w:hAnsi="Times New Roman"/>
                <w:sz w:val="20"/>
              </w:rPr>
              <w:t>.</w:t>
            </w:r>
            <w:r w:rsidR="00893E56" w:rsidRPr="00754ED9">
              <w:rPr>
                <w:rFonts w:ascii="Times New Roman" w:hAnsi="Times New Roman"/>
                <w:sz w:val="20"/>
              </w:rPr>
              <w:t>00</w:t>
            </w:r>
          </w:p>
          <w:p w:rsidR="009F336E" w:rsidRDefault="009F336E" w:rsidP="00893E56">
            <w:pPr>
              <w:jc w:val="both"/>
              <w:rPr>
                <w:sz w:val="20"/>
                <w:u w:val="single"/>
              </w:rPr>
            </w:pPr>
          </w:p>
          <w:p w:rsidR="00306288" w:rsidRPr="00754ED9" w:rsidRDefault="00306288" w:rsidP="00893E56">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88" w:history="1">
              <w:r w:rsidRPr="00754ED9">
                <w:rPr>
                  <w:rStyle w:val="Hyperlink"/>
                  <w:b/>
                  <w:bCs/>
                  <w:color w:val="auto"/>
                  <w:sz w:val="20"/>
                </w:rPr>
                <w:t>Terminko.hr</w:t>
              </w:r>
            </w:hyperlink>
          </w:p>
          <w:p w:rsidR="00893E56" w:rsidRPr="00754ED9" w:rsidRDefault="00E34DAE" w:rsidP="00893E56">
            <w:pPr>
              <w:jc w:val="both"/>
              <w:rPr>
                <w:rFonts w:ascii="Times New Roman" w:hAnsi="Times New Roman"/>
                <w:sz w:val="20"/>
              </w:rPr>
            </w:pPr>
            <w:r w:rsidRPr="00754ED9">
              <w:rPr>
                <w:rFonts w:ascii="Times New Roman" w:hAnsi="Times New Roman"/>
                <w:sz w:val="20"/>
              </w:rPr>
              <w:t xml:space="preserve">                       </w:t>
            </w:r>
          </w:p>
          <w:p w:rsidR="00204ABC" w:rsidRPr="00754ED9" w:rsidRDefault="00204ABC" w:rsidP="00913D81">
            <w:pPr>
              <w:jc w:val="both"/>
              <w:rPr>
                <w:rFonts w:ascii="Times New Roman" w:hAnsi="Times New Roman"/>
                <w:sz w:val="20"/>
              </w:rPr>
            </w:pPr>
          </w:p>
        </w:tc>
      </w:tr>
      <w:tr w:rsidR="003604AC" w:rsidRPr="00754ED9">
        <w:tc>
          <w:tcPr>
            <w:tcW w:w="9360" w:type="dxa"/>
            <w:gridSpan w:val="4"/>
            <w:tcBorders>
              <w:top w:val="single" w:sz="4" w:space="0" w:color="auto"/>
              <w:left w:val="single" w:sz="4" w:space="0" w:color="auto"/>
              <w:bottom w:val="single" w:sz="4" w:space="0" w:color="auto"/>
              <w:right w:val="single" w:sz="4" w:space="0" w:color="auto"/>
            </w:tcBorders>
          </w:tcPr>
          <w:p w:rsidR="003604AC" w:rsidRPr="00754ED9" w:rsidRDefault="003604AC" w:rsidP="00913D81">
            <w:pPr>
              <w:jc w:val="both"/>
              <w:rPr>
                <w:rFonts w:ascii="Times New Roman" w:hAnsi="Times New Roman"/>
                <w:sz w:val="20"/>
              </w:rPr>
            </w:pPr>
          </w:p>
          <w:p w:rsidR="00E3605A" w:rsidRPr="00754ED9" w:rsidRDefault="00E3605A" w:rsidP="00E3605A">
            <w:pPr>
              <w:jc w:val="center"/>
              <w:rPr>
                <w:rFonts w:ascii="Times New Roman" w:hAnsi="Times New Roman"/>
                <w:b/>
                <w:sz w:val="20"/>
              </w:rPr>
            </w:pPr>
            <w:r w:rsidRPr="00754ED9">
              <w:rPr>
                <w:rFonts w:ascii="Times New Roman" w:hAnsi="Times New Roman"/>
                <w:b/>
                <w:sz w:val="20"/>
              </w:rPr>
              <w:t xml:space="preserve">Upisno područje OŠ </w:t>
            </w:r>
            <w:r w:rsidR="006716B7" w:rsidRPr="00754ED9">
              <w:rPr>
                <w:rFonts w:ascii="Times New Roman" w:hAnsi="Times New Roman"/>
                <w:b/>
                <w:sz w:val="20"/>
              </w:rPr>
              <w:t>bana Josipa Jelačića</w:t>
            </w:r>
            <w:r w:rsidRPr="00754ED9">
              <w:rPr>
                <w:rFonts w:ascii="Times New Roman" w:hAnsi="Times New Roman"/>
                <w:b/>
                <w:sz w:val="20"/>
              </w:rPr>
              <w:t xml:space="preserve"> čine ulice:</w:t>
            </w:r>
          </w:p>
          <w:p w:rsidR="00816294" w:rsidRDefault="00816294" w:rsidP="00977D52">
            <w:pPr>
              <w:jc w:val="both"/>
              <w:rPr>
                <w:rFonts w:ascii="Times New Roman" w:hAnsi="Times New Roman"/>
                <w:sz w:val="20"/>
              </w:rPr>
            </w:pPr>
          </w:p>
          <w:p w:rsidR="00FA5D9B" w:rsidRDefault="005D2E15" w:rsidP="00977D52">
            <w:pPr>
              <w:jc w:val="both"/>
              <w:rPr>
                <w:rFonts w:ascii="Times New Roman" w:hAnsi="Times New Roman"/>
                <w:sz w:val="20"/>
              </w:rPr>
            </w:pPr>
            <w:r w:rsidRPr="002F1363">
              <w:rPr>
                <w:rFonts w:ascii="Times New Roman" w:hAnsi="Times New Roman"/>
                <w:sz w:val="20"/>
              </w:rPr>
              <w:t>Aleja Seljačke bune, Banovski put, Banski vinogradi, Bedeniki, Bengezi, Bersina, Blanje, Blanjske stube, Borje, Bukoščak, Bukoščanski odvojak, Bukovinčev put, Domska ul., Don Boscov odvojak, Don Boscova ul., Duganova ul., Dvoriček, Goljački breg, Gordanina ul., Gornji put, Hlašći, Humlova ul., Humlove stube, Jagodišće, Jagodišće levo, Jagustovićev put, Jakopci, Jambrišakov breg, Jambrišakov odvojak, Jarek donji, Jarek gornji, Jarek Podsusedski, Jelašićka ul., Jelašička I., Jelašićka II., Jelašićka III., Jelašićka IV, Jelašićki odvojak I., Jelašićki odvojak II., Kosići, Kovinska ul., Križajeva ul., Kupališni put, Lukačićeva ul., Markov dol, Meglenjak, Mendlova ul., Mokranjčeve stube, Nova loza, Pijavišće, Pijavišće odvojak, Pintauerov put, Podgradski odvojak, Podsusedska aleja, Podsusedski trg Podsusedsko dolje, Podzmiš, Poreščina, Prigornica, Prigornički odvojak, Priobalna cesta,Put kamenim svatovima, Repinjak, Ribićev put, Samoborska cesta - neparni od 149 do kraja i parni od 268 do kraja, Skoki, Sopot, Sopotski odvojak, Susedbreška ul., Susedgradski vidikovec, Susedsko polje, Sutinska vrela, Šešeki, Ul. F. Lučića, Ul. J. Vrhovskog, Ul. M. Magdalenića, Ul. T. Pavleka, Ul. T.</w:t>
            </w:r>
            <w:r>
              <w:rPr>
                <w:rFonts w:ascii="Times New Roman" w:hAnsi="Times New Roman"/>
                <w:sz w:val="20"/>
              </w:rPr>
              <w:t xml:space="preserve"> </w:t>
            </w:r>
            <w:r w:rsidRPr="002F1363">
              <w:rPr>
                <w:rFonts w:ascii="Times New Roman" w:hAnsi="Times New Roman"/>
                <w:sz w:val="20"/>
              </w:rPr>
              <w:t>Vidošića</w:t>
            </w:r>
            <w:r>
              <w:rPr>
                <w:rFonts w:ascii="Times New Roman" w:hAnsi="Times New Roman"/>
                <w:sz w:val="20"/>
              </w:rPr>
              <w:t xml:space="preserve">, </w:t>
            </w:r>
            <w:r w:rsidRPr="002F1363">
              <w:rPr>
                <w:rFonts w:ascii="Times New Roman" w:hAnsi="Times New Roman"/>
                <w:sz w:val="20"/>
              </w:rPr>
              <w:t>Vilharova ul., Vinobreška ul., Vodopijin breg, Vodopijina ul., Vrbišće, Vučak, Zeverka, Zeverka I., Željkina ul.</w:t>
            </w:r>
          </w:p>
          <w:p w:rsidR="00816294" w:rsidRPr="005D2E15" w:rsidRDefault="00816294" w:rsidP="00977D52">
            <w:pPr>
              <w:jc w:val="both"/>
              <w:rPr>
                <w:rFonts w:ascii="Times New Roman" w:hAnsi="Times New Roman"/>
                <w:sz w:val="20"/>
              </w:rPr>
            </w:pPr>
          </w:p>
        </w:tc>
      </w:tr>
      <w:tr w:rsidR="00204ABC" w:rsidRPr="00754ED9">
        <w:tc>
          <w:tcPr>
            <w:tcW w:w="360" w:type="dxa"/>
            <w:tcBorders>
              <w:top w:val="single" w:sz="4" w:space="0" w:color="auto"/>
              <w:left w:val="single" w:sz="4" w:space="0" w:color="auto"/>
              <w:bottom w:val="single" w:sz="4" w:space="0" w:color="auto"/>
              <w:right w:val="single" w:sz="4" w:space="0" w:color="auto"/>
            </w:tcBorders>
          </w:tcPr>
          <w:p w:rsidR="00204ABC" w:rsidRPr="00754ED9" w:rsidRDefault="00204ABC" w:rsidP="00913D81">
            <w:pPr>
              <w:jc w:val="both"/>
              <w:rPr>
                <w:rFonts w:ascii="Times New Roman" w:hAnsi="Times New Roman"/>
                <w:sz w:val="18"/>
                <w:szCs w:val="18"/>
              </w:rPr>
            </w:pPr>
          </w:p>
          <w:p w:rsidR="00204ABC" w:rsidRPr="00754ED9" w:rsidRDefault="00204ABC" w:rsidP="00913D81">
            <w:pPr>
              <w:jc w:val="both"/>
              <w:rPr>
                <w:rFonts w:ascii="Times New Roman" w:hAnsi="Times New Roman"/>
                <w:sz w:val="18"/>
                <w:szCs w:val="18"/>
              </w:rPr>
            </w:pPr>
            <w:r w:rsidRPr="00754ED9">
              <w:rPr>
                <w:rFonts w:ascii="Times New Roman" w:hAnsi="Times New Roman"/>
                <w:sz w:val="18"/>
                <w:szCs w:val="18"/>
              </w:rPr>
              <w:t>5.</w:t>
            </w:r>
          </w:p>
        </w:tc>
        <w:tc>
          <w:tcPr>
            <w:tcW w:w="2700" w:type="dxa"/>
            <w:tcBorders>
              <w:top w:val="single" w:sz="4" w:space="0" w:color="auto"/>
              <w:left w:val="single" w:sz="4" w:space="0" w:color="auto"/>
              <w:bottom w:val="single" w:sz="4" w:space="0" w:color="auto"/>
              <w:right w:val="single" w:sz="4" w:space="0" w:color="auto"/>
            </w:tcBorders>
          </w:tcPr>
          <w:p w:rsidR="00204ABC" w:rsidRPr="00754ED9" w:rsidRDefault="006257CE" w:rsidP="0035555B">
            <w:pPr>
              <w:jc w:val="both"/>
              <w:rPr>
                <w:rFonts w:ascii="Times New Roman" w:hAnsi="Times New Roman"/>
                <w:b/>
                <w:sz w:val="20"/>
                <w:lang w:val="sv-SE"/>
              </w:rPr>
            </w:pPr>
            <w:r w:rsidRPr="00754ED9">
              <w:rPr>
                <w:rFonts w:ascii="Times New Roman" w:hAnsi="Times New Roman"/>
                <w:b/>
                <w:sz w:val="20"/>
                <w:lang w:val="sv-SE"/>
              </w:rPr>
              <w:t>G</w:t>
            </w:r>
            <w:r w:rsidR="00137E02" w:rsidRPr="00754ED9">
              <w:rPr>
                <w:rFonts w:ascii="Times New Roman" w:hAnsi="Times New Roman"/>
                <w:b/>
                <w:sz w:val="20"/>
                <w:lang w:val="sv-SE"/>
              </w:rPr>
              <w:t>rofa Janka</w:t>
            </w:r>
            <w:r w:rsidR="00204ABC" w:rsidRPr="00754ED9">
              <w:rPr>
                <w:rFonts w:ascii="Times New Roman" w:hAnsi="Times New Roman"/>
                <w:b/>
                <w:sz w:val="20"/>
                <w:lang w:val="sv-SE"/>
              </w:rPr>
              <w:t xml:space="preserve"> Draškovića</w:t>
            </w:r>
          </w:p>
          <w:p w:rsidR="00204ABC" w:rsidRPr="00754ED9" w:rsidRDefault="00204ABC" w:rsidP="0035555B">
            <w:pPr>
              <w:jc w:val="both"/>
              <w:rPr>
                <w:rFonts w:ascii="Times New Roman" w:hAnsi="Times New Roman"/>
                <w:sz w:val="20"/>
                <w:lang w:val="sv-SE"/>
              </w:rPr>
            </w:pPr>
            <w:r w:rsidRPr="00754ED9">
              <w:rPr>
                <w:rFonts w:ascii="Times New Roman" w:hAnsi="Times New Roman"/>
                <w:sz w:val="20"/>
                <w:lang w:val="sv-SE"/>
              </w:rPr>
              <w:t xml:space="preserve">       Vrapčanska 7,</w:t>
            </w:r>
          </w:p>
          <w:p w:rsidR="00204ABC" w:rsidRPr="00754ED9" w:rsidRDefault="00204ABC" w:rsidP="0035555B">
            <w:pPr>
              <w:jc w:val="both"/>
              <w:rPr>
                <w:rFonts w:ascii="Times New Roman" w:hAnsi="Times New Roman"/>
                <w:b/>
                <w:sz w:val="20"/>
                <w:lang w:val="sv-SE"/>
              </w:rPr>
            </w:pPr>
            <w:r w:rsidRPr="00754ED9">
              <w:rPr>
                <w:rFonts w:ascii="Times New Roman" w:hAnsi="Times New Roman"/>
                <w:sz w:val="20"/>
                <w:lang w:val="sv-SE"/>
              </w:rPr>
              <w:t xml:space="preserve">       </w:t>
            </w:r>
            <w:r w:rsidRPr="00754ED9">
              <w:rPr>
                <w:rFonts w:ascii="Times New Roman" w:hAnsi="Times New Roman"/>
                <w:b/>
                <w:sz w:val="20"/>
                <w:lang w:val="sv-SE"/>
              </w:rPr>
              <w:t xml:space="preserve">tel. </w:t>
            </w:r>
            <w:r w:rsidR="00BB42CF" w:rsidRPr="00754ED9">
              <w:rPr>
                <w:rFonts w:ascii="Times New Roman" w:hAnsi="Times New Roman"/>
                <w:b/>
                <w:sz w:val="20"/>
                <w:lang w:val="sv-SE"/>
              </w:rPr>
              <w:t>3483-</w:t>
            </w:r>
            <w:r w:rsidRPr="00754ED9">
              <w:rPr>
                <w:rFonts w:ascii="Times New Roman" w:hAnsi="Times New Roman"/>
                <w:b/>
                <w:sz w:val="20"/>
                <w:lang w:val="sv-SE"/>
              </w:rPr>
              <w:t xml:space="preserve">812 </w:t>
            </w:r>
          </w:p>
          <w:p w:rsidR="00204ABC" w:rsidRPr="00754ED9" w:rsidRDefault="00204ABC" w:rsidP="0035555B">
            <w:pPr>
              <w:jc w:val="both"/>
              <w:rPr>
                <w:rFonts w:ascii="Times New Roman" w:hAnsi="Times New Roman"/>
                <w:sz w:val="20"/>
              </w:rPr>
            </w:pPr>
            <w:r w:rsidRPr="00754ED9">
              <w:rPr>
                <w:rFonts w:ascii="Times New Roman" w:hAnsi="Times New Roman"/>
                <w:sz w:val="20"/>
                <w:lang w:val="sv-SE"/>
              </w:rPr>
              <w:t xml:space="preserve">            </w:t>
            </w:r>
            <w:r w:rsidR="00CD71B2" w:rsidRPr="00754ED9">
              <w:rPr>
                <w:rFonts w:ascii="Times New Roman" w:hAnsi="Times New Roman"/>
                <w:sz w:val="20"/>
                <w:lang w:val="sv-SE"/>
              </w:rPr>
              <w:t xml:space="preserve"> </w:t>
            </w:r>
            <w:r w:rsidRPr="00754ED9">
              <w:rPr>
                <w:rFonts w:ascii="Times New Roman" w:hAnsi="Times New Roman"/>
                <w:sz w:val="20"/>
                <w:lang w:val="sv-SE"/>
              </w:rPr>
              <w:t xml:space="preserve"> </w:t>
            </w:r>
          </w:p>
        </w:tc>
        <w:tc>
          <w:tcPr>
            <w:tcW w:w="3960" w:type="dxa"/>
            <w:tcBorders>
              <w:top w:val="single" w:sz="4" w:space="0" w:color="auto"/>
              <w:left w:val="single" w:sz="4" w:space="0" w:color="auto"/>
              <w:bottom w:val="single" w:sz="4" w:space="0" w:color="auto"/>
              <w:right w:val="single" w:sz="4" w:space="0" w:color="auto"/>
            </w:tcBorders>
          </w:tcPr>
          <w:p w:rsidR="00D83F9B" w:rsidRPr="00754ED9" w:rsidRDefault="00D83F9B" w:rsidP="00D83F9B">
            <w:pPr>
              <w:rPr>
                <w:rFonts w:ascii="Times New Roman" w:hAnsi="Times New Roman"/>
                <w:sz w:val="20"/>
              </w:rPr>
            </w:pPr>
            <w:r w:rsidRPr="00754ED9">
              <w:rPr>
                <w:rFonts w:ascii="Times New Roman" w:hAnsi="Times New Roman"/>
                <w:sz w:val="20"/>
              </w:rPr>
              <w:t>Služba za školsku i adolescentnu medicinu</w:t>
            </w:r>
          </w:p>
          <w:p w:rsidR="00D83F9B" w:rsidRPr="00754ED9" w:rsidRDefault="006B56CE" w:rsidP="00D83F9B">
            <w:pPr>
              <w:rPr>
                <w:rFonts w:ascii="Times New Roman" w:hAnsi="Times New Roman"/>
                <w:sz w:val="20"/>
              </w:rPr>
            </w:pPr>
            <w:r w:rsidRPr="00754ED9">
              <w:rPr>
                <w:rFonts w:ascii="Times New Roman" w:hAnsi="Times New Roman"/>
                <w:b/>
                <w:sz w:val="20"/>
              </w:rPr>
              <w:t>Gajnice-</w:t>
            </w:r>
            <w:r w:rsidR="00D83F9B" w:rsidRPr="00754ED9">
              <w:rPr>
                <w:rFonts w:ascii="Times New Roman" w:hAnsi="Times New Roman"/>
                <w:b/>
                <w:sz w:val="20"/>
              </w:rPr>
              <w:t>Ghandijeva 5,</w:t>
            </w:r>
            <w:r w:rsidR="00D83F9B" w:rsidRPr="00754ED9">
              <w:rPr>
                <w:rFonts w:ascii="Times New Roman" w:hAnsi="Times New Roman"/>
                <w:sz w:val="20"/>
              </w:rPr>
              <w:t xml:space="preserve">  </w:t>
            </w:r>
          </w:p>
          <w:p w:rsidR="00D83F9B" w:rsidRPr="00754ED9" w:rsidRDefault="00D83F9B" w:rsidP="00D83F9B">
            <w:pPr>
              <w:rPr>
                <w:rFonts w:ascii="Times New Roman" w:hAnsi="Times New Roman"/>
                <w:b/>
                <w:sz w:val="20"/>
              </w:rPr>
            </w:pPr>
            <w:r w:rsidRPr="00754ED9">
              <w:rPr>
                <w:rFonts w:ascii="Times New Roman" w:hAnsi="Times New Roman"/>
                <w:sz w:val="20"/>
              </w:rPr>
              <w:t xml:space="preserve"> tel. 3452</w:t>
            </w:r>
            <w:r w:rsidR="006B56CE" w:rsidRPr="00754ED9">
              <w:rPr>
                <w:rFonts w:ascii="Times New Roman" w:hAnsi="Times New Roman"/>
                <w:sz w:val="20"/>
              </w:rPr>
              <w:t>-</w:t>
            </w:r>
            <w:r w:rsidRPr="00754ED9">
              <w:rPr>
                <w:rFonts w:ascii="Times New Roman" w:hAnsi="Times New Roman"/>
                <w:sz w:val="20"/>
              </w:rPr>
              <w:t>132</w:t>
            </w:r>
            <w:r w:rsidRPr="00754ED9">
              <w:rPr>
                <w:rFonts w:ascii="Times New Roman" w:hAnsi="Times New Roman"/>
                <w:b/>
                <w:sz w:val="20"/>
              </w:rPr>
              <w:t xml:space="preserve">                     </w:t>
            </w:r>
          </w:p>
          <w:p w:rsidR="00355877" w:rsidRPr="00754ED9" w:rsidRDefault="00355877" w:rsidP="00355877">
            <w:pPr>
              <w:rPr>
                <w:rFonts w:ascii="Times New Roman" w:hAnsi="Times New Roman"/>
                <w:b/>
                <w:sz w:val="20"/>
                <w:lang w:val="sv-SE"/>
              </w:rPr>
            </w:pPr>
            <w:r w:rsidRPr="00754ED9">
              <w:rPr>
                <w:rFonts w:ascii="Times New Roman" w:hAnsi="Times New Roman"/>
                <w:b/>
                <w:sz w:val="20"/>
                <w:lang w:val="sv-SE"/>
              </w:rPr>
              <w:t xml:space="preserve">Neda Ferenčić Vrban, </w:t>
            </w:r>
            <w:r w:rsidRPr="00754ED9">
              <w:rPr>
                <w:rFonts w:ascii="Times New Roman" w:hAnsi="Times New Roman"/>
                <w:sz w:val="20"/>
                <w:lang w:val="sv-SE"/>
              </w:rPr>
              <w:t>dr. med.,</w:t>
            </w:r>
          </w:p>
          <w:p w:rsidR="00204ABC" w:rsidRDefault="006B56CE" w:rsidP="00355877">
            <w:pPr>
              <w:rPr>
                <w:rFonts w:ascii="Times New Roman" w:hAnsi="Times New Roman"/>
                <w:sz w:val="20"/>
                <w:lang w:val="sv-SE"/>
              </w:rPr>
            </w:pPr>
            <w:r w:rsidRPr="00754ED9">
              <w:rPr>
                <w:rFonts w:ascii="Times New Roman" w:hAnsi="Times New Roman"/>
                <w:sz w:val="20"/>
                <w:lang w:val="sv-SE"/>
              </w:rPr>
              <w:t>s</w:t>
            </w:r>
            <w:r w:rsidR="00355877" w:rsidRPr="00754ED9">
              <w:rPr>
                <w:rFonts w:ascii="Times New Roman" w:hAnsi="Times New Roman"/>
                <w:sz w:val="20"/>
                <w:lang w:val="sv-SE"/>
              </w:rPr>
              <w:t>pec.</w:t>
            </w:r>
            <w:r w:rsidRPr="00754ED9">
              <w:rPr>
                <w:rFonts w:ascii="Times New Roman" w:hAnsi="Times New Roman"/>
                <w:sz w:val="20"/>
                <w:lang w:val="sv-SE"/>
              </w:rPr>
              <w:t xml:space="preserve"> </w:t>
            </w:r>
            <w:r w:rsidR="00355877" w:rsidRPr="00754ED9">
              <w:rPr>
                <w:rFonts w:ascii="Times New Roman" w:hAnsi="Times New Roman"/>
                <w:sz w:val="20"/>
                <w:lang w:val="sv-SE"/>
              </w:rPr>
              <w:t>školske medicine</w:t>
            </w:r>
            <w:r w:rsidRPr="00754ED9">
              <w:rPr>
                <w:rFonts w:ascii="Times New Roman" w:hAnsi="Times New Roman"/>
                <w:sz w:val="20"/>
                <w:lang w:val="sv-SE"/>
              </w:rPr>
              <w:t>.</w:t>
            </w:r>
          </w:p>
          <w:p w:rsidR="00816294" w:rsidRPr="00754ED9" w:rsidRDefault="00816294" w:rsidP="00355877">
            <w:pPr>
              <w:rPr>
                <w:rFonts w:ascii="Times New Roman" w:hAnsi="Times New Roman"/>
                <w:sz w:val="20"/>
                <w:lang w:val="sv-SE"/>
              </w:rPr>
            </w:pPr>
          </w:p>
        </w:tc>
        <w:tc>
          <w:tcPr>
            <w:tcW w:w="2340" w:type="dxa"/>
            <w:tcBorders>
              <w:top w:val="single" w:sz="4" w:space="0" w:color="auto"/>
              <w:left w:val="single" w:sz="4" w:space="0" w:color="auto"/>
              <w:bottom w:val="single" w:sz="4" w:space="0" w:color="auto"/>
              <w:right w:val="single" w:sz="4" w:space="0" w:color="auto"/>
            </w:tcBorders>
          </w:tcPr>
          <w:p w:rsidR="00893E56" w:rsidRPr="00754ED9" w:rsidRDefault="00893E56" w:rsidP="00893E56">
            <w:pPr>
              <w:jc w:val="both"/>
              <w:rPr>
                <w:rFonts w:ascii="Times New Roman" w:hAnsi="Times New Roman"/>
                <w:sz w:val="20"/>
              </w:rPr>
            </w:pPr>
          </w:p>
          <w:p w:rsidR="00816294" w:rsidRDefault="00816294" w:rsidP="00816294">
            <w:pPr>
              <w:jc w:val="both"/>
              <w:rPr>
                <w:rFonts w:ascii="Times New Roman" w:hAnsi="Times New Roman"/>
                <w:sz w:val="20"/>
              </w:rPr>
            </w:pPr>
            <w:r w:rsidRPr="00754ED9">
              <w:rPr>
                <w:rFonts w:ascii="Times New Roman" w:hAnsi="Times New Roman"/>
                <w:sz w:val="20"/>
              </w:rPr>
              <w:t>svaki dan       13</w:t>
            </w:r>
            <w:r>
              <w:rPr>
                <w:rFonts w:ascii="Times New Roman" w:hAnsi="Times New Roman"/>
                <w:sz w:val="20"/>
              </w:rPr>
              <w:t>.</w:t>
            </w:r>
            <w:r w:rsidRPr="00754ED9">
              <w:rPr>
                <w:rFonts w:ascii="Times New Roman" w:hAnsi="Times New Roman"/>
                <w:sz w:val="20"/>
              </w:rPr>
              <w:t>00-14</w:t>
            </w:r>
            <w:r>
              <w:rPr>
                <w:rFonts w:ascii="Times New Roman" w:hAnsi="Times New Roman"/>
                <w:sz w:val="20"/>
              </w:rPr>
              <w:t>.</w:t>
            </w:r>
            <w:r w:rsidRPr="00754ED9">
              <w:rPr>
                <w:rFonts w:ascii="Times New Roman" w:hAnsi="Times New Roman"/>
                <w:sz w:val="20"/>
              </w:rPr>
              <w:t>00</w:t>
            </w:r>
          </w:p>
          <w:p w:rsidR="00204ABC" w:rsidRPr="00754ED9" w:rsidRDefault="00306288" w:rsidP="00816294">
            <w:pPr>
              <w:jc w:val="both"/>
              <w:rPr>
                <w:rFonts w:ascii="Times New Roman" w:hAnsi="Times New Roman"/>
                <w:sz w:val="20"/>
              </w:rPr>
            </w:pPr>
            <w:r w:rsidRPr="00754ED9">
              <w:rPr>
                <w:sz w:val="20"/>
                <w:u w:val="single"/>
              </w:rPr>
              <w:t>Napomena:</w:t>
            </w:r>
            <w:r w:rsidRPr="00754ED9">
              <w:rPr>
                <w:sz w:val="20"/>
              </w:rPr>
              <w:t xml:space="preserve"> narudžbe su omogućene i putem </w:t>
            </w:r>
            <w:r w:rsidR="00816294">
              <w:rPr>
                <w:sz w:val="20"/>
              </w:rPr>
              <w:t>a</w:t>
            </w:r>
            <w:r w:rsidRPr="00754ED9">
              <w:rPr>
                <w:sz w:val="20"/>
              </w:rPr>
              <w:t>plikacije  </w:t>
            </w:r>
            <w:hyperlink r:id="rId89" w:history="1">
              <w:r w:rsidRPr="00754ED9">
                <w:rPr>
                  <w:rStyle w:val="Hyperlink"/>
                  <w:b/>
                  <w:bCs/>
                  <w:color w:val="auto"/>
                  <w:sz w:val="20"/>
                </w:rPr>
                <w:t>Terminko.hr</w:t>
              </w:r>
            </w:hyperlink>
          </w:p>
        </w:tc>
      </w:tr>
      <w:tr w:rsidR="003604AC" w:rsidRPr="00754ED9">
        <w:tc>
          <w:tcPr>
            <w:tcW w:w="9360" w:type="dxa"/>
            <w:gridSpan w:val="4"/>
            <w:tcBorders>
              <w:top w:val="single" w:sz="4" w:space="0" w:color="auto"/>
              <w:left w:val="single" w:sz="4" w:space="0" w:color="auto"/>
              <w:bottom w:val="single" w:sz="4" w:space="0" w:color="auto"/>
              <w:right w:val="single" w:sz="4" w:space="0" w:color="auto"/>
            </w:tcBorders>
          </w:tcPr>
          <w:p w:rsidR="003604AC" w:rsidRPr="00754ED9" w:rsidRDefault="003604AC" w:rsidP="00913D81">
            <w:pPr>
              <w:jc w:val="both"/>
              <w:rPr>
                <w:rFonts w:ascii="Times New Roman" w:hAnsi="Times New Roman"/>
                <w:sz w:val="18"/>
                <w:szCs w:val="18"/>
              </w:rPr>
            </w:pPr>
          </w:p>
          <w:p w:rsidR="00E3605A" w:rsidRPr="00754ED9" w:rsidRDefault="00E3605A" w:rsidP="00E3605A">
            <w:pPr>
              <w:jc w:val="center"/>
              <w:rPr>
                <w:rFonts w:ascii="Times New Roman" w:hAnsi="Times New Roman"/>
                <w:b/>
                <w:sz w:val="20"/>
              </w:rPr>
            </w:pPr>
            <w:r w:rsidRPr="00754ED9">
              <w:rPr>
                <w:rFonts w:ascii="Times New Roman" w:hAnsi="Times New Roman"/>
                <w:b/>
                <w:sz w:val="20"/>
              </w:rPr>
              <w:t xml:space="preserve">Upisno područje OŠ </w:t>
            </w:r>
            <w:r w:rsidR="00FC6792" w:rsidRPr="00754ED9">
              <w:rPr>
                <w:rFonts w:ascii="Times New Roman" w:hAnsi="Times New Roman"/>
                <w:b/>
                <w:sz w:val="20"/>
              </w:rPr>
              <w:t>grofa Janka Draškovića</w:t>
            </w:r>
            <w:r w:rsidRPr="00754ED9">
              <w:rPr>
                <w:rFonts w:ascii="Times New Roman" w:hAnsi="Times New Roman"/>
                <w:b/>
                <w:sz w:val="20"/>
              </w:rPr>
              <w:t xml:space="preserve"> čine ulice:</w:t>
            </w:r>
          </w:p>
          <w:p w:rsidR="00816294" w:rsidRDefault="00816294" w:rsidP="00977D52">
            <w:pPr>
              <w:jc w:val="both"/>
              <w:rPr>
                <w:rFonts w:ascii="Times New Roman" w:hAnsi="Times New Roman"/>
                <w:sz w:val="20"/>
                <w:lang w:val="pl-PL"/>
              </w:rPr>
            </w:pPr>
          </w:p>
          <w:p w:rsidR="00816294" w:rsidRDefault="005D2E15" w:rsidP="00977D52">
            <w:pPr>
              <w:jc w:val="both"/>
              <w:rPr>
                <w:rFonts w:ascii="Times New Roman" w:hAnsi="Times New Roman"/>
                <w:sz w:val="20"/>
                <w:lang w:val="pl-PL"/>
              </w:rPr>
            </w:pPr>
            <w:r w:rsidRPr="002F1363">
              <w:rPr>
                <w:rFonts w:ascii="Times New Roman" w:hAnsi="Times New Roman"/>
                <w:sz w:val="20"/>
                <w:lang w:val="pl-PL"/>
              </w:rPr>
              <w:t>Antoljaki, Bolnička cesta - neparni od 1 do 49 i parni od 2 do 34, , Bradovec, Brežanska ul., Buzinščak, Čehovečki odvojak, Čižmešijin put, Debanićev breg, Debanićeva ul., Debanićeve stube, Družanica, Đuretki, Ferkovići, Gmajnje, Havrini, Ilica - neparni od 389 do kraja i parni od 410 do kraja, Jačkovina, Jačkovinski klanec, Jačkovljanski odvojak, Jalšina, Kolska ul., Komedini, Kordeji, Kožinčev breg, Manterovčak, Margalići, Milatova ul., Pećnjakova ul., Petani, Petraščak, Pikli, Piškorov breg, Piškorov put, Police, Posuška ul., Potočnica, Potok, Roginin odvojak I., Roginin I. ogranak, Roginina ul.- neparni od 1 do 9, Rožmanova ul., Sertićeve ledine, Skočići, Smiljanova ul., Stepići, Strmečkoga put, Strmi put, Talajićeva ul., Tratinčica, Ul. A. Gottlieba, Ul. B. Gušića, Ul. D. Piškora, Ul. D. Sušića, Ul. G. Luš, Ul. I. Antunovića, Ul. I. Bone Bolice, Ul. I. Botterija,  Ul. I. Čupara, Ul. J. Turka,  Ul. L. Paskalića, Ul. Lj. Juraka, Ul. M. Bakića,  Ul. Majke Terezije, Ul. N. Gorjanskoga, Ul. P. Sokolića, Ul. S. Vilova, Ul. S. Vilova odvojak, Ul. V. Lesjak,  Urekova ul., Varovićev odvojak, Varovićeva ul., Vidakovići, Vrabečak, Vranji dol, Vrapčanska aleja, Vrapčanska Draga, Vrapčanska ul.- neparni od 1 do 153 i parni od 2 do 114, Zagorica, Zapotok, Zeleni vrh, Zrnetićeva ul., Zumbulska ul., Žagarova ul.</w:t>
            </w:r>
          </w:p>
          <w:p w:rsidR="003C2477" w:rsidRPr="00754ED9" w:rsidRDefault="003C2477" w:rsidP="00977D52">
            <w:pPr>
              <w:jc w:val="both"/>
              <w:rPr>
                <w:rFonts w:ascii="Times New Roman" w:hAnsi="Times New Roman"/>
                <w:sz w:val="20"/>
                <w:lang w:val="pl-PL"/>
              </w:rPr>
            </w:pPr>
          </w:p>
        </w:tc>
      </w:tr>
      <w:tr w:rsidR="00204ABC" w:rsidRPr="00754ED9">
        <w:tc>
          <w:tcPr>
            <w:tcW w:w="360" w:type="dxa"/>
            <w:tcBorders>
              <w:top w:val="single" w:sz="4" w:space="0" w:color="auto"/>
              <w:left w:val="single" w:sz="4" w:space="0" w:color="auto"/>
              <w:bottom w:val="single" w:sz="4" w:space="0" w:color="auto"/>
              <w:right w:val="single" w:sz="4" w:space="0" w:color="auto"/>
            </w:tcBorders>
          </w:tcPr>
          <w:p w:rsidR="00204ABC" w:rsidRPr="00754ED9" w:rsidRDefault="00204ABC" w:rsidP="00913D81">
            <w:pPr>
              <w:jc w:val="both"/>
              <w:rPr>
                <w:rFonts w:ascii="Times New Roman" w:hAnsi="Times New Roman"/>
                <w:sz w:val="18"/>
                <w:szCs w:val="18"/>
                <w:lang w:val="pl-PL"/>
              </w:rPr>
            </w:pPr>
          </w:p>
          <w:p w:rsidR="00204ABC" w:rsidRPr="00754ED9" w:rsidRDefault="00204ABC" w:rsidP="00913D81">
            <w:pPr>
              <w:jc w:val="both"/>
              <w:rPr>
                <w:rFonts w:ascii="Times New Roman" w:hAnsi="Times New Roman"/>
                <w:sz w:val="18"/>
                <w:szCs w:val="18"/>
              </w:rPr>
            </w:pPr>
            <w:r w:rsidRPr="00754ED9">
              <w:rPr>
                <w:rFonts w:ascii="Times New Roman" w:hAnsi="Times New Roman"/>
                <w:sz w:val="18"/>
                <w:szCs w:val="18"/>
              </w:rPr>
              <w:t>6.</w:t>
            </w:r>
          </w:p>
        </w:tc>
        <w:tc>
          <w:tcPr>
            <w:tcW w:w="2700" w:type="dxa"/>
            <w:tcBorders>
              <w:top w:val="single" w:sz="4" w:space="0" w:color="auto"/>
              <w:left w:val="single" w:sz="4" w:space="0" w:color="auto"/>
              <w:bottom w:val="single" w:sz="4" w:space="0" w:color="auto"/>
              <w:right w:val="single" w:sz="4" w:space="0" w:color="auto"/>
            </w:tcBorders>
          </w:tcPr>
          <w:p w:rsidR="00204ABC" w:rsidRPr="00816294" w:rsidRDefault="00204ABC" w:rsidP="0035555B">
            <w:pPr>
              <w:jc w:val="both"/>
              <w:rPr>
                <w:rFonts w:ascii="Times New Roman" w:hAnsi="Times New Roman"/>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Gornje Vrapče</w:t>
            </w:r>
          </w:p>
          <w:p w:rsidR="00204ABC" w:rsidRPr="00754ED9" w:rsidRDefault="00204ABC" w:rsidP="0035555B">
            <w:pPr>
              <w:jc w:val="both"/>
              <w:rPr>
                <w:rFonts w:ascii="Times New Roman" w:hAnsi="Times New Roman"/>
                <w:sz w:val="20"/>
                <w:lang w:val="de-DE"/>
              </w:rPr>
            </w:pPr>
            <w:r w:rsidRPr="00754ED9">
              <w:rPr>
                <w:rFonts w:ascii="Times New Roman" w:hAnsi="Times New Roman"/>
                <w:sz w:val="20"/>
                <w:lang w:val="de-DE"/>
              </w:rPr>
              <w:t xml:space="preserve">      Vrapčanska 188,</w:t>
            </w:r>
          </w:p>
          <w:p w:rsidR="00204ABC" w:rsidRPr="00754ED9" w:rsidRDefault="00BB42CF" w:rsidP="0035555B">
            <w:pPr>
              <w:jc w:val="both"/>
              <w:rPr>
                <w:rFonts w:ascii="Times New Roman" w:hAnsi="Times New Roman"/>
                <w:b/>
                <w:sz w:val="20"/>
                <w:lang w:val="de-DE"/>
              </w:rPr>
            </w:pPr>
            <w:r w:rsidRPr="00754ED9">
              <w:rPr>
                <w:rFonts w:ascii="Times New Roman" w:hAnsi="Times New Roman"/>
                <w:b/>
                <w:sz w:val="20"/>
                <w:lang w:val="de-DE"/>
              </w:rPr>
              <w:t xml:space="preserve">        tel. 3487-</w:t>
            </w:r>
            <w:r w:rsidR="00204ABC" w:rsidRPr="00754ED9">
              <w:rPr>
                <w:rFonts w:ascii="Times New Roman" w:hAnsi="Times New Roman"/>
                <w:b/>
                <w:sz w:val="20"/>
                <w:lang w:val="de-DE"/>
              </w:rPr>
              <w:t>301</w:t>
            </w:r>
          </w:p>
          <w:p w:rsidR="00CA2952" w:rsidRPr="00754ED9" w:rsidRDefault="00CA2952" w:rsidP="0035555B">
            <w:pPr>
              <w:jc w:val="both"/>
              <w:rPr>
                <w:rFonts w:ascii="Times New Roman" w:hAnsi="Times New Roman"/>
                <w:b/>
                <w:sz w:val="20"/>
                <w:lang w:val="de-DE"/>
              </w:rPr>
            </w:pPr>
            <w:r w:rsidRPr="00754ED9">
              <w:rPr>
                <w:rFonts w:ascii="Times New Roman" w:hAnsi="Times New Roman"/>
                <w:sz w:val="20"/>
                <w:lang w:val="de-DE"/>
              </w:rPr>
              <w:t xml:space="preserve">            </w:t>
            </w:r>
            <w:r w:rsidR="00E1189C" w:rsidRPr="00754ED9">
              <w:rPr>
                <w:rFonts w:ascii="Times New Roman" w:hAnsi="Times New Roman"/>
                <w:sz w:val="20"/>
                <w:lang w:val="de-DE"/>
              </w:rPr>
              <w:t xml:space="preserve"> </w:t>
            </w:r>
            <w:r w:rsidRPr="00754ED9">
              <w:rPr>
                <w:rFonts w:ascii="Times New Roman" w:hAnsi="Times New Roman"/>
                <w:sz w:val="20"/>
                <w:lang w:val="de-DE"/>
              </w:rPr>
              <w:t xml:space="preserve"> </w:t>
            </w:r>
            <w:r w:rsidR="00BB42CF" w:rsidRPr="00754ED9">
              <w:rPr>
                <w:rFonts w:ascii="Times New Roman" w:hAnsi="Times New Roman"/>
                <w:b/>
                <w:sz w:val="20"/>
                <w:lang w:val="de-DE"/>
              </w:rPr>
              <w:t>3454-</w:t>
            </w:r>
            <w:r w:rsidR="00E1189C" w:rsidRPr="00754ED9">
              <w:rPr>
                <w:rFonts w:ascii="Times New Roman" w:hAnsi="Times New Roman"/>
                <w:b/>
                <w:sz w:val="20"/>
                <w:lang w:val="de-DE"/>
              </w:rPr>
              <w:t>963</w:t>
            </w:r>
          </w:p>
        </w:tc>
        <w:tc>
          <w:tcPr>
            <w:tcW w:w="3960" w:type="dxa"/>
            <w:tcBorders>
              <w:top w:val="single" w:sz="4" w:space="0" w:color="auto"/>
              <w:left w:val="single" w:sz="4" w:space="0" w:color="auto"/>
              <w:bottom w:val="single" w:sz="4" w:space="0" w:color="auto"/>
              <w:right w:val="single" w:sz="4" w:space="0" w:color="auto"/>
            </w:tcBorders>
          </w:tcPr>
          <w:p w:rsidR="00D83F9B" w:rsidRPr="00754ED9" w:rsidRDefault="00D83F9B" w:rsidP="00D83F9B">
            <w:pPr>
              <w:rPr>
                <w:rFonts w:ascii="Times New Roman" w:hAnsi="Times New Roman"/>
                <w:sz w:val="20"/>
              </w:rPr>
            </w:pPr>
            <w:r w:rsidRPr="00754ED9">
              <w:rPr>
                <w:rFonts w:ascii="Times New Roman" w:hAnsi="Times New Roman"/>
                <w:sz w:val="20"/>
              </w:rPr>
              <w:t>Služba za školsku i adolescentnu medicinu</w:t>
            </w:r>
          </w:p>
          <w:p w:rsidR="00D83F9B" w:rsidRPr="00754ED9" w:rsidRDefault="00D91C5A" w:rsidP="00D83F9B">
            <w:pPr>
              <w:rPr>
                <w:rFonts w:ascii="Times New Roman" w:hAnsi="Times New Roman"/>
                <w:sz w:val="20"/>
              </w:rPr>
            </w:pPr>
            <w:r w:rsidRPr="00754ED9">
              <w:rPr>
                <w:rFonts w:ascii="Times New Roman" w:hAnsi="Times New Roman"/>
                <w:b/>
                <w:sz w:val="20"/>
              </w:rPr>
              <w:t>Gajnice-</w:t>
            </w:r>
            <w:r w:rsidR="00D83F9B" w:rsidRPr="00754ED9">
              <w:rPr>
                <w:rFonts w:ascii="Times New Roman" w:hAnsi="Times New Roman"/>
                <w:b/>
                <w:sz w:val="20"/>
              </w:rPr>
              <w:t>Ghandijeva 5,</w:t>
            </w:r>
            <w:r w:rsidR="00D83F9B" w:rsidRPr="00754ED9">
              <w:rPr>
                <w:rFonts w:ascii="Times New Roman" w:hAnsi="Times New Roman"/>
                <w:sz w:val="20"/>
              </w:rPr>
              <w:t xml:space="preserve">  </w:t>
            </w:r>
          </w:p>
          <w:p w:rsidR="00D83F9B" w:rsidRPr="00754ED9" w:rsidRDefault="00D83F9B" w:rsidP="00D83F9B">
            <w:pPr>
              <w:rPr>
                <w:rFonts w:ascii="Times New Roman" w:hAnsi="Times New Roman"/>
                <w:b/>
                <w:sz w:val="20"/>
              </w:rPr>
            </w:pPr>
            <w:r w:rsidRPr="00754ED9">
              <w:rPr>
                <w:rFonts w:ascii="Times New Roman" w:hAnsi="Times New Roman"/>
                <w:sz w:val="20"/>
              </w:rPr>
              <w:t xml:space="preserve"> tel. 3452</w:t>
            </w:r>
            <w:r w:rsidR="00D91C5A" w:rsidRPr="00754ED9">
              <w:rPr>
                <w:rFonts w:ascii="Times New Roman" w:hAnsi="Times New Roman"/>
                <w:sz w:val="20"/>
              </w:rPr>
              <w:t>-</w:t>
            </w:r>
            <w:r w:rsidRPr="00754ED9">
              <w:rPr>
                <w:rFonts w:ascii="Times New Roman" w:hAnsi="Times New Roman"/>
                <w:sz w:val="20"/>
              </w:rPr>
              <w:t>132</w:t>
            </w:r>
            <w:r w:rsidRPr="00754ED9">
              <w:rPr>
                <w:rFonts w:ascii="Times New Roman" w:hAnsi="Times New Roman"/>
                <w:b/>
                <w:sz w:val="20"/>
              </w:rPr>
              <w:t xml:space="preserve">                     </w:t>
            </w:r>
          </w:p>
          <w:p w:rsidR="00355877" w:rsidRPr="00754ED9" w:rsidRDefault="00355877" w:rsidP="00355877">
            <w:pPr>
              <w:rPr>
                <w:rFonts w:ascii="Times New Roman" w:hAnsi="Times New Roman"/>
                <w:b/>
                <w:sz w:val="20"/>
                <w:lang w:val="sv-SE"/>
              </w:rPr>
            </w:pPr>
            <w:r w:rsidRPr="00754ED9">
              <w:rPr>
                <w:rFonts w:ascii="Times New Roman" w:hAnsi="Times New Roman"/>
                <w:b/>
                <w:sz w:val="20"/>
                <w:lang w:val="sv-SE"/>
              </w:rPr>
              <w:t xml:space="preserve">Neda Ferenčić Vrban, </w:t>
            </w:r>
            <w:r w:rsidRPr="00754ED9">
              <w:rPr>
                <w:rFonts w:ascii="Times New Roman" w:hAnsi="Times New Roman"/>
                <w:sz w:val="20"/>
                <w:lang w:val="sv-SE"/>
              </w:rPr>
              <w:t>dr. med.,</w:t>
            </w:r>
          </w:p>
          <w:p w:rsidR="00204ABC" w:rsidRPr="00754ED9" w:rsidRDefault="00D91C5A" w:rsidP="00355877">
            <w:pPr>
              <w:rPr>
                <w:rFonts w:ascii="Times New Roman" w:hAnsi="Times New Roman"/>
                <w:sz w:val="20"/>
                <w:lang w:val="sv-SE"/>
              </w:rPr>
            </w:pPr>
            <w:r w:rsidRPr="00754ED9">
              <w:rPr>
                <w:rFonts w:ascii="Times New Roman" w:hAnsi="Times New Roman"/>
                <w:sz w:val="20"/>
                <w:lang w:val="sv-SE"/>
              </w:rPr>
              <w:t>s</w:t>
            </w:r>
            <w:r w:rsidR="00355877" w:rsidRPr="00754ED9">
              <w:rPr>
                <w:rFonts w:ascii="Times New Roman" w:hAnsi="Times New Roman"/>
                <w:sz w:val="20"/>
                <w:lang w:val="sv-SE"/>
              </w:rPr>
              <w:t>pec.</w:t>
            </w:r>
            <w:r w:rsidRPr="00754ED9">
              <w:rPr>
                <w:rFonts w:ascii="Times New Roman" w:hAnsi="Times New Roman"/>
                <w:sz w:val="20"/>
                <w:lang w:val="sv-SE"/>
              </w:rPr>
              <w:t xml:space="preserve"> </w:t>
            </w:r>
            <w:r w:rsidR="00355877" w:rsidRPr="00754ED9">
              <w:rPr>
                <w:rFonts w:ascii="Times New Roman" w:hAnsi="Times New Roman"/>
                <w:sz w:val="20"/>
                <w:lang w:val="sv-SE"/>
              </w:rPr>
              <w:t>školske medicine</w:t>
            </w:r>
          </w:p>
        </w:tc>
        <w:tc>
          <w:tcPr>
            <w:tcW w:w="2340" w:type="dxa"/>
            <w:tcBorders>
              <w:top w:val="single" w:sz="4" w:space="0" w:color="auto"/>
              <w:left w:val="single" w:sz="4" w:space="0" w:color="auto"/>
              <w:bottom w:val="single" w:sz="4" w:space="0" w:color="auto"/>
              <w:right w:val="single" w:sz="4" w:space="0" w:color="auto"/>
            </w:tcBorders>
          </w:tcPr>
          <w:p w:rsidR="00816294" w:rsidRDefault="00816294" w:rsidP="00816294">
            <w:pPr>
              <w:jc w:val="both"/>
              <w:rPr>
                <w:rFonts w:ascii="Times New Roman" w:hAnsi="Times New Roman"/>
                <w:sz w:val="20"/>
              </w:rPr>
            </w:pPr>
            <w:r w:rsidRPr="00754ED9">
              <w:rPr>
                <w:rFonts w:ascii="Times New Roman" w:hAnsi="Times New Roman"/>
                <w:sz w:val="20"/>
              </w:rPr>
              <w:t>svaki dan       13</w:t>
            </w:r>
            <w:r>
              <w:rPr>
                <w:rFonts w:ascii="Times New Roman" w:hAnsi="Times New Roman"/>
                <w:sz w:val="20"/>
              </w:rPr>
              <w:t>.</w:t>
            </w:r>
            <w:r w:rsidRPr="00754ED9">
              <w:rPr>
                <w:rFonts w:ascii="Times New Roman" w:hAnsi="Times New Roman"/>
                <w:sz w:val="20"/>
              </w:rPr>
              <w:t>00-14</w:t>
            </w:r>
            <w:r>
              <w:rPr>
                <w:rFonts w:ascii="Times New Roman" w:hAnsi="Times New Roman"/>
                <w:sz w:val="20"/>
              </w:rPr>
              <w:t>.</w:t>
            </w:r>
            <w:r w:rsidRPr="00754ED9">
              <w:rPr>
                <w:rFonts w:ascii="Times New Roman" w:hAnsi="Times New Roman"/>
                <w:sz w:val="20"/>
              </w:rPr>
              <w:t>00</w:t>
            </w:r>
          </w:p>
          <w:p w:rsidR="00816294" w:rsidRDefault="00816294" w:rsidP="00893E56">
            <w:pPr>
              <w:jc w:val="both"/>
              <w:rPr>
                <w:rFonts w:ascii="Times New Roman" w:hAnsi="Times New Roman"/>
                <w:sz w:val="20"/>
              </w:rPr>
            </w:pPr>
          </w:p>
          <w:p w:rsidR="00893E56" w:rsidRPr="00754ED9" w:rsidRDefault="00306288" w:rsidP="00893E56">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90" w:history="1">
              <w:r w:rsidRPr="00754ED9">
                <w:rPr>
                  <w:rStyle w:val="Hyperlink"/>
                  <w:b/>
                  <w:bCs/>
                  <w:color w:val="auto"/>
                  <w:sz w:val="20"/>
                </w:rPr>
                <w:t>Terminko.hr</w:t>
              </w:r>
            </w:hyperlink>
            <w:r w:rsidR="00893E56" w:rsidRPr="00754ED9">
              <w:rPr>
                <w:rFonts w:ascii="Times New Roman" w:hAnsi="Times New Roman"/>
                <w:sz w:val="20"/>
              </w:rPr>
              <w:t xml:space="preserve">         </w:t>
            </w:r>
            <w:r w:rsidR="00D91C5A" w:rsidRPr="00754ED9">
              <w:rPr>
                <w:rFonts w:ascii="Times New Roman" w:hAnsi="Times New Roman"/>
                <w:sz w:val="20"/>
              </w:rPr>
              <w:t xml:space="preserve">            </w:t>
            </w:r>
          </w:p>
          <w:p w:rsidR="00204ABC" w:rsidRPr="00754ED9" w:rsidRDefault="00204ABC" w:rsidP="00913D81">
            <w:pPr>
              <w:rPr>
                <w:rFonts w:ascii="Times New Roman" w:hAnsi="Times New Roman"/>
                <w:sz w:val="20"/>
              </w:rPr>
            </w:pPr>
          </w:p>
        </w:tc>
      </w:tr>
      <w:tr w:rsidR="003604AC" w:rsidRPr="00754ED9">
        <w:tc>
          <w:tcPr>
            <w:tcW w:w="9360" w:type="dxa"/>
            <w:gridSpan w:val="4"/>
            <w:tcBorders>
              <w:top w:val="single" w:sz="4" w:space="0" w:color="auto"/>
              <w:left w:val="single" w:sz="4" w:space="0" w:color="auto"/>
              <w:bottom w:val="single" w:sz="4" w:space="0" w:color="auto"/>
              <w:right w:val="single" w:sz="4" w:space="0" w:color="auto"/>
            </w:tcBorders>
          </w:tcPr>
          <w:p w:rsidR="003604AC" w:rsidRPr="00754ED9" w:rsidRDefault="003604AC" w:rsidP="00913D81">
            <w:pPr>
              <w:jc w:val="both"/>
              <w:rPr>
                <w:rFonts w:ascii="Times New Roman" w:hAnsi="Times New Roman"/>
                <w:sz w:val="18"/>
                <w:szCs w:val="18"/>
                <w:lang w:val="de-DE"/>
              </w:rPr>
            </w:pPr>
          </w:p>
          <w:p w:rsidR="00E3605A" w:rsidRPr="00754ED9" w:rsidRDefault="00E3605A" w:rsidP="00E3605A">
            <w:pPr>
              <w:jc w:val="center"/>
              <w:rPr>
                <w:rFonts w:ascii="Times New Roman" w:hAnsi="Times New Roman"/>
                <w:b/>
                <w:sz w:val="20"/>
                <w:lang w:val="de-DE"/>
              </w:rPr>
            </w:pPr>
            <w:r w:rsidRPr="00754ED9">
              <w:rPr>
                <w:rFonts w:ascii="Times New Roman" w:hAnsi="Times New Roman"/>
                <w:b/>
                <w:sz w:val="20"/>
                <w:lang w:val="de-DE"/>
              </w:rPr>
              <w:t xml:space="preserve">Upisno područje OŠ </w:t>
            </w:r>
            <w:r w:rsidR="00D13137" w:rsidRPr="00754ED9">
              <w:rPr>
                <w:rFonts w:ascii="Times New Roman" w:hAnsi="Times New Roman"/>
                <w:b/>
                <w:sz w:val="20"/>
                <w:lang w:val="de-DE"/>
              </w:rPr>
              <w:t>Gornje Vrapče</w:t>
            </w:r>
            <w:r w:rsidRPr="00754ED9">
              <w:rPr>
                <w:rFonts w:ascii="Times New Roman" w:hAnsi="Times New Roman"/>
                <w:b/>
                <w:sz w:val="20"/>
                <w:lang w:val="de-DE"/>
              </w:rPr>
              <w:t xml:space="preserve"> čine ulice:</w:t>
            </w:r>
          </w:p>
          <w:p w:rsidR="00816294" w:rsidRDefault="00816294" w:rsidP="00977D52">
            <w:pPr>
              <w:jc w:val="both"/>
              <w:rPr>
                <w:rFonts w:ascii="Times New Roman" w:hAnsi="Times New Roman"/>
                <w:sz w:val="20"/>
                <w:lang w:val="de-DE"/>
              </w:rPr>
            </w:pPr>
          </w:p>
          <w:p w:rsidR="003604AC" w:rsidRDefault="005D2E15" w:rsidP="00977D52">
            <w:pPr>
              <w:jc w:val="both"/>
              <w:rPr>
                <w:rFonts w:ascii="Times New Roman" w:hAnsi="Times New Roman"/>
                <w:sz w:val="20"/>
                <w:lang w:val="de-DE"/>
              </w:rPr>
            </w:pPr>
            <w:r w:rsidRPr="002F1363">
              <w:rPr>
                <w:rFonts w:ascii="Times New Roman" w:hAnsi="Times New Roman"/>
                <w:sz w:val="20"/>
                <w:lang w:val="de-DE"/>
              </w:rPr>
              <w:t xml:space="preserve">Babulek, Bolfani, Cvetkovićev put, Demšarova ul., Dragulinec, Gjurašinova ul., Horvatnica, Karasmani, Kirinščak, Krvarić - parni od broja 2 do 90, Kukoljina ul., Kurirska ul., Letinčićeva ul., Majdakova ul., Međašni klanac, Močvarska ul., Opatovečki izvor, Pavlinci, Plotnikova ul., Podlugaščak, Prišlinova ul., Proljetna ul., Pustakova ul., Skenderi, Spojnica, Srešov klanac, Strahoščak, Šamci, Škalinova ulica, Trdice, Trzunove pećine, Ul. F. Kušana, Ul. I. Horvata, Ul. J. F. Domina, Ul. M. Feldmana, Ul. M. Gračanina, Ul. V. Dvoržaka, Vijugava ul., Vizane, Vrapčanska ul. - neparni od 155 do kraja i parni od 116 do kraja, Zelene putine. </w:t>
            </w:r>
          </w:p>
          <w:p w:rsidR="00816294" w:rsidRPr="005D2E15" w:rsidRDefault="00816294" w:rsidP="00977D52">
            <w:pPr>
              <w:jc w:val="both"/>
              <w:rPr>
                <w:rFonts w:ascii="Times New Roman" w:hAnsi="Times New Roman"/>
                <w:sz w:val="20"/>
                <w:lang w:val="de-DE"/>
              </w:rPr>
            </w:pPr>
          </w:p>
        </w:tc>
      </w:tr>
    </w:tbl>
    <w:p w:rsidR="00913D81" w:rsidRPr="00754ED9" w:rsidRDefault="00913D81" w:rsidP="00913D81">
      <w:pPr>
        <w:jc w:val="both"/>
        <w:rPr>
          <w:rFonts w:ascii="Times New Roman" w:hAnsi="Times New Roman" w:cs="Arial"/>
          <w:sz w:val="18"/>
          <w:szCs w:val="18"/>
          <w:lang w:val="de-DE"/>
        </w:rPr>
      </w:pPr>
      <w:r w:rsidRPr="00754ED9">
        <w:rPr>
          <w:rFonts w:ascii="Times New Roman" w:hAnsi="Times New Roman" w:cs="Arial"/>
          <w:sz w:val="18"/>
          <w:szCs w:val="18"/>
          <w:lang w:val="de-DE"/>
        </w:rPr>
        <w:tab/>
      </w:r>
    </w:p>
    <w:p w:rsidR="004A3FBE" w:rsidRPr="00754ED9" w:rsidRDefault="004A3FBE" w:rsidP="00913D81">
      <w:pPr>
        <w:jc w:val="both"/>
        <w:rPr>
          <w:rFonts w:ascii="Times New Roman" w:hAnsi="Times New Roman" w:cs="Arial"/>
          <w:sz w:val="20"/>
          <w:lang w:val="de-DE"/>
        </w:rPr>
      </w:pPr>
    </w:p>
    <w:p w:rsidR="00701831" w:rsidRDefault="00701831" w:rsidP="00217B3C">
      <w:pPr>
        <w:jc w:val="center"/>
        <w:rPr>
          <w:rFonts w:ascii="Times New Roman" w:hAnsi="Times New Roman"/>
          <w:b/>
          <w:sz w:val="22"/>
          <w:szCs w:val="22"/>
          <w:lang w:val="pl-PL"/>
        </w:rPr>
      </w:pPr>
    </w:p>
    <w:p w:rsidR="00701831" w:rsidRDefault="00701831" w:rsidP="00217B3C">
      <w:pPr>
        <w:jc w:val="center"/>
        <w:rPr>
          <w:rFonts w:ascii="Times New Roman" w:hAnsi="Times New Roman"/>
          <w:b/>
          <w:sz w:val="22"/>
          <w:szCs w:val="22"/>
          <w:lang w:val="pl-PL"/>
        </w:rPr>
      </w:pPr>
    </w:p>
    <w:p w:rsidR="00701831" w:rsidRDefault="00701831" w:rsidP="00217B3C">
      <w:pPr>
        <w:jc w:val="center"/>
        <w:rPr>
          <w:rFonts w:ascii="Times New Roman" w:hAnsi="Times New Roman"/>
          <w:b/>
          <w:sz w:val="22"/>
          <w:szCs w:val="22"/>
          <w:lang w:val="pl-PL"/>
        </w:rPr>
      </w:pPr>
    </w:p>
    <w:p w:rsidR="00701831" w:rsidRDefault="00701831" w:rsidP="00217B3C">
      <w:pPr>
        <w:jc w:val="center"/>
        <w:rPr>
          <w:rFonts w:ascii="Times New Roman" w:hAnsi="Times New Roman"/>
          <w:b/>
          <w:sz w:val="22"/>
          <w:szCs w:val="22"/>
          <w:lang w:val="pl-PL"/>
        </w:rPr>
      </w:pPr>
    </w:p>
    <w:p w:rsidR="00701831" w:rsidRDefault="00701831" w:rsidP="00217B3C">
      <w:pPr>
        <w:jc w:val="center"/>
        <w:rPr>
          <w:rFonts w:ascii="Times New Roman" w:hAnsi="Times New Roman"/>
          <w:b/>
          <w:sz w:val="22"/>
          <w:szCs w:val="22"/>
          <w:lang w:val="pl-PL"/>
        </w:rPr>
      </w:pPr>
    </w:p>
    <w:p w:rsidR="00701831" w:rsidRDefault="00701831" w:rsidP="00217B3C">
      <w:pPr>
        <w:jc w:val="center"/>
        <w:rPr>
          <w:rFonts w:ascii="Times New Roman" w:hAnsi="Times New Roman"/>
          <w:b/>
          <w:sz w:val="22"/>
          <w:szCs w:val="22"/>
          <w:lang w:val="pl-PL"/>
        </w:rPr>
      </w:pPr>
    </w:p>
    <w:p w:rsidR="00A11D6C" w:rsidRPr="00754ED9" w:rsidRDefault="00A11D6C" w:rsidP="00217B3C">
      <w:pPr>
        <w:jc w:val="center"/>
        <w:rPr>
          <w:rFonts w:ascii="Times New Roman" w:hAnsi="Times New Roman"/>
          <w:b/>
          <w:sz w:val="20"/>
          <w:lang w:val="pl-PL"/>
        </w:rPr>
      </w:pPr>
      <w:r w:rsidRPr="00754ED9">
        <w:rPr>
          <w:rFonts w:ascii="Times New Roman" w:hAnsi="Times New Roman"/>
          <w:b/>
          <w:sz w:val="22"/>
          <w:szCs w:val="22"/>
          <w:lang w:val="pl-PL"/>
        </w:rPr>
        <w:lastRenderedPageBreak/>
        <w:t xml:space="preserve">RASPORED UTVRĐIVANJA PSIHOFIZIČKOG STANJA DJECE </w:t>
      </w:r>
      <w:r w:rsidR="00814D04" w:rsidRPr="00754ED9">
        <w:rPr>
          <w:rFonts w:ascii="Times New Roman" w:hAnsi="Times New Roman"/>
          <w:b/>
          <w:sz w:val="22"/>
          <w:szCs w:val="22"/>
          <w:lang w:val="de-DE"/>
        </w:rPr>
        <w:t>ZBOG</w:t>
      </w:r>
      <w:r w:rsidR="00814D04" w:rsidRPr="00754ED9">
        <w:rPr>
          <w:rFonts w:ascii="Times New Roman" w:hAnsi="Times New Roman"/>
          <w:b/>
          <w:sz w:val="22"/>
          <w:szCs w:val="22"/>
          <w:lang w:val="pl-PL"/>
        </w:rPr>
        <w:t xml:space="preserve"> </w:t>
      </w:r>
      <w:r w:rsidRPr="00754ED9">
        <w:rPr>
          <w:rFonts w:ascii="Times New Roman" w:hAnsi="Times New Roman"/>
          <w:b/>
          <w:sz w:val="22"/>
          <w:szCs w:val="22"/>
          <w:lang w:val="pl-PL"/>
        </w:rPr>
        <w:t>UPISA U I. RAZRED OSNO</w:t>
      </w:r>
      <w:r w:rsidR="00F66FA7" w:rsidRPr="00754ED9">
        <w:rPr>
          <w:rFonts w:ascii="Times New Roman" w:hAnsi="Times New Roman"/>
          <w:b/>
          <w:sz w:val="22"/>
          <w:szCs w:val="22"/>
          <w:lang w:val="pl-PL"/>
        </w:rPr>
        <w:t>VNE ŠKOLE ZA ŠKOLSKU GODINU</w:t>
      </w:r>
      <w:r w:rsidR="00F66FA7" w:rsidRPr="00754ED9">
        <w:rPr>
          <w:rFonts w:ascii="Times New Roman" w:hAnsi="Times New Roman"/>
          <w:b/>
          <w:sz w:val="20"/>
          <w:lang w:val="pl-PL"/>
        </w:rPr>
        <w:t xml:space="preserve"> </w:t>
      </w:r>
      <w:r w:rsidR="00B665C0" w:rsidRPr="00754ED9">
        <w:rPr>
          <w:rFonts w:ascii="Times New Roman" w:hAnsi="Times New Roman"/>
          <w:b/>
          <w:sz w:val="22"/>
          <w:szCs w:val="22"/>
        </w:rPr>
        <w:t>202</w:t>
      </w:r>
      <w:r w:rsidR="005D2E15">
        <w:rPr>
          <w:rFonts w:ascii="Times New Roman" w:hAnsi="Times New Roman"/>
          <w:b/>
          <w:sz w:val="22"/>
          <w:szCs w:val="22"/>
        </w:rPr>
        <w:t>2</w:t>
      </w:r>
      <w:r w:rsidR="00B665C0" w:rsidRPr="00754ED9">
        <w:rPr>
          <w:rFonts w:ascii="Times New Roman" w:hAnsi="Times New Roman"/>
          <w:b/>
          <w:sz w:val="22"/>
          <w:szCs w:val="22"/>
        </w:rPr>
        <w:t>.</w:t>
      </w:r>
      <w:r w:rsidR="003C2477">
        <w:rPr>
          <w:rFonts w:ascii="Times New Roman" w:hAnsi="Times New Roman"/>
          <w:b/>
          <w:sz w:val="22"/>
          <w:szCs w:val="22"/>
        </w:rPr>
        <w:t xml:space="preserve"> </w:t>
      </w:r>
      <w:r w:rsidR="00B665C0" w:rsidRPr="00754ED9">
        <w:rPr>
          <w:rFonts w:ascii="Times New Roman" w:hAnsi="Times New Roman"/>
          <w:b/>
          <w:sz w:val="22"/>
          <w:szCs w:val="22"/>
        </w:rPr>
        <w:t>/</w:t>
      </w:r>
      <w:r w:rsidR="003C2477">
        <w:rPr>
          <w:rFonts w:ascii="Times New Roman" w:hAnsi="Times New Roman"/>
          <w:b/>
          <w:sz w:val="22"/>
          <w:szCs w:val="22"/>
        </w:rPr>
        <w:t xml:space="preserve"> </w:t>
      </w:r>
      <w:r w:rsidR="00B665C0" w:rsidRPr="00754ED9">
        <w:rPr>
          <w:rFonts w:ascii="Times New Roman" w:hAnsi="Times New Roman"/>
          <w:b/>
          <w:sz w:val="22"/>
          <w:szCs w:val="22"/>
        </w:rPr>
        <w:t>202</w:t>
      </w:r>
      <w:r w:rsidR="005D2E15">
        <w:rPr>
          <w:rFonts w:ascii="Times New Roman" w:hAnsi="Times New Roman"/>
          <w:b/>
          <w:sz w:val="22"/>
          <w:szCs w:val="22"/>
        </w:rPr>
        <w:t>3</w:t>
      </w:r>
      <w:r w:rsidR="00B665C0" w:rsidRPr="00754ED9">
        <w:rPr>
          <w:rFonts w:ascii="Times New Roman" w:hAnsi="Times New Roman"/>
          <w:b/>
          <w:sz w:val="22"/>
          <w:szCs w:val="22"/>
        </w:rPr>
        <w:t>.</w:t>
      </w:r>
    </w:p>
    <w:p w:rsidR="00B665C0" w:rsidRPr="00754ED9" w:rsidRDefault="00B665C0" w:rsidP="00564604">
      <w:pPr>
        <w:jc w:val="center"/>
        <w:outlineLvl w:val="0"/>
        <w:rPr>
          <w:rFonts w:ascii="Times New Roman" w:hAnsi="Times New Roman"/>
          <w:b/>
          <w:szCs w:val="24"/>
          <w:lang w:val="de-DE"/>
        </w:rPr>
      </w:pPr>
    </w:p>
    <w:p w:rsidR="00A11D6C" w:rsidRDefault="00A11D6C" w:rsidP="00564604">
      <w:pPr>
        <w:jc w:val="center"/>
        <w:outlineLvl w:val="0"/>
        <w:rPr>
          <w:rFonts w:ascii="Times New Roman" w:hAnsi="Times New Roman"/>
          <w:b/>
          <w:szCs w:val="24"/>
          <w:lang w:val="de-DE"/>
        </w:rPr>
      </w:pPr>
      <w:r w:rsidRPr="00754ED9">
        <w:rPr>
          <w:rFonts w:ascii="Times New Roman" w:hAnsi="Times New Roman"/>
          <w:b/>
          <w:szCs w:val="24"/>
          <w:lang w:val="de-DE"/>
        </w:rPr>
        <w:t>PODSLJEME</w:t>
      </w:r>
    </w:p>
    <w:p w:rsidR="00701831" w:rsidRPr="00754ED9" w:rsidRDefault="00701831" w:rsidP="00564604">
      <w:pPr>
        <w:jc w:val="center"/>
        <w:outlineLvl w:val="0"/>
        <w:rPr>
          <w:rFonts w:ascii="Times New Roman" w:hAnsi="Times New Roman"/>
          <w:b/>
          <w:szCs w:val="24"/>
          <w:lang w:val="de-DE"/>
        </w:rPr>
      </w:pPr>
    </w:p>
    <w:p w:rsidR="00A11D6C" w:rsidRPr="00754ED9" w:rsidRDefault="00A11D6C" w:rsidP="00A11D6C">
      <w:pPr>
        <w:jc w:val="both"/>
        <w:rPr>
          <w:rFonts w:ascii="Times New Roman" w:hAnsi="Times New Roman"/>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34"/>
        <w:gridCol w:w="3960"/>
        <w:gridCol w:w="2340"/>
      </w:tblGrid>
      <w:tr w:rsidR="00A11D6C" w:rsidRPr="00754ED9">
        <w:trPr>
          <w:trHeight w:val="988"/>
        </w:trPr>
        <w:tc>
          <w:tcPr>
            <w:tcW w:w="426" w:type="dxa"/>
          </w:tcPr>
          <w:p w:rsidR="00A11D6C" w:rsidRPr="00754ED9" w:rsidRDefault="00A11D6C" w:rsidP="0035555B">
            <w:pPr>
              <w:jc w:val="both"/>
              <w:rPr>
                <w:rFonts w:ascii="Times New Roman" w:hAnsi="Times New Roman" w:cs="Arial"/>
                <w:sz w:val="20"/>
                <w:lang w:val="pl-PL"/>
              </w:rPr>
            </w:pPr>
            <w:r w:rsidRPr="00754ED9">
              <w:rPr>
                <w:rFonts w:ascii="Times New Roman" w:hAnsi="Times New Roman" w:cs="Arial"/>
                <w:sz w:val="20"/>
                <w:lang w:val="pl-PL"/>
              </w:rPr>
              <w:br w:type="page"/>
            </w:r>
          </w:p>
          <w:p w:rsidR="00A11D6C" w:rsidRPr="00754ED9" w:rsidRDefault="00A11D6C" w:rsidP="0035555B">
            <w:pPr>
              <w:jc w:val="both"/>
              <w:rPr>
                <w:rFonts w:ascii="Times New Roman" w:hAnsi="Times New Roman" w:cs="Arial"/>
                <w:sz w:val="20"/>
                <w:lang w:val="de-DE"/>
              </w:rPr>
            </w:pPr>
            <w:r w:rsidRPr="00754ED9">
              <w:rPr>
                <w:rFonts w:ascii="Times New Roman" w:hAnsi="Times New Roman" w:cs="Arial"/>
                <w:sz w:val="20"/>
                <w:lang w:val="de-DE"/>
              </w:rPr>
              <w:t>rb</w:t>
            </w:r>
          </w:p>
        </w:tc>
        <w:tc>
          <w:tcPr>
            <w:tcW w:w="2634" w:type="dxa"/>
          </w:tcPr>
          <w:p w:rsidR="00A11D6C" w:rsidRPr="00754ED9" w:rsidRDefault="00A11D6C" w:rsidP="0035555B">
            <w:pPr>
              <w:pBdr>
                <w:right w:val="single" w:sz="4" w:space="4" w:color="auto"/>
              </w:pBdr>
              <w:jc w:val="center"/>
              <w:rPr>
                <w:rFonts w:ascii="Times New Roman" w:hAnsi="Times New Roman"/>
                <w:b/>
                <w:sz w:val="20"/>
                <w:lang w:val="pl-PL"/>
              </w:rPr>
            </w:pPr>
          </w:p>
          <w:p w:rsidR="00A11D6C" w:rsidRPr="00754ED9" w:rsidRDefault="00A11D6C" w:rsidP="0035555B">
            <w:pPr>
              <w:pBdr>
                <w:right w:val="single" w:sz="4" w:space="4" w:color="auto"/>
              </w:pBdr>
              <w:jc w:val="center"/>
              <w:rPr>
                <w:rFonts w:ascii="Times New Roman" w:hAnsi="Times New Roman"/>
                <w:b/>
                <w:sz w:val="20"/>
                <w:lang w:val="pl-PL"/>
              </w:rPr>
            </w:pPr>
            <w:r w:rsidRPr="00754ED9">
              <w:rPr>
                <w:rFonts w:ascii="Times New Roman" w:hAnsi="Times New Roman"/>
                <w:b/>
                <w:sz w:val="20"/>
                <w:lang w:val="pl-PL"/>
              </w:rPr>
              <w:t>OSNOVNA ŠKOLA</w:t>
            </w:r>
          </w:p>
          <w:p w:rsidR="00A11D6C" w:rsidRPr="00754ED9" w:rsidRDefault="00A11D6C" w:rsidP="0035555B">
            <w:pPr>
              <w:jc w:val="center"/>
              <w:rPr>
                <w:rFonts w:ascii="Times New Roman" w:hAnsi="Times New Roman"/>
                <w:b/>
                <w:sz w:val="20"/>
                <w:lang w:val="pl-PL"/>
              </w:rPr>
            </w:pPr>
            <w:r w:rsidRPr="00754ED9">
              <w:rPr>
                <w:rFonts w:ascii="Times New Roman" w:hAnsi="Times New Roman"/>
                <w:b/>
                <w:sz w:val="20"/>
                <w:lang w:val="pl-PL"/>
              </w:rPr>
              <w:t xml:space="preserve">- NAZIV,  ADRESA,  BROJ TELEFONA -  </w:t>
            </w:r>
          </w:p>
        </w:tc>
        <w:tc>
          <w:tcPr>
            <w:tcW w:w="3960" w:type="dxa"/>
          </w:tcPr>
          <w:p w:rsidR="00497A9A" w:rsidRPr="00754ED9" w:rsidRDefault="00497A9A" w:rsidP="00497A9A">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rsidR="00497A9A" w:rsidRPr="00754ED9" w:rsidRDefault="00497A9A" w:rsidP="00497A9A">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rsidR="00497A9A" w:rsidRPr="00754ED9" w:rsidRDefault="00497A9A" w:rsidP="00497A9A">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rsidR="00497A9A" w:rsidRPr="00754ED9" w:rsidRDefault="00497A9A" w:rsidP="00497A9A">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rsidR="00A11D6C" w:rsidRPr="00754ED9" w:rsidRDefault="00497A9A" w:rsidP="003C2477">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rsidR="00A11D6C" w:rsidRPr="00754ED9" w:rsidRDefault="00A11D6C" w:rsidP="0035555B">
            <w:pPr>
              <w:pBdr>
                <w:right w:val="single" w:sz="4" w:space="4" w:color="auto"/>
              </w:pBdr>
              <w:jc w:val="center"/>
              <w:rPr>
                <w:rFonts w:ascii="Times New Roman" w:hAnsi="Times New Roman"/>
                <w:b/>
                <w:sz w:val="20"/>
                <w:lang w:val="pl-PL"/>
              </w:rPr>
            </w:pPr>
          </w:p>
          <w:p w:rsidR="009842CD" w:rsidRPr="00754ED9" w:rsidRDefault="009842CD" w:rsidP="0035555B">
            <w:pPr>
              <w:pStyle w:val="Heading2"/>
              <w:rPr>
                <w:lang w:val="pl-PL"/>
              </w:rPr>
            </w:pPr>
            <w:r w:rsidRPr="00754ED9">
              <w:rPr>
                <w:lang w:val="pl-PL"/>
              </w:rPr>
              <w:t>NARUDŽBE U AMBULANTI</w:t>
            </w:r>
          </w:p>
          <w:p w:rsidR="00A11D6C" w:rsidRPr="00754ED9" w:rsidRDefault="00A11D6C" w:rsidP="0035555B">
            <w:pPr>
              <w:pStyle w:val="Heading2"/>
              <w:rPr>
                <w:lang w:val="pl-PL"/>
              </w:rPr>
            </w:pPr>
            <w:r w:rsidRPr="00754ED9">
              <w:rPr>
                <w:lang w:val="pl-PL"/>
              </w:rPr>
              <w:t xml:space="preserve">DANI  OD </w:t>
            </w:r>
            <w:r w:rsidR="00BC7235" w:rsidRPr="00754ED9">
              <w:rPr>
                <w:lang w:val="pl-PL"/>
              </w:rPr>
              <w:t>–</w:t>
            </w:r>
            <w:r w:rsidRPr="00754ED9">
              <w:rPr>
                <w:lang w:val="pl-PL"/>
              </w:rPr>
              <w:t xml:space="preserve"> DO</w:t>
            </w:r>
          </w:p>
          <w:p w:rsidR="00816294" w:rsidRPr="00754ED9" w:rsidRDefault="00816294" w:rsidP="00816294">
            <w:pPr>
              <w:tabs>
                <w:tab w:val="center" w:pos="4536"/>
                <w:tab w:val="right" w:pos="9072"/>
              </w:tabs>
              <w:jc w:val="both"/>
              <w:rPr>
                <w:rFonts w:ascii="Times New Roman" w:hAnsi="Times New Roman"/>
                <w:sz w:val="20"/>
              </w:rPr>
            </w:pPr>
            <w:r w:rsidRPr="00754ED9">
              <w:rPr>
                <w:rFonts w:ascii="Times New Roman" w:hAnsi="Times New Roman"/>
                <w:sz w:val="20"/>
              </w:rPr>
              <w:t>parni       12</w:t>
            </w:r>
            <w:r>
              <w:rPr>
                <w:rFonts w:ascii="Times New Roman" w:hAnsi="Times New Roman"/>
                <w:sz w:val="20"/>
              </w:rPr>
              <w:t>.00</w:t>
            </w:r>
            <w:r w:rsidRPr="00754ED9">
              <w:rPr>
                <w:rFonts w:ascii="Times New Roman" w:hAnsi="Times New Roman"/>
                <w:sz w:val="20"/>
              </w:rPr>
              <w:t>-13</w:t>
            </w:r>
            <w:r>
              <w:rPr>
                <w:rFonts w:ascii="Times New Roman" w:hAnsi="Times New Roman"/>
                <w:sz w:val="20"/>
              </w:rPr>
              <w:t>.00</w:t>
            </w:r>
          </w:p>
          <w:p w:rsidR="00816294" w:rsidRDefault="00816294" w:rsidP="00816294">
            <w:pPr>
              <w:tabs>
                <w:tab w:val="center" w:pos="4536"/>
                <w:tab w:val="right" w:pos="9072"/>
              </w:tabs>
              <w:jc w:val="both"/>
              <w:rPr>
                <w:rFonts w:ascii="Times New Roman" w:hAnsi="Times New Roman"/>
                <w:sz w:val="20"/>
              </w:rPr>
            </w:pPr>
            <w:r w:rsidRPr="00754ED9">
              <w:rPr>
                <w:rFonts w:ascii="Times New Roman" w:hAnsi="Times New Roman"/>
                <w:sz w:val="20"/>
              </w:rPr>
              <w:t>neparni   18</w:t>
            </w:r>
            <w:r>
              <w:rPr>
                <w:rFonts w:ascii="Times New Roman" w:hAnsi="Times New Roman"/>
                <w:sz w:val="20"/>
              </w:rPr>
              <w:t>.00</w:t>
            </w:r>
            <w:r w:rsidRPr="00754ED9">
              <w:rPr>
                <w:rFonts w:ascii="Times New Roman" w:hAnsi="Times New Roman"/>
                <w:sz w:val="20"/>
              </w:rPr>
              <w:t>-19</w:t>
            </w:r>
            <w:r>
              <w:rPr>
                <w:rFonts w:ascii="Times New Roman" w:hAnsi="Times New Roman"/>
                <w:sz w:val="20"/>
              </w:rPr>
              <w:t>.00</w:t>
            </w:r>
          </w:p>
          <w:p w:rsidR="00BC7235" w:rsidRPr="00754ED9" w:rsidRDefault="00BC7235" w:rsidP="00BC7235">
            <w:pPr>
              <w:rPr>
                <w:sz w:val="20"/>
              </w:rPr>
            </w:pPr>
          </w:p>
        </w:tc>
      </w:tr>
    </w:tbl>
    <w:p w:rsidR="00913D81" w:rsidRPr="00754ED9" w:rsidRDefault="00913D81" w:rsidP="00913D81">
      <w:pPr>
        <w:jc w:val="both"/>
        <w:rPr>
          <w:rFonts w:ascii="Times New Roman" w:hAnsi="Times New Roman"/>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634"/>
        <w:gridCol w:w="3960"/>
        <w:gridCol w:w="2340"/>
      </w:tblGrid>
      <w:tr w:rsidR="0026293D" w:rsidRPr="00754ED9">
        <w:tc>
          <w:tcPr>
            <w:tcW w:w="426" w:type="dxa"/>
            <w:shd w:val="clear" w:color="auto" w:fill="auto"/>
          </w:tcPr>
          <w:p w:rsidR="0026293D" w:rsidRPr="00754ED9" w:rsidRDefault="0026293D" w:rsidP="004A0435">
            <w:pPr>
              <w:tabs>
                <w:tab w:val="center" w:pos="4536"/>
                <w:tab w:val="right" w:pos="9072"/>
              </w:tabs>
              <w:jc w:val="both"/>
              <w:rPr>
                <w:rFonts w:ascii="Times New Roman" w:hAnsi="Times New Roman"/>
                <w:sz w:val="20"/>
              </w:rPr>
            </w:pPr>
          </w:p>
          <w:p w:rsidR="0026293D" w:rsidRPr="00754ED9" w:rsidRDefault="0026293D" w:rsidP="004A0435">
            <w:pPr>
              <w:tabs>
                <w:tab w:val="center" w:pos="4536"/>
                <w:tab w:val="right" w:pos="9072"/>
              </w:tabs>
              <w:jc w:val="both"/>
              <w:rPr>
                <w:rFonts w:ascii="Times New Roman" w:hAnsi="Times New Roman"/>
                <w:sz w:val="20"/>
                <w:lang w:val="de-DE"/>
              </w:rPr>
            </w:pPr>
            <w:r w:rsidRPr="00754ED9">
              <w:rPr>
                <w:rFonts w:ascii="Times New Roman" w:hAnsi="Times New Roman"/>
                <w:sz w:val="20"/>
                <w:lang w:val="de-DE"/>
              </w:rPr>
              <w:t>1.</w:t>
            </w:r>
          </w:p>
        </w:tc>
        <w:tc>
          <w:tcPr>
            <w:tcW w:w="2634" w:type="dxa"/>
            <w:shd w:val="clear" w:color="auto" w:fill="auto"/>
          </w:tcPr>
          <w:p w:rsidR="00E93B52" w:rsidRDefault="00906A06" w:rsidP="004A0435">
            <w:pPr>
              <w:tabs>
                <w:tab w:val="center" w:pos="4536"/>
                <w:tab w:val="right" w:pos="9072"/>
              </w:tabs>
              <w:jc w:val="both"/>
              <w:rPr>
                <w:rFonts w:ascii="Times New Roman" w:hAnsi="Times New Roman"/>
                <w:b/>
                <w:sz w:val="20"/>
                <w:lang w:val="de-DE"/>
              </w:rPr>
            </w:pPr>
            <w:r w:rsidRPr="00754ED9">
              <w:rPr>
                <w:rFonts w:ascii="Times New Roman" w:hAnsi="Times New Roman"/>
                <w:b/>
                <w:sz w:val="20"/>
                <w:lang w:val="de-DE"/>
              </w:rPr>
              <w:t xml:space="preserve">              </w:t>
            </w:r>
            <w:r w:rsidR="0026293D" w:rsidRPr="00754ED9">
              <w:rPr>
                <w:rFonts w:ascii="Times New Roman" w:hAnsi="Times New Roman"/>
                <w:b/>
                <w:sz w:val="20"/>
                <w:lang w:val="de-DE"/>
              </w:rPr>
              <w:t xml:space="preserve">   </w:t>
            </w:r>
          </w:p>
          <w:p w:rsidR="0026293D" w:rsidRPr="00754ED9" w:rsidRDefault="00E93B52" w:rsidP="004A0435">
            <w:pPr>
              <w:tabs>
                <w:tab w:val="center" w:pos="4536"/>
                <w:tab w:val="right" w:pos="9072"/>
              </w:tabs>
              <w:jc w:val="both"/>
              <w:rPr>
                <w:rFonts w:ascii="Times New Roman" w:hAnsi="Times New Roman"/>
                <w:b/>
                <w:sz w:val="20"/>
                <w:lang w:val="de-DE"/>
              </w:rPr>
            </w:pPr>
            <w:r>
              <w:rPr>
                <w:rFonts w:ascii="Times New Roman" w:hAnsi="Times New Roman"/>
                <w:b/>
                <w:sz w:val="20"/>
                <w:lang w:val="de-DE"/>
              </w:rPr>
              <w:t xml:space="preserve">                  </w:t>
            </w:r>
            <w:r w:rsidR="0026293D" w:rsidRPr="00754ED9">
              <w:rPr>
                <w:rFonts w:ascii="Times New Roman" w:hAnsi="Times New Roman"/>
                <w:b/>
                <w:sz w:val="20"/>
                <w:lang w:val="de-DE"/>
              </w:rPr>
              <w:t>Šestine</w:t>
            </w:r>
          </w:p>
          <w:p w:rsidR="0026293D" w:rsidRPr="00754ED9" w:rsidRDefault="002956D0" w:rsidP="004A0435">
            <w:pPr>
              <w:tabs>
                <w:tab w:val="center" w:pos="4536"/>
                <w:tab w:val="right" w:pos="9072"/>
              </w:tabs>
              <w:jc w:val="both"/>
              <w:rPr>
                <w:rFonts w:ascii="Times New Roman" w:hAnsi="Times New Roman"/>
                <w:sz w:val="20"/>
                <w:lang w:val="de-DE"/>
              </w:rPr>
            </w:pPr>
            <w:r w:rsidRPr="00754ED9">
              <w:rPr>
                <w:rFonts w:ascii="Times New Roman" w:hAnsi="Times New Roman"/>
                <w:sz w:val="20"/>
                <w:lang w:val="de-DE"/>
              </w:rPr>
              <w:t xml:space="preserve"> </w:t>
            </w:r>
            <w:r w:rsidR="00906A06" w:rsidRPr="00754ED9">
              <w:rPr>
                <w:rFonts w:ascii="Times New Roman" w:hAnsi="Times New Roman"/>
                <w:sz w:val="20"/>
                <w:lang w:val="de-DE"/>
              </w:rPr>
              <w:t xml:space="preserve">          </w:t>
            </w:r>
            <w:r w:rsidR="0026293D" w:rsidRPr="00754ED9">
              <w:rPr>
                <w:rFonts w:ascii="Times New Roman" w:hAnsi="Times New Roman"/>
                <w:sz w:val="20"/>
                <w:lang w:val="de-DE"/>
              </w:rPr>
              <w:t xml:space="preserve">Podrebernica </w:t>
            </w:r>
            <w:r w:rsidR="00906A06" w:rsidRPr="00754ED9">
              <w:rPr>
                <w:rFonts w:ascii="Times New Roman" w:hAnsi="Times New Roman"/>
                <w:sz w:val="20"/>
                <w:lang w:val="de-DE"/>
              </w:rPr>
              <w:t>13</w:t>
            </w:r>
            <w:r w:rsidR="00D76D6B" w:rsidRPr="00754ED9">
              <w:rPr>
                <w:rFonts w:ascii="Times New Roman" w:hAnsi="Times New Roman"/>
                <w:sz w:val="20"/>
                <w:lang w:val="de-DE"/>
              </w:rPr>
              <w:t>,</w:t>
            </w:r>
          </w:p>
          <w:p w:rsidR="0026293D" w:rsidRPr="00754ED9" w:rsidRDefault="0026293D" w:rsidP="004A0435">
            <w:pPr>
              <w:tabs>
                <w:tab w:val="center" w:pos="4536"/>
                <w:tab w:val="right" w:pos="9072"/>
              </w:tabs>
              <w:jc w:val="both"/>
              <w:rPr>
                <w:rFonts w:ascii="Times New Roman" w:hAnsi="Times New Roman"/>
                <w:b/>
                <w:sz w:val="20"/>
                <w:lang w:val="de-DE"/>
              </w:rPr>
            </w:pPr>
            <w:r w:rsidRPr="00754ED9">
              <w:rPr>
                <w:rFonts w:ascii="Times New Roman" w:hAnsi="Times New Roman"/>
                <w:sz w:val="20"/>
                <w:lang w:val="de-DE"/>
              </w:rPr>
              <w:t xml:space="preserve">             </w:t>
            </w:r>
            <w:r w:rsidR="00BA6725" w:rsidRPr="00754ED9">
              <w:rPr>
                <w:rFonts w:ascii="Times New Roman" w:hAnsi="Times New Roman"/>
                <w:b/>
                <w:sz w:val="20"/>
                <w:lang w:val="de-DE"/>
              </w:rPr>
              <w:t>tel. 4674-</w:t>
            </w:r>
            <w:r w:rsidRPr="00754ED9">
              <w:rPr>
                <w:rFonts w:ascii="Times New Roman" w:hAnsi="Times New Roman"/>
                <w:b/>
                <w:sz w:val="20"/>
                <w:lang w:val="de-DE"/>
              </w:rPr>
              <w:t>261</w:t>
            </w:r>
          </w:p>
        </w:tc>
        <w:tc>
          <w:tcPr>
            <w:tcW w:w="3960" w:type="dxa"/>
            <w:shd w:val="clear" w:color="auto" w:fill="auto"/>
          </w:tcPr>
          <w:p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rsidR="0026293D" w:rsidRPr="00754ED9" w:rsidRDefault="002506BD" w:rsidP="004A0435">
            <w:pPr>
              <w:tabs>
                <w:tab w:val="center" w:pos="4536"/>
                <w:tab w:val="right" w:pos="9072"/>
              </w:tabs>
              <w:rPr>
                <w:rFonts w:ascii="Times New Roman" w:hAnsi="Times New Roman"/>
                <w:sz w:val="20"/>
              </w:rPr>
            </w:pPr>
            <w:r w:rsidRPr="00754ED9">
              <w:rPr>
                <w:rFonts w:ascii="Times New Roman" w:hAnsi="Times New Roman"/>
                <w:b/>
                <w:sz w:val="20"/>
              </w:rPr>
              <w:t>Mirogojska 16</w:t>
            </w:r>
            <w:r w:rsidR="0026293D" w:rsidRPr="00754ED9">
              <w:rPr>
                <w:rFonts w:ascii="Times New Roman" w:hAnsi="Times New Roman"/>
                <w:b/>
                <w:sz w:val="20"/>
              </w:rPr>
              <w:t>,</w:t>
            </w:r>
            <w:r w:rsidR="0026293D" w:rsidRPr="00754ED9">
              <w:rPr>
                <w:rFonts w:ascii="Times New Roman" w:hAnsi="Times New Roman"/>
                <w:sz w:val="20"/>
              </w:rPr>
              <w:t xml:space="preserve">                      </w:t>
            </w:r>
          </w:p>
          <w:p w:rsidR="0062007F" w:rsidRPr="00754ED9" w:rsidRDefault="0026293D" w:rsidP="004A0435">
            <w:pPr>
              <w:tabs>
                <w:tab w:val="center" w:pos="4536"/>
                <w:tab w:val="right" w:pos="9072"/>
              </w:tabs>
              <w:rPr>
                <w:rFonts w:ascii="Times New Roman" w:hAnsi="Times New Roman"/>
                <w:b/>
                <w:sz w:val="20"/>
              </w:rPr>
            </w:pPr>
            <w:r w:rsidRPr="00754ED9">
              <w:rPr>
                <w:rFonts w:ascii="Times New Roman" w:hAnsi="Times New Roman"/>
                <w:sz w:val="20"/>
              </w:rPr>
              <w:t xml:space="preserve"> te</w:t>
            </w:r>
            <w:r w:rsidR="002506BD" w:rsidRPr="00754ED9">
              <w:rPr>
                <w:rFonts w:ascii="Times New Roman" w:hAnsi="Times New Roman"/>
                <w:sz w:val="20"/>
              </w:rPr>
              <w:t>l. 4696-281</w:t>
            </w:r>
            <w:r w:rsidRPr="00754ED9">
              <w:rPr>
                <w:rFonts w:ascii="Times New Roman" w:hAnsi="Times New Roman"/>
                <w:b/>
                <w:sz w:val="20"/>
              </w:rPr>
              <w:t xml:space="preserve">          </w:t>
            </w:r>
            <w:r w:rsidR="0062007F" w:rsidRPr="00754ED9">
              <w:rPr>
                <w:rFonts w:ascii="Times New Roman" w:hAnsi="Times New Roman"/>
                <w:b/>
                <w:sz w:val="20"/>
              </w:rPr>
              <w:t xml:space="preserve">                          </w:t>
            </w:r>
          </w:p>
          <w:p w:rsidR="0026293D" w:rsidRPr="00754ED9" w:rsidRDefault="0026293D" w:rsidP="004A0435">
            <w:pPr>
              <w:tabs>
                <w:tab w:val="center" w:pos="4536"/>
                <w:tab w:val="right" w:pos="9072"/>
              </w:tabs>
              <w:rPr>
                <w:rFonts w:ascii="Times New Roman" w:hAnsi="Times New Roman"/>
                <w:sz w:val="20"/>
              </w:rPr>
            </w:pPr>
            <w:smartTag w:uri="urn:schemas-microsoft-com:office:smarttags" w:element="PersonName">
              <w:r w:rsidRPr="00754ED9">
                <w:rPr>
                  <w:rFonts w:ascii="Times New Roman" w:hAnsi="Times New Roman"/>
                  <w:b/>
                  <w:sz w:val="20"/>
                </w:rPr>
                <w:t>Tatjana Petričević Vidović</w:t>
              </w:r>
            </w:smartTag>
            <w:r w:rsidRPr="00754ED9">
              <w:rPr>
                <w:rFonts w:ascii="Times New Roman" w:hAnsi="Times New Roman"/>
                <w:b/>
                <w:sz w:val="20"/>
              </w:rPr>
              <w:t>,</w:t>
            </w:r>
            <w:r w:rsidRPr="00754ED9">
              <w:rPr>
                <w:rFonts w:ascii="Times New Roman" w:hAnsi="Times New Roman"/>
                <w:sz w:val="20"/>
              </w:rPr>
              <w:t xml:space="preserve"> dr. med.,</w:t>
            </w:r>
          </w:p>
          <w:p w:rsidR="0026293D" w:rsidRPr="00754ED9" w:rsidRDefault="0026293D" w:rsidP="004A0435">
            <w:pPr>
              <w:tabs>
                <w:tab w:val="center" w:pos="4536"/>
                <w:tab w:val="right" w:pos="9072"/>
              </w:tabs>
              <w:rPr>
                <w:rFonts w:ascii="Times New Roman" w:hAnsi="Times New Roman"/>
                <w:sz w:val="20"/>
                <w:lang w:val="de-DE"/>
              </w:rPr>
            </w:pPr>
            <w:r w:rsidRPr="00754ED9">
              <w:rPr>
                <w:rFonts w:ascii="Times New Roman" w:hAnsi="Times New Roman"/>
                <w:sz w:val="20"/>
                <w:lang w:val="de-DE"/>
              </w:rPr>
              <w:t>spec. školske medicine</w:t>
            </w:r>
          </w:p>
        </w:tc>
        <w:tc>
          <w:tcPr>
            <w:tcW w:w="2340" w:type="dxa"/>
            <w:shd w:val="clear" w:color="auto" w:fill="auto"/>
          </w:tcPr>
          <w:p w:rsidR="0026293D" w:rsidRPr="00754ED9" w:rsidRDefault="0026293D" w:rsidP="004A0435">
            <w:pPr>
              <w:tabs>
                <w:tab w:val="center" w:pos="4536"/>
                <w:tab w:val="right" w:pos="9072"/>
              </w:tabs>
              <w:jc w:val="both"/>
              <w:rPr>
                <w:rFonts w:ascii="Times New Roman" w:hAnsi="Times New Roman"/>
                <w:sz w:val="20"/>
                <w:lang w:val="de-DE"/>
              </w:rPr>
            </w:pPr>
          </w:p>
          <w:p w:rsidR="00306288" w:rsidRPr="00754ED9" w:rsidRDefault="00306288" w:rsidP="004A0435">
            <w:pPr>
              <w:tabs>
                <w:tab w:val="center" w:pos="4536"/>
                <w:tab w:val="right" w:pos="9072"/>
              </w:tabs>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91" w:history="1">
              <w:r w:rsidRPr="00754ED9">
                <w:rPr>
                  <w:rStyle w:val="Hyperlink"/>
                  <w:b/>
                  <w:bCs/>
                  <w:color w:val="auto"/>
                  <w:sz w:val="20"/>
                </w:rPr>
                <w:t>Terminko.hr</w:t>
              </w:r>
            </w:hyperlink>
          </w:p>
        </w:tc>
      </w:tr>
      <w:tr w:rsidR="008E4F5E" w:rsidRPr="00754ED9">
        <w:tc>
          <w:tcPr>
            <w:tcW w:w="9360" w:type="dxa"/>
            <w:gridSpan w:val="4"/>
            <w:shd w:val="clear" w:color="auto" w:fill="auto"/>
          </w:tcPr>
          <w:p w:rsidR="008E4F5E" w:rsidRPr="00754ED9" w:rsidRDefault="008E4F5E" w:rsidP="004A0435">
            <w:pPr>
              <w:tabs>
                <w:tab w:val="center" w:pos="4536"/>
                <w:tab w:val="right" w:pos="9072"/>
              </w:tabs>
              <w:jc w:val="both"/>
              <w:rPr>
                <w:rFonts w:ascii="Times New Roman" w:hAnsi="Times New Roman"/>
                <w:sz w:val="20"/>
              </w:rPr>
            </w:pPr>
          </w:p>
          <w:p w:rsidR="00E3605A" w:rsidRPr="00754ED9" w:rsidRDefault="00E3605A" w:rsidP="004A0435">
            <w:pPr>
              <w:tabs>
                <w:tab w:val="center" w:pos="4536"/>
                <w:tab w:val="right" w:pos="9072"/>
              </w:tabs>
              <w:jc w:val="center"/>
              <w:rPr>
                <w:rFonts w:ascii="Times New Roman" w:hAnsi="Times New Roman"/>
                <w:b/>
                <w:sz w:val="20"/>
              </w:rPr>
            </w:pPr>
            <w:r w:rsidRPr="00754ED9">
              <w:rPr>
                <w:rFonts w:ascii="Times New Roman" w:hAnsi="Times New Roman"/>
                <w:b/>
                <w:sz w:val="20"/>
              </w:rPr>
              <w:t xml:space="preserve">Upisno područje OŠ </w:t>
            </w:r>
            <w:r w:rsidR="0060704C" w:rsidRPr="00754ED9">
              <w:rPr>
                <w:rFonts w:ascii="Times New Roman" w:hAnsi="Times New Roman"/>
                <w:b/>
                <w:sz w:val="20"/>
              </w:rPr>
              <w:t>Šestine</w:t>
            </w:r>
            <w:r w:rsidRPr="00754ED9">
              <w:rPr>
                <w:rFonts w:ascii="Times New Roman" w:hAnsi="Times New Roman"/>
                <w:b/>
                <w:sz w:val="20"/>
              </w:rPr>
              <w:t xml:space="preserve"> čine ulice:</w:t>
            </w:r>
          </w:p>
          <w:p w:rsidR="00E93B52" w:rsidRDefault="00E93B52" w:rsidP="00BE1660">
            <w:pPr>
              <w:jc w:val="both"/>
              <w:rPr>
                <w:rFonts w:ascii="Times New Roman" w:hAnsi="Times New Roman"/>
                <w:sz w:val="20"/>
              </w:rPr>
            </w:pPr>
          </w:p>
          <w:p w:rsidR="008E4F5E" w:rsidRDefault="00BE1660" w:rsidP="00BE1660">
            <w:pPr>
              <w:jc w:val="both"/>
              <w:rPr>
                <w:rFonts w:ascii="Times New Roman" w:hAnsi="Times New Roman"/>
                <w:sz w:val="20"/>
              </w:rPr>
            </w:pPr>
            <w:r w:rsidRPr="002F1363">
              <w:rPr>
                <w:rFonts w:ascii="Times New Roman" w:hAnsi="Times New Roman"/>
                <w:sz w:val="20"/>
              </w:rPr>
              <w:t>Alanske stube, Benkov put, Biokovske stube, Bitorajska ulica, Bjelevina, Bjelolasička ulica, Bolteki, Cesarov gaj, Čičarijska ulica, Dedići, Durmitorska ulica, Gorjani, Gramača, Grašćica od broja 1 do 7 i broj 2, Grebenščica, Herici, Himper, Jahorinska ulica, Južni Pirovec, Južna ulica, Kalabarovo vrelo, Kalnički put, Kecerini Donji, Kecerini Gornji, Kelkovići, Kosinci, Kulmerska ulica, Lovćenska ulica, Lovćenske stube, Lukšić Gornji, Malovanske stube, Mitaki, Mlinovi, Mlinska ulica, Mosorske stube, Okrugljak, Opuhači, Petrovogorska, Pirovec, Pirovec Gornji, Podrebernica, Potočani, Prilaz Kraljičinu zdencu, Razgled, Rudina, Ul. Ive Serdara, Sjevernjak, Snježničke stube, Somuni, Sudiščak, Svetojanska ulica, Šafranišće, Šestinska cesta, Šestinski Kraljevac, Šestinski prilaz, Šestinski put, Šestinski trg, Šestinski vijenac, Šestinski vrh, Štirovnička, Šušnjevec od broja 1 do 69 i od broja 2 do 38, Troglavske stube, Trsišće, Vince, Vodenica, Zavižanska, Zrinskogorska.</w:t>
            </w:r>
          </w:p>
          <w:p w:rsidR="00E93B52" w:rsidRPr="00754ED9" w:rsidRDefault="00E93B52" w:rsidP="00BE1660">
            <w:pPr>
              <w:jc w:val="both"/>
              <w:rPr>
                <w:rFonts w:ascii="Times New Roman" w:hAnsi="Times New Roman"/>
                <w:sz w:val="20"/>
              </w:rPr>
            </w:pPr>
          </w:p>
        </w:tc>
      </w:tr>
      <w:tr w:rsidR="0026293D" w:rsidRPr="00754ED9">
        <w:trPr>
          <w:trHeight w:val="942"/>
        </w:trPr>
        <w:tc>
          <w:tcPr>
            <w:tcW w:w="426" w:type="dxa"/>
            <w:shd w:val="clear" w:color="auto" w:fill="auto"/>
          </w:tcPr>
          <w:p w:rsidR="0026293D" w:rsidRPr="00754ED9" w:rsidRDefault="0026293D" w:rsidP="004A0435">
            <w:pPr>
              <w:tabs>
                <w:tab w:val="center" w:pos="4536"/>
                <w:tab w:val="right" w:pos="9072"/>
              </w:tabs>
              <w:jc w:val="both"/>
              <w:rPr>
                <w:rFonts w:ascii="Times New Roman" w:hAnsi="Times New Roman"/>
                <w:sz w:val="20"/>
              </w:rPr>
            </w:pPr>
          </w:p>
          <w:p w:rsidR="0026293D" w:rsidRPr="00754ED9" w:rsidRDefault="0026293D" w:rsidP="004A0435">
            <w:pPr>
              <w:tabs>
                <w:tab w:val="center" w:pos="4536"/>
                <w:tab w:val="right" w:pos="9072"/>
              </w:tabs>
              <w:jc w:val="both"/>
              <w:rPr>
                <w:rFonts w:ascii="Times New Roman" w:hAnsi="Times New Roman"/>
                <w:sz w:val="20"/>
              </w:rPr>
            </w:pPr>
            <w:r w:rsidRPr="00754ED9">
              <w:rPr>
                <w:rFonts w:ascii="Times New Roman" w:hAnsi="Times New Roman"/>
                <w:sz w:val="20"/>
              </w:rPr>
              <w:t>2.</w:t>
            </w:r>
          </w:p>
        </w:tc>
        <w:tc>
          <w:tcPr>
            <w:tcW w:w="2634" w:type="dxa"/>
            <w:shd w:val="clear" w:color="auto" w:fill="auto"/>
          </w:tcPr>
          <w:p w:rsidR="0026293D" w:rsidRPr="00925C02" w:rsidRDefault="0026293D" w:rsidP="004A0435">
            <w:pPr>
              <w:tabs>
                <w:tab w:val="center" w:pos="4536"/>
                <w:tab w:val="right" w:pos="9072"/>
              </w:tabs>
              <w:jc w:val="both"/>
              <w:rPr>
                <w:rFonts w:ascii="Times New Roman" w:hAnsi="Times New Roman"/>
                <w:sz w:val="20"/>
                <w:lang w:val="it-IT"/>
              </w:rPr>
            </w:pPr>
            <w:r w:rsidRPr="00754ED9">
              <w:rPr>
                <w:rFonts w:ascii="Times New Roman" w:hAnsi="Times New Roman"/>
                <w:sz w:val="20"/>
                <w:lang w:val="it-IT"/>
              </w:rPr>
              <w:t xml:space="preserve">               </w:t>
            </w:r>
            <w:r w:rsidRPr="00754ED9">
              <w:rPr>
                <w:rFonts w:ascii="Times New Roman" w:hAnsi="Times New Roman"/>
                <w:b/>
                <w:sz w:val="20"/>
                <w:lang w:val="it-IT"/>
              </w:rPr>
              <w:t>Markuševec</w:t>
            </w:r>
          </w:p>
          <w:p w:rsidR="0026293D" w:rsidRPr="00754ED9" w:rsidRDefault="0026293D" w:rsidP="004A0435">
            <w:pPr>
              <w:tabs>
                <w:tab w:val="center" w:pos="4536"/>
                <w:tab w:val="right" w:pos="9072"/>
              </w:tabs>
              <w:jc w:val="both"/>
              <w:rPr>
                <w:rFonts w:ascii="Times New Roman" w:hAnsi="Times New Roman"/>
                <w:b/>
                <w:sz w:val="20"/>
                <w:lang w:val="it-IT"/>
              </w:rPr>
            </w:pPr>
            <w:r w:rsidRPr="00754ED9">
              <w:rPr>
                <w:rFonts w:ascii="Times New Roman" w:hAnsi="Times New Roman"/>
                <w:b/>
                <w:sz w:val="20"/>
                <w:lang w:val="it-IT"/>
              </w:rPr>
              <w:t xml:space="preserve">              (PRO Bačun,</w:t>
            </w:r>
          </w:p>
          <w:p w:rsidR="0026293D" w:rsidRPr="00754ED9" w:rsidRDefault="0026293D" w:rsidP="004A0435">
            <w:pPr>
              <w:tabs>
                <w:tab w:val="center" w:pos="4536"/>
                <w:tab w:val="right" w:pos="9072"/>
              </w:tabs>
              <w:jc w:val="both"/>
              <w:rPr>
                <w:rFonts w:ascii="Times New Roman" w:hAnsi="Times New Roman"/>
                <w:b/>
                <w:sz w:val="20"/>
                <w:lang w:val="it-IT"/>
              </w:rPr>
            </w:pPr>
            <w:r w:rsidRPr="00754ED9">
              <w:rPr>
                <w:rFonts w:ascii="Times New Roman" w:hAnsi="Times New Roman"/>
                <w:b/>
                <w:sz w:val="20"/>
                <w:lang w:val="it-IT"/>
              </w:rPr>
              <w:t xml:space="preserve">              PRO Vidovec)</w:t>
            </w:r>
          </w:p>
          <w:p w:rsidR="0026293D" w:rsidRPr="00754ED9" w:rsidRDefault="0026293D" w:rsidP="004A0435">
            <w:pPr>
              <w:tabs>
                <w:tab w:val="center" w:pos="4536"/>
                <w:tab w:val="right" w:pos="9072"/>
              </w:tabs>
              <w:jc w:val="both"/>
              <w:rPr>
                <w:rFonts w:ascii="Times New Roman" w:hAnsi="Times New Roman"/>
                <w:sz w:val="20"/>
              </w:rPr>
            </w:pPr>
            <w:r w:rsidRPr="00754ED9">
              <w:rPr>
                <w:rFonts w:ascii="Times New Roman" w:hAnsi="Times New Roman"/>
                <w:sz w:val="20"/>
                <w:lang w:val="it-IT"/>
              </w:rPr>
              <w:t xml:space="preserve">     </w:t>
            </w:r>
            <w:r w:rsidRPr="00754ED9">
              <w:rPr>
                <w:rFonts w:ascii="Times New Roman" w:hAnsi="Times New Roman"/>
                <w:sz w:val="20"/>
              </w:rPr>
              <w:t>Markuševečka cesta 160</w:t>
            </w:r>
            <w:r w:rsidR="00DF0040" w:rsidRPr="00754ED9">
              <w:rPr>
                <w:rFonts w:ascii="Times New Roman" w:hAnsi="Times New Roman"/>
                <w:sz w:val="20"/>
              </w:rPr>
              <w:t>,</w:t>
            </w:r>
          </w:p>
          <w:p w:rsidR="0026293D" w:rsidRPr="00754ED9" w:rsidRDefault="0026293D"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00DF0040" w:rsidRPr="00754ED9">
              <w:rPr>
                <w:rFonts w:ascii="Times New Roman" w:hAnsi="Times New Roman"/>
                <w:b/>
                <w:sz w:val="20"/>
              </w:rPr>
              <w:t>tel</w:t>
            </w:r>
            <w:r w:rsidRPr="00754ED9">
              <w:rPr>
                <w:rFonts w:ascii="Times New Roman" w:hAnsi="Times New Roman"/>
                <w:b/>
                <w:sz w:val="20"/>
              </w:rPr>
              <w:t>.</w:t>
            </w:r>
            <w:r w:rsidR="00CA2952" w:rsidRPr="00754ED9">
              <w:rPr>
                <w:rFonts w:ascii="Times New Roman" w:hAnsi="Times New Roman"/>
                <w:b/>
                <w:sz w:val="20"/>
              </w:rPr>
              <w:t xml:space="preserve"> </w:t>
            </w:r>
            <w:r w:rsidR="00DF0040" w:rsidRPr="00754ED9">
              <w:rPr>
                <w:rFonts w:ascii="Times New Roman" w:hAnsi="Times New Roman"/>
                <w:b/>
                <w:sz w:val="20"/>
              </w:rPr>
              <w:t>4574-</w:t>
            </w:r>
            <w:r w:rsidRPr="00754ED9">
              <w:rPr>
                <w:rFonts w:ascii="Times New Roman" w:hAnsi="Times New Roman"/>
                <w:b/>
                <w:sz w:val="20"/>
              </w:rPr>
              <w:t>921</w:t>
            </w:r>
          </w:p>
          <w:p w:rsidR="0026293D" w:rsidRPr="00754ED9" w:rsidRDefault="0026293D"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w:t>
            </w:r>
            <w:r w:rsidR="00137E02" w:rsidRPr="00754ED9">
              <w:rPr>
                <w:rFonts w:ascii="Times New Roman" w:hAnsi="Times New Roman"/>
                <w:sz w:val="20"/>
              </w:rPr>
              <w:t xml:space="preserve">  </w:t>
            </w:r>
            <w:r w:rsidR="00DF0040" w:rsidRPr="00754ED9">
              <w:rPr>
                <w:rFonts w:ascii="Times New Roman" w:hAnsi="Times New Roman"/>
                <w:sz w:val="20"/>
              </w:rPr>
              <w:t xml:space="preserve"> </w:t>
            </w:r>
          </w:p>
        </w:tc>
        <w:tc>
          <w:tcPr>
            <w:tcW w:w="3960" w:type="dxa"/>
            <w:shd w:val="clear" w:color="auto" w:fill="auto"/>
          </w:tcPr>
          <w:p w:rsidR="008E49B2" w:rsidRPr="00754ED9" w:rsidRDefault="008E49B2"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rsidR="0026293D" w:rsidRPr="00754ED9" w:rsidRDefault="004564BA" w:rsidP="004A0435">
            <w:pPr>
              <w:tabs>
                <w:tab w:val="center" w:pos="4536"/>
                <w:tab w:val="right" w:pos="9072"/>
              </w:tabs>
              <w:rPr>
                <w:rFonts w:ascii="Times New Roman" w:hAnsi="Times New Roman"/>
                <w:sz w:val="20"/>
              </w:rPr>
            </w:pPr>
            <w:r w:rsidRPr="00754ED9">
              <w:rPr>
                <w:rFonts w:ascii="Times New Roman" w:hAnsi="Times New Roman"/>
                <w:b/>
                <w:sz w:val="20"/>
              </w:rPr>
              <w:t>Maksimir-</w:t>
            </w:r>
            <w:r w:rsidR="0026293D" w:rsidRPr="00754ED9">
              <w:rPr>
                <w:rFonts w:ascii="Times New Roman" w:hAnsi="Times New Roman"/>
                <w:b/>
                <w:sz w:val="20"/>
              </w:rPr>
              <w:t xml:space="preserve">Hirčeva </w:t>
            </w:r>
            <w:proofErr w:type="gramStart"/>
            <w:r w:rsidR="0026293D" w:rsidRPr="00754ED9">
              <w:rPr>
                <w:rFonts w:ascii="Times New Roman" w:hAnsi="Times New Roman"/>
                <w:b/>
                <w:sz w:val="20"/>
              </w:rPr>
              <w:t>1,</w:t>
            </w:r>
            <w:r w:rsidR="0026293D" w:rsidRPr="00754ED9">
              <w:rPr>
                <w:rFonts w:ascii="Times New Roman" w:hAnsi="Times New Roman"/>
                <w:sz w:val="20"/>
              </w:rPr>
              <w:t xml:space="preserve">   </w:t>
            </w:r>
            <w:proofErr w:type="gramEnd"/>
            <w:r w:rsidR="0026293D" w:rsidRPr="00754ED9">
              <w:rPr>
                <w:rFonts w:ascii="Times New Roman" w:hAnsi="Times New Roman"/>
                <w:sz w:val="20"/>
              </w:rPr>
              <w:t xml:space="preserve">                              </w:t>
            </w:r>
            <w:r w:rsidRPr="00754ED9">
              <w:rPr>
                <w:rFonts w:ascii="Times New Roman" w:hAnsi="Times New Roman"/>
                <w:sz w:val="20"/>
              </w:rPr>
              <w:t xml:space="preserve">      tel. 2304-</w:t>
            </w:r>
            <w:r w:rsidR="0026293D" w:rsidRPr="00754ED9">
              <w:rPr>
                <w:rFonts w:ascii="Times New Roman" w:hAnsi="Times New Roman"/>
                <w:sz w:val="20"/>
              </w:rPr>
              <w:t xml:space="preserve">372                                                             </w:t>
            </w:r>
            <w:r w:rsidR="00F004DC">
              <w:rPr>
                <w:rFonts w:ascii="Times New Roman" w:hAnsi="Times New Roman"/>
                <w:b/>
                <w:sz w:val="20"/>
              </w:rPr>
              <w:t>Sandra Latković Prugovečki</w:t>
            </w:r>
            <w:r w:rsidR="0026293D" w:rsidRPr="00754ED9">
              <w:rPr>
                <w:rFonts w:ascii="Times New Roman" w:hAnsi="Times New Roman"/>
                <w:sz w:val="20"/>
              </w:rPr>
              <w:t>, dr. med.,</w:t>
            </w:r>
          </w:p>
          <w:p w:rsidR="0026293D" w:rsidRPr="00754ED9" w:rsidRDefault="0026293D" w:rsidP="004A0435">
            <w:pPr>
              <w:tabs>
                <w:tab w:val="center" w:pos="4536"/>
                <w:tab w:val="right" w:pos="9072"/>
              </w:tabs>
              <w:rPr>
                <w:rFonts w:ascii="Times New Roman" w:hAnsi="Times New Roman"/>
                <w:sz w:val="20"/>
                <w:lang w:val="pl-PL"/>
              </w:rPr>
            </w:pPr>
            <w:r w:rsidRPr="00754ED9">
              <w:rPr>
                <w:rFonts w:ascii="Times New Roman" w:hAnsi="Times New Roman"/>
                <w:sz w:val="20"/>
                <w:lang w:val="pl-PL"/>
              </w:rPr>
              <w:t>spec. školske medicine</w:t>
            </w:r>
          </w:p>
        </w:tc>
        <w:tc>
          <w:tcPr>
            <w:tcW w:w="2340" w:type="dxa"/>
            <w:shd w:val="clear" w:color="auto" w:fill="auto"/>
          </w:tcPr>
          <w:p w:rsidR="0026293D" w:rsidRPr="00754ED9" w:rsidRDefault="00094CA7"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parni           </w:t>
            </w:r>
            <w:r w:rsidR="00C7282B" w:rsidRPr="00754ED9">
              <w:rPr>
                <w:rFonts w:ascii="Times New Roman" w:hAnsi="Times New Roman"/>
                <w:sz w:val="20"/>
              </w:rPr>
              <w:t xml:space="preserve">  </w:t>
            </w:r>
            <w:r w:rsidR="0000680F" w:rsidRPr="00754ED9">
              <w:rPr>
                <w:rFonts w:ascii="Times New Roman" w:hAnsi="Times New Roman"/>
                <w:sz w:val="20"/>
              </w:rPr>
              <w:t>1</w:t>
            </w:r>
            <w:r w:rsidR="00130D2F">
              <w:rPr>
                <w:rFonts w:ascii="Times New Roman" w:hAnsi="Times New Roman"/>
                <w:sz w:val="20"/>
              </w:rPr>
              <w:t>8</w:t>
            </w:r>
            <w:r w:rsidR="00E93B52">
              <w:rPr>
                <w:rFonts w:ascii="Times New Roman" w:hAnsi="Times New Roman"/>
                <w:sz w:val="20"/>
              </w:rPr>
              <w:t>.00</w:t>
            </w:r>
            <w:r w:rsidR="00130D2F">
              <w:rPr>
                <w:rFonts w:ascii="Times New Roman" w:hAnsi="Times New Roman"/>
                <w:sz w:val="20"/>
              </w:rPr>
              <w:t>-19</w:t>
            </w:r>
            <w:r w:rsidR="00E93B52">
              <w:rPr>
                <w:rFonts w:ascii="Times New Roman" w:hAnsi="Times New Roman"/>
                <w:sz w:val="20"/>
              </w:rPr>
              <w:t>.00</w:t>
            </w:r>
          </w:p>
          <w:p w:rsidR="0026293D" w:rsidRDefault="0026293D"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neparni        </w:t>
            </w:r>
            <w:r w:rsidR="00C7282B" w:rsidRPr="00754ED9">
              <w:rPr>
                <w:rFonts w:ascii="Times New Roman" w:hAnsi="Times New Roman"/>
                <w:sz w:val="20"/>
              </w:rPr>
              <w:t xml:space="preserve"> </w:t>
            </w:r>
            <w:r w:rsidR="0000680F" w:rsidRPr="00754ED9">
              <w:rPr>
                <w:rFonts w:ascii="Times New Roman" w:hAnsi="Times New Roman"/>
                <w:sz w:val="20"/>
              </w:rPr>
              <w:t>1</w:t>
            </w:r>
            <w:r w:rsidR="00306288">
              <w:rPr>
                <w:rFonts w:ascii="Times New Roman" w:hAnsi="Times New Roman"/>
                <w:sz w:val="20"/>
              </w:rPr>
              <w:t>3</w:t>
            </w:r>
            <w:r w:rsidR="00E93B52">
              <w:rPr>
                <w:rFonts w:ascii="Times New Roman" w:hAnsi="Times New Roman"/>
                <w:sz w:val="20"/>
              </w:rPr>
              <w:t>.00</w:t>
            </w:r>
            <w:r w:rsidR="00306288">
              <w:rPr>
                <w:rFonts w:ascii="Times New Roman" w:hAnsi="Times New Roman"/>
                <w:sz w:val="20"/>
              </w:rPr>
              <w:t>-14</w:t>
            </w:r>
            <w:r w:rsidR="00E93B52">
              <w:rPr>
                <w:rFonts w:ascii="Times New Roman" w:hAnsi="Times New Roman"/>
                <w:sz w:val="20"/>
              </w:rPr>
              <w:t>.00</w:t>
            </w:r>
          </w:p>
          <w:p w:rsidR="00130D2F" w:rsidRPr="00754ED9" w:rsidRDefault="00130D2F" w:rsidP="004A0435">
            <w:pPr>
              <w:tabs>
                <w:tab w:val="center" w:pos="4536"/>
                <w:tab w:val="right" w:pos="9072"/>
              </w:tabs>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92" w:history="1">
              <w:r w:rsidRPr="00754ED9">
                <w:rPr>
                  <w:rStyle w:val="Hyperlink"/>
                  <w:b/>
                  <w:bCs/>
                  <w:color w:val="auto"/>
                  <w:sz w:val="20"/>
                </w:rPr>
                <w:t>Terminko.hr</w:t>
              </w:r>
            </w:hyperlink>
          </w:p>
        </w:tc>
      </w:tr>
      <w:tr w:rsidR="008E4F5E" w:rsidRPr="00754ED9">
        <w:trPr>
          <w:trHeight w:val="942"/>
        </w:trPr>
        <w:tc>
          <w:tcPr>
            <w:tcW w:w="9360" w:type="dxa"/>
            <w:gridSpan w:val="4"/>
            <w:shd w:val="clear" w:color="auto" w:fill="auto"/>
          </w:tcPr>
          <w:p w:rsidR="008E4F5E" w:rsidRPr="00754ED9" w:rsidRDefault="008E4F5E" w:rsidP="004A0435">
            <w:pPr>
              <w:tabs>
                <w:tab w:val="center" w:pos="4536"/>
                <w:tab w:val="right" w:pos="9072"/>
              </w:tabs>
              <w:jc w:val="both"/>
              <w:rPr>
                <w:rFonts w:ascii="Times New Roman" w:hAnsi="Times New Roman"/>
                <w:sz w:val="20"/>
              </w:rPr>
            </w:pPr>
          </w:p>
          <w:p w:rsidR="00E3605A" w:rsidRPr="00754ED9" w:rsidRDefault="00E3605A" w:rsidP="004A0435">
            <w:pPr>
              <w:tabs>
                <w:tab w:val="center" w:pos="4536"/>
                <w:tab w:val="right" w:pos="9072"/>
              </w:tabs>
              <w:jc w:val="center"/>
              <w:rPr>
                <w:rFonts w:ascii="Times New Roman" w:hAnsi="Times New Roman"/>
                <w:b/>
                <w:sz w:val="20"/>
              </w:rPr>
            </w:pPr>
            <w:r w:rsidRPr="00754ED9">
              <w:rPr>
                <w:rFonts w:ascii="Times New Roman" w:hAnsi="Times New Roman"/>
                <w:b/>
                <w:sz w:val="20"/>
              </w:rPr>
              <w:t xml:space="preserve">Upisno područje OŠ </w:t>
            </w:r>
            <w:r w:rsidR="0060704C" w:rsidRPr="00754ED9">
              <w:rPr>
                <w:rFonts w:ascii="Times New Roman" w:hAnsi="Times New Roman"/>
                <w:b/>
                <w:sz w:val="20"/>
              </w:rPr>
              <w:t>Markuševec</w:t>
            </w:r>
            <w:r w:rsidRPr="00754ED9">
              <w:rPr>
                <w:rFonts w:ascii="Times New Roman" w:hAnsi="Times New Roman"/>
                <w:b/>
                <w:sz w:val="20"/>
              </w:rPr>
              <w:t xml:space="preserve"> čine ulice:</w:t>
            </w:r>
          </w:p>
          <w:p w:rsidR="00E93B52" w:rsidRDefault="00E93B52" w:rsidP="00977D52">
            <w:pPr>
              <w:tabs>
                <w:tab w:val="center" w:pos="4536"/>
                <w:tab w:val="right" w:pos="9072"/>
              </w:tabs>
              <w:jc w:val="both"/>
              <w:rPr>
                <w:rFonts w:ascii="Times New Roman" w:hAnsi="Times New Roman"/>
                <w:sz w:val="20"/>
              </w:rPr>
            </w:pPr>
          </w:p>
          <w:p w:rsidR="0097556C" w:rsidRDefault="00BE1660" w:rsidP="00977D52">
            <w:pPr>
              <w:tabs>
                <w:tab w:val="center" w:pos="4536"/>
                <w:tab w:val="right" w:pos="9072"/>
              </w:tabs>
              <w:jc w:val="both"/>
              <w:rPr>
                <w:rFonts w:ascii="Times New Roman" w:hAnsi="Times New Roman"/>
                <w:sz w:val="20"/>
              </w:rPr>
            </w:pPr>
            <w:r w:rsidRPr="002F1363">
              <w:rPr>
                <w:rFonts w:ascii="Times New Roman" w:hAnsi="Times New Roman"/>
                <w:sz w:val="20"/>
              </w:rPr>
              <w:t>Baćun, Baćunski krč, Bibekov breg, Bidrovečka cesta, Bijeljavina, Borovina, Brežovanka, Budanjščak, Budeki, Cebići Mali, Cebići Veliki, Ciki, Cilakovec, Čigiri, Čmarci, Čočki, Črna voda, Deščevec, Doljek, Draškovec, Ferenčaki Donji, Ferenčaki Gornji, Fruščinje, Fuljatakov brijeg, Gorščica, Grabljak, Gradečak Desni, Gradečak Lijevi, Gradiček, Gradiljnjak, Hadžići, Hađaki, Hamići, Hercegov gaj, Horvatići, Ivlje, Jelekovići, Jordanići, Jurini, Jurkovići, Kamenarski breg, Keleki, Klinovec, Kobasići, Komušari, Kormani, Kotov breg, Kovačići, Kravaršćani, Krsišće, Kršići, Liješće, Lučki put, Lukačini, Markuševečka cesta od broja 39 do kraja i od broja 22A do kraja, Markuševečka Dubrava, Markuševečka Trnava, Markuševečke Njivice, Markuševečki Popovec, Marščica, Meducin, Mikleci, Mikulasov breg, Mišeki, Motiki, Mrzljak, Mućnjaki, Petari, Petrovščak, Pilatuščak, Pisuljaki, Površnica, Prostišno, Punjeki, Rijeznica, Ročićeva, Ročići, Selniki, Simbuk, Sitari, Skuzini, Šanteki, Šelendići, Špoljarci, Štefanovec od broja 1 do 13A i od broja 2 do 8, Štefanovec od broja 15 do kraja i od broja 40 do kraja, Topolje, Toti, Trg svetog Šimuna, Utovec, Vidovec, Vidovići, Vincekov breg, Vuljarov breg, Vumelje.</w:t>
            </w:r>
          </w:p>
          <w:p w:rsidR="00E93B52" w:rsidRPr="00754ED9" w:rsidRDefault="00E93B52" w:rsidP="00977D52">
            <w:pPr>
              <w:tabs>
                <w:tab w:val="center" w:pos="4536"/>
                <w:tab w:val="right" w:pos="9072"/>
              </w:tabs>
              <w:jc w:val="both"/>
              <w:rPr>
                <w:rFonts w:ascii="Times New Roman" w:hAnsi="Times New Roman"/>
                <w:sz w:val="20"/>
              </w:rPr>
            </w:pPr>
          </w:p>
        </w:tc>
      </w:tr>
      <w:tr w:rsidR="0026293D" w:rsidRPr="00754ED9">
        <w:tc>
          <w:tcPr>
            <w:tcW w:w="426" w:type="dxa"/>
            <w:shd w:val="clear" w:color="auto" w:fill="auto"/>
          </w:tcPr>
          <w:p w:rsidR="0026293D" w:rsidRPr="00754ED9" w:rsidRDefault="0026293D" w:rsidP="004A0435">
            <w:pPr>
              <w:tabs>
                <w:tab w:val="center" w:pos="4536"/>
                <w:tab w:val="right" w:pos="9072"/>
              </w:tabs>
              <w:jc w:val="both"/>
              <w:rPr>
                <w:rFonts w:ascii="Times New Roman" w:hAnsi="Times New Roman"/>
                <w:sz w:val="20"/>
              </w:rPr>
            </w:pPr>
          </w:p>
          <w:p w:rsidR="0026293D" w:rsidRPr="00754ED9" w:rsidRDefault="0026293D" w:rsidP="004A0435">
            <w:pPr>
              <w:tabs>
                <w:tab w:val="center" w:pos="4536"/>
                <w:tab w:val="right" w:pos="9072"/>
              </w:tabs>
              <w:jc w:val="both"/>
              <w:rPr>
                <w:rFonts w:ascii="Times New Roman" w:hAnsi="Times New Roman"/>
                <w:sz w:val="20"/>
              </w:rPr>
            </w:pPr>
            <w:r w:rsidRPr="00754ED9">
              <w:rPr>
                <w:rFonts w:ascii="Times New Roman" w:hAnsi="Times New Roman"/>
                <w:sz w:val="20"/>
              </w:rPr>
              <w:t>3.</w:t>
            </w:r>
          </w:p>
        </w:tc>
        <w:tc>
          <w:tcPr>
            <w:tcW w:w="2634" w:type="dxa"/>
            <w:shd w:val="clear" w:color="auto" w:fill="auto"/>
          </w:tcPr>
          <w:p w:rsidR="00E93B52" w:rsidRDefault="0026293D"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w:t>
            </w:r>
          </w:p>
          <w:p w:rsidR="00E93B52" w:rsidRDefault="00E93B52" w:rsidP="004A0435">
            <w:pPr>
              <w:tabs>
                <w:tab w:val="center" w:pos="4536"/>
                <w:tab w:val="right" w:pos="9072"/>
              </w:tabs>
              <w:jc w:val="both"/>
              <w:rPr>
                <w:rFonts w:ascii="Times New Roman" w:hAnsi="Times New Roman"/>
                <w:b/>
                <w:sz w:val="20"/>
              </w:rPr>
            </w:pPr>
          </w:p>
          <w:p w:rsidR="0026293D" w:rsidRPr="00754ED9" w:rsidRDefault="00E93B52" w:rsidP="004A0435">
            <w:pPr>
              <w:tabs>
                <w:tab w:val="center" w:pos="4536"/>
                <w:tab w:val="right" w:pos="9072"/>
              </w:tabs>
              <w:jc w:val="both"/>
              <w:rPr>
                <w:rFonts w:ascii="Times New Roman" w:hAnsi="Times New Roman"/>
                <w:b/>
                <w:sz w:val="20"/>
              </w:rPr>
            </w:pPr>
            <w:r>
              <w:rPr>
                <w:rFonts w:ascii="Times New Roman" w:hAnsi="Times New Roman"/>
                <w:b/>
                <w:sz w:val="20"/>
              </w:rPr>
              <w:t xml:space="preserve">                  </w:t>
            </w:r>
            <w:r w:rsidR="0026293D" w:rsidRPr="00754ED9">
              <w:rPr>
                <w:rFonts w:ascii="Times New Roman" w:hAnsi="Times New Roman"/>
                <w:b/>
                <w:sz w:val="20"/>
              </w:rPr>
              <w:t>Gračani</w:t>
            </w:r>
          </w:p>
          <w:p w:rsidR="0026293D" w:rsidRPr="00754ED9" w:rsidRDefault="0026293D"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Gračani 4a</w:t>
            </w:r>
            <w:r w:rsidR="00CC1890" w:rsidRPr="00754ED9">
              <w:rPr>
                <w:rFonts w:ascii="Times New Roman" w:hAnsi="Times New Roman"/>
                <w:sz w:val="20"/>
              </w:rPr>
              <w:t>,</w:t>
            </w:r>
          </w:p>
          <w:p w:rsidR="0026293D" w:rsidRPr="00754ED9" w:rsidRDefault="0026293D"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00CC1890" w:rsidRPr="00754ED9">
              <w:rPr>
                <w:rFonts w:ascii="Times New Roman" w:hAnsi="Times New Roman"/>
                <w:b/>
                <w:sz w:val="20"/>
              </w:rPr>
              <w:t>tel. 4645-</w:t>
            </w:r>
            <w:r w:rsidRPr="00754ED9">
              <w:rPr>
                <w:rFonts w:ascii="Times New Roman" w:hAnsi="Times New Roman"/>
                <w:b/>
                <w:sz w:val="20"/>
              </w:rPr>
              <w:t>689</w:t>
            </w:r>
          </w:p>
        </w:tc>
        <w:tc>
          <w:tcPr>
            <w:tcW w:w="3960" w:type="dxa"/>
            <w:shd w:val="clear" w:color="auto" w:fill="auto"/>
          </w:tcPr>
          <w:p w:rsidR="00E93B52" w:rsidRDefault="00E93B52" w:rsidP="004A0435">
            <w:pPr>
              <w:tabs>
                <w:tab w:val="center" w:pos="4536"/>
                <w:tab w:val="right" w:pos="9072"/>
              </w:tabs>
              <w:rPr>
                <w:rFonts w:ascii="Times New Roman" w:hAnsi="Times New Roman"/>
                <w:sz w:val="20"/>
              </w:rPr>
            </w:pPr>
          </w:p>
          <w:p w:rsidR="008E49B2" w:rsidRPr="00754ED9" w:rsidRDefault="008E49B2"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rsidR="0026293D" w:rsidRPr="00754ED9" w:rsidRDefault="0026293D" w:rsidP="004A0435">
            <w:pPr>
              <w:tabs>
                <w:tab w:val="center" w:pos="4536"/>
                <w:tab w:val="right" w:pos="9072"/>
              </w:tabs>
              <w:rPr>
                <w:rFonts w:ascii="Times New Roman" w:hAnsi="Times New Roman"/>
                <w:sz w:val="20"/>
              </w:rPr>
            </w:pPr>
            <w:r w:rsidRPr="00754ED9">
              <w:rPr>
                <w:rFonts w:ascii="Times New Roman" w:hAnsi="Times New Roman"/>
                <w:b/>
                <w:sz w:val="20"/>
              </w:rPr>
              <w:t>Mirogojska 16,</w:t>
            </w:r>
            <w:r w:rsidRPr="00754ED9">
              <w:rPr>
                <w:rFonts w:ascii="Times New Roman" w:hAnsi="Times New Roman"/>
                <w:sz w:val="20"/>
              </w:rPr>
              <w:t xml:space="preserve">                 </w:t>
            </w:r>
          </w:p>
          <w:p w:rsidR="000D2E09" w:rsidRPr="00754ED9" w:rsidRDefault="004564BA"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tel. 4696-</w:t>
            </w:r>
            <w:r w:rsidR="0026293D" w:rsidRPr="00754ED9">
              <w:rPr>
                <w:rFonts w:ascii="Times New Roman" w:hAnsi="Times New Roman"/>
                <w:sz w:val="20"/>
                <w:lang w:val="sv-SE"/>
              </w:rPr>
              <w:t xml:space="preserve">281                                                               </w:t>
            </w:r>
            <w:r w:rsidR="000D2E09" w:rsidRPr="00754ED9">
              <w:rPr>
                <w:rFonts w:ascii="Times New Roman" w:hAnsi="Times New Roman"/>
                <w:b/>
                <w:sz w:val="20"/>
                <w:lang w:val="sv-SE"/>
              </w:rPr>
              <w:t>prim Marija Posavec</w:t>
            </w:r>
            <w:r w:rsidR="0026293D" w:rsidRPr="00754ED9">
              <w:rPr>
                <w:rFonts w:ascii="Times New Roman" w:hAnsi="Times New Roman"/>
                <w:b/>
                <w:sz w:val="20"/>
                <w:lang w:val="sv-SE"/>
              </w:rPr>
              <w:t>,</w:t>
            </w:r>
            <w:r w:rsidR="0026293D" w:rsidRPr="00754ED9">
              <w:rPr>
                <w:rFonts w:ascii="Times New Roman" w:hAnsi="Times New Roman"/>
                <w:sz w:val="20"/>
                <w:lang w:val="sv-SE"/>
              </w:rPr>
              <w:t xml:space="preserve"> dr. med.,</w:t>
            </w:r>
          </w:p>
          <w:p w:rsidR="0026293D" w:rsidRPr="00754ED9" w:rsidRDefault="000D2E09"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spec školske med</w:t>
            </w:r>
            <w:r w:rsidR="0026293D" w:rsidRPr="00754ED9">
              <w:rPr>
                <w:rFonts w:ascii="Times New Roman" w:hAnsi="Times New Roman"/>
                <w:sz w:val="20"/>
                <w:lang w:val="sv-SE"/>
              </w:rPr>
              <w:t xml:space="preserve">       </w:t>
            </w:r>
          </w:p>
          <w:p w:rsidR="0026293D" w:rsidRDefault="0026293D" w:rsidP="004A0435">
            <w:pPr>
              <w:tabs>
                <w:tab w:val="center" w:pos="4536"/>
                <w:tab w:val="right" w:pos="9072"/>
              </w:tabs>
              <w:rPr>
                <w:rFonts w:ascii="Times New Roman" w:hAnsi="Times New Roman"/>
                <w:sz w:val="20"/>
              </w:rPr>
            </w:pPr>
          </w:p>
          <w:p w:rsidR="00701831" w:rsidRDefault="00701831" w:rsidP="004A0435">
            <w:pPr>
              <w:tabs>
                <w:tab w:val="center" w:pos="4536"/>
                <w:tab w:val="right" w:pos="9072"/>
              </w:tabs>
              <w:rPr>
                <w:rFonts w:ascii="Times New Roman" w:hAnsi="Times New Roman"/>
                <w:sz w:val="20"/>
              </w:rPr>
            </w:pPr>
          </w:p>
          <w:p w:rsidR="00701831" w:rsidRPr="00754ED9" w:rsidRDefault="00701831" w:rsidP="004A0435">
            <w:pPr>
              <w:tabs>
                <w:tab w:val="center" w:pos="4536"/>
                <w:tab w:val="right" w:pos="9072"/>
              </w:tabs>
              <w:rPr>
                <w:rFonts w:ascii="Times New Roman" w:hAnsi="Times New Roman"/>
                <w:sz w:val="20"/>
              </w:rPr>
            </w:pPr>
          </w:p>
        </w:tc>
        <w:tc>
          <w:tcPr>
            <w:tcW w:w="2340" w:type="dxa"/>
            <w:shd w:val="clear" w:color="auto" w:fill="auto"/>
          </w:tcPr>
          <w:p w:rsidR="00E93B52" w:rsidRPr="00A43FFD" w:rsidRDefault="00550BB3" w:rsidP="004A0435">
            <w:pPr>
              <w:tabs>
                <w:tab w:val="center" w:pos="4536"/>
                <w:tab w:val="right" w:pos="9072"/>
              </w:tabs>
              <w:jc w:val="both"/>
              <w:rPr>
                <w:rFonts w:ascii="Times New Roman" w:hAnsi="Times New Roman"/>
                <w:sz w:val="20"/>
              </w:rPr>
            </w:pPr>
            <w:r w:rsidRPr="00A43FFD">
              <w:rPr>
                <w:rFonts w:ascii="Times New Roman" w:hAnsi="Times New Roman"/>
                <w:sz w:val="20"/>
              </w:rPr>
              <w:t xml:space="preserve">radnim danima </w:t>
            </w:r>
          </w:p>
          <w:p w:rsidR="00264B2D" w:rsidRPr="00A43FFD" w:rsidRDefault="00550BB3" w:rsidP="004A0435">
            <w:pPr>
              <w:tabs>
                <w:tab w:val="center" w:pos="4536"/>
                <w:tab w:val="right" w:pos="9072"/>
              </w:tabs>
              <w:jc w:val="both"/>
              <w:rPr>
                <w:rFonts w:ascii="Times New Roman" w:hAnsi="Times New Roman"/>
                <w:sz w:val="20"/>
              </w:rPr>
            </w:pPr>
            <w:r w:rsidRPr="00A43FFD">
              <w:rPr>
                <w:rFonts w:ascii="Times New Roman" w:hAnsi="Times New Roman"/>
                <w:sz w:val="20"/>
              </w:rPr>
              <w:t>13</w:t>
            </w:r>
            <w:r w:rsidR="00E93B52" w:rsidRPr="00A43FFD">
              <w:rPr>
                <w:rFonts w:ascii="Times New Roman" w:hAnsi="Times New Roman"/>
                <w:sz w:val="20"/>
              </w:rPr>
              <w:t>.</w:t>
            </w:r>
            <w:r w:rsidRPr="00A43FFD">
              <w:rPr>
                <w:rFonts w:ascii="Times New Roman" w:hAnsi="Times New Roman"/>
                <w:sz w:val="20"/>
              </w:rPr>
              <w:t>00-14</w:t>
            </w:r>
            <w:r w:rsidR="00E93B52" w:rsidRPr="00A43FFD">
              <w:rPr>
                <w:rFonts w:ascii="Times New Roman" w:hAnsi="Times New Roman"/>
                <w:sz w:val="20"/>
              </w:rPr>
              <w:t>.</w:t>
            </w:r>
            <w:r w:rsidRPr="00A43FFD">
              <w:rPr>
                <w:rFonts w:ascii="Times New Roman" w:hAnsi="Times New Roman"/>
                <w:sz w:val="20"/>
              </w:rPr>
              <w:t>00</w:t>
            </w:r>
          </w:p>
          <w:p w:rsidR="00E93B52" w:rsidRDefault="00E93B52" w:rsidP="004A0435">
            <w:pPr>
              <w:tabs>
                <w:tab w:val="center" w:pos="4536"/>
                <w:tab w:val="right" w:pos="9072"/>
              </w:tabs>
              <w:jc w:val="both"/>
              <w:rPr>
                <w:sz w:val="20"/>
                <w:u w:val="single"/>
              </w:rPr>
            </w:pPr>
          </w:p>
          <w:p w:rsidR="00130D2F" w:rsidRPr="00550BB3" w:rsidRDefault="00130D2F" w:rsidP="004A0435">
            <w:pPr>
              <w:tabs>
                <w:tab w:val="center" w:pos="4536"/>
                <w:tab w:val="right" w:pos="9072"/>
              </w:tabs>
              <w:jc w:val="both"/>
              <w:rPr>
                <w:rFonts w:ascii="Times New Roman" w:hAnsi="Times New Roman"/>
                <w:color w:val="FF0000"/>
                <w:sz w:val="20"/>
              </w:rPr>
            </w:pPr>
            <w:r w:rsidRPr="00754ED9">
              <w:rPr>
                <w:sz w:val="20"/>
                <w:u w:val="single"/>
              </w:rPr>
              <w:t>Napomena:</w:t>
            </w:r>
            <w:r w:rsidRPr="00754ED9">
              <w:rPr>
                <w:sz w:val="20"/>
              </w:rPr>
              <w:t xml:space="preserve"> narudžbe su omogućene i putem aplikacije  </w:t>
            </w:r>
            <w:hyperlink r:id="rId93" w:history="1">
              <w:r w:rsidRPr="00754ED9">
                <w:rPr>
                  <w:rStyle w:val="Hyperlink"/>
                  <w:b/>
                  <w:bCs/>
                  <w:color w:val="auto"/>
                  <w:sz w:val="20"/>
                </w:rPr>
                <w:t>Terminko.hr</w:t>
              </w:r>
            </w:hyperlink>
          </w:p>
        </w:tc>
      </w:tr>
      <w:tr w:rsidR="008E4F5E" w:rsidRPr="00754ED9">
        <w:tc>
          <w:tcPr>
            <w:tcW w:w="9360" w:type="dxa"/>
            <w:gridSpan w:val="4"/>
            <w:shd w:val="clear" w:color="auto" w:fill="auto"/>
          </w:tcPr>
          <w:p w:rsidR="008E4F5E" w:rsidRPr="00754ED9" w:rsidRDefault="008E4F5E" w:rsidP="004A0435">
            <w:pPr>
              <w:tabs>
                <w:tab w:val="center" w:pos="4536"/>
                <w:tab w:val="right" w:pos="9072"/>
              </w:tabs>
              <w:jc w:val="both"/>
              <w:rPr>
                <w:rFonts w:ascii="Times New Roman" w:hAnsi="Times New Roman"/>
                <w:sz w:val="20"/>
              </w:rPr>
            </w:pPr>
          </w:p>
          <w:p w:rsidR="00E3605A" w:rsidRPr="00754ED9" w:rsidRDefault="00E3605A" w:rsidP="004A0435">
            <w:pPr>
              <w:tabs>
                <w:tab w:val="center" w:pos="4536"/>
                <w:tab w:val="right" w:pos="9072"/>
              </w:tabs>
              <w:jc w:val="center"/>
              <w:rPr>
                <w:rFonts w:ascii="Times New Roman" w:hAnsi="Times New Roman"/>
                <w:b/>
                <w:sz w:val="20"/>
              </w:rPr>
            </w:pPr>
            <w:r w:rsidRPr="00754ED9">
              <w:rPr>
                <w:rFonts w:ascii="Times New Roman" w:hAnsi="Times New Roman"/>
                <w:b/>
                <w:sz w:val="20"/>
              </w:rPr>
              <w:t xml:space="preserve">Upisno područje OŠ </w:t>
            </w:r>
            <w:r w:rsidR="002C33E6" w:rsidRPr="00754ED9">
              <w:rPr>
                <w:rFonts w:ascii="Times New Roman" w:hAnsi="Times New Roman"/>
                <w:b/>
                <w:sz w:val="20"/>
              </w:rPr>
              <w:t>Gračani</w:t>
            </w:r>
            <w:r w:rsidRPr="00754ED9">
              <w:rPr>
                <w:rFonts w:ascii="Times New Roman" w:hAnsi="Times New Roman"/>
                <w:b/>
                <w:sz w:val="20"/>
              </w:rPr>
              <w:t xml:space="preserve"> čine ulice:</w:t>
            </w:r>
          </w:p>
          <w:p w:rsidR="00E93B52" w:rsidRDefault="00E93B52" w:rsidP="00977D52">
            <w:pPr>
              <w:tabs>
                <w:tab w:val="center" w:pos="4536"/>
                <w:tab w:val="right" w:pos="9072"/>
              </w:tabs>
              <w:jc w:val="both"/>
              <w:rPr>
                <w:rFonts w:ascii="Times New Roman" w:hAnsi="Times New Roman"/>
                <w:sz w:val="20"/>
              </w:rPr>
            </w:pPr>
          </w:p>
          <w:p w:rsidR="004D5353" w:rsidRDefault="00835FA9" w:rsidP="00977D52">
            <w:pPr>
              <w:tabs>
                <w:tab w:val="center" w:pos="4536"/>
                <w:tab w:val="right" w:pos="9072"/>
              </w:tabs>
              <w:jc w:val="both"/>
              <w:rPr>
                <w:rFonts w:ascii="Times New Roman" w:hAnsi="Times New Roman"/>
                <w:sz w:val="20"/>
              </w:rPr>
            </w:pPr>
            <w:r w:rsidRPr="002F1363">
              <w:rPr>
                <w:rFonts w:ascii="Times New Roman" w:hAnsi="Times New Roman"/>
                <w:sz w:val="20"/>
              </w:rPr>
              <w:t>Bešići, Bliznek, Bunjaki, Čaplinec, Donji pustodol, Đurkov put, Grabeščak, Gračani, Gračanska cesta, Gračanske dužice, Gračanske stube, Gračanski Mihaljevac, Gračanski ribnjak, Gračansko Borje, Gračansko Dolje, Gračansko šetalište, Gračec, Gradišće, Grašćica od broja 7A do kraja i od 2A do kraja, Isce, Ivanov put, Jazbina od broja 150 do 204, Jelenčica, Klakovec, Kvintičk ulica  od broja 31 do kraja i od broja 26 do kraja, Kvinički odvojak, Lipovčica, Lonjšćina, Majcenov put, Markuševečka cesta od broja 1 do 37 i od broja 2 do 22, Medveščina, Miholići, Nad tunelom, Nadvina, Omejak, Puntijarka, Pustodol, Sljemenska cesta, Sovinec, Svibanjčica, Šušnjevec od broja 71 do 77 i od broja 40 do kraja, Tomašinčev put, Trnčevićev put, Varoška gora, Vila Rebar, Zvečaj, Žičara Sljeme.</w:t>
            </w:r>
          </w:p>
          <w:p w:rsidR="00E93B52" w:rsidRPr="00754ED9" w:rsidRDefault="00E93B52" w:rsidP="00977D52">
            <w:pPr>
              <w:tabs>
                <w:tab w:val="center" w:pos="4536"/>
                <w:tab w:val="right" w:pos="9072"/>
              </w:tabs>
              <w:jc w:val="both"/>
              <w:rPr>
                <w:rFonts w:ascii="Times New Roman" w:hAnsi="Times New Roman"/>
                <w:sz w:val="20"/>
              </w:rPr>
            </w:pPr>
          </w:p>
        </w:tc>
      </w:tr>
    </w:tbl>
    <w:p w:rsidR="008665E3" w:rsidRPr="00754ED9" w:rsidRDefault="008665E3" w:rsidP="00913D81">
      <w:pPr>
        <w:jc w:val="both"/>
        <w:rPr>
          <w:rFonts w:ascii="Times New Roman" w:hAnsi="Times New Roman"/>
          <w:b/>
          <w:sz w:val="20"/>
          <w:u w:val="single"/>
        </w:rPr>
      </w:pPr>
    </w:p>
    <w:p w:rsidR="00094CA7" w:rsidRPr="00754ED9" w:rsidRDefault="00094CA7" w:rsidP="00913D81">
      <w:pPr>
        <w:jc w:val="both"/>
        <w:rPr>
          <w:rFonts w:ascii="Times New Roman" w:hAnsi="Times New Roman"/>
          <w:b/>
          <w:sz w:val="18"/>
          <w:szCs w:val="18"/>
          <w:u w:val="single"/>
        </w:rPr>
      </w:pPr>
    </w:p>
    <w:p w:rsidR="008665E3" w:rsidRPr="00754ED9" w:rsidRDefault="008665E3" w:rsidP="00B665C0">
      <w:pPr>
        <w:jc w:val="center"/>
        <w:rPr>
          <w:rFonts w:ascii="Times New Roman" w:hAnsi="Times New Roman"/>
          <w:b/>
          <w:sz w:val="20"/>
        </w:rPr>
      </w:pPr>
      <w:r w:rsidRPr="00754ED9">
        <w:rPr>
          <w:rFonts w:ascii="Times New Roman" w:hAnsi="Times New Roman"/>
          <w:b/>
          <w:sz w:val="22"/>
          <w:szCs w:val="22"/>
        </w:rPr>
        <w:t xml:space="preserve">RASPORED UTVRĐIVANJA PSIHOFIZIČKOG STANJA DJECE </w:t>
      </w:r>
      <w:r w:rsidR="00814D04" w:rsidRPr="00754ED9">
        <w:rPr>
          <w:rFonts w:ascii="Times New Roman" w:hAnsi="Times New Roman"/>
          <w:b/>
          <w:sz w:val="22"/>
          <w:szCs w:val="22"/>
        </w:rPr>
        <w:t xml:space="preserve">ZBOG </w:t>
      </w:r>
      <w:r w:rsidRPr="00754ED9">
        <w:rPr>
          <w:rFonts w:ascii="Times New Roman" w:hAnsi="Times New Roman"/>
          <w:b/>
          <w:sz w:val="22"/>
          <w:szCs w:val="22"/>
        </w:rPr>
        <w:t>UPISA U I. RAZRED OSNO</w:t>
      </w:r>
      <w:r w:rsidR="00F66FA7" w:rsidRPr="00754ED9">
        <w:rPr>
          <w:rFonts w:ascii="Times New Roman" w:hAnsi="Times New Roman"/>
          <w:b/>
          <w:sz w:val="22"/>
          <w:szCs w:val="22"/>
        </w:rPr>
        <w:t>VNE ŠKOLE ZA ŠKOLSKU GODINU</w:t>
      </w:r>
      <w:r w:rsidR="00F66FA7" w:rsidRPr="00754ED9">
        <w:rPr>
          <w:rFonts w:ascii="Times New Roman" w:hAnsi="Times New Roman"/>
          <w:b/>
          <w:sz w:val="20"/>
        </w:rPr>
        <w:t xml:space="preserve"> </w:t>
      </w:r>
      <w:r w:rsidR="00B665C0" w:rsidRPr="00754ED9">
        <w:rPr>
          <w:rFonts w:ascii="Times New Roman" w:hAnsi="Times New Roman"/>
          <w:b/>
          <w:sz w:val="22"/>
          <w:szCs w:val="22"/>
        </w:rPr>
        <w:t>202</w:t>
      </w:r>
      <w:r w:rsidR="00835FA9">
        <w:rPr>
          <w:rFonts w:ascii="Times New Roman" w:hAnsi="Times New Roman"/>
          <w:b/>
          <w:sz w:val="22"/>
          <w:szCs w:val="22"/>
        </w:rPr>
        <w:t>2</w:t>
      </w:r>
      <w:r w:rsidR="00B665C0" w:rsidRPr="00754ED9">
        <w:rPr>
          <w:rFonts w:ascii="Times New Roman" w:hAnsi="Times New Roman"/>
          <w:b/>
          <w:sz w:val="22"/>
          <w:szCs w:val="22"/>
        </w:rPr>
        <w:t>.</w:t>
      </w:r>
      <w:r w:rsidR="00835FA9">
        <w:rPr>
          <w:rFonts w:ascii="Times New Roman" w:hAnsi="Times New Roman"/>
          <w:b/>
          <w:sz w:val="22"/>
          <w:szCs w:val="22"/>
        </w:rPr>
        <w:t xml:space="preserve"> </w:t>
      </w:r>
      <w:r w:rsidR="00B665C0" w:rsidRPr="00754ED9">
        <w:rPr>
          <w:rFonts w:ascii="Times New Roman" w:hAnsi="Times New Roman"/>
          <w:b/>
          <w:sz w:val="22"/>
          <w:szCs w:val="22"/>
        </w:rPr>
        <w:t>/</w:t>
      </w:r>
      <w:r w:rsidR="003C2477">
        <w:rPr>
          <w:rFonts w:ascii="Times New Roman" w:hAnsi="Times New Roman"/>
          <w:b/>
          <w:sz w:val="22"/>
          <w:szCs w:val="22"/>
        </w:rPr>
        <w:t xml:space="preserve"> </w:t>
      </w:r>
      <w:r w:rsidR="00B665C0" w:rsidRPr="00754ED9">
        <w:rPr>
          <w:rFonts w:ascii="Times New Roman" w:hAnsi="Times New Roman"/>
          <w:b/>
          <w:sz w:val="22"/>
          <w:szCs w:val="22"/>
        </w:rPr>
        <w:t>202</w:t>
      </w:r>
      <w:r w:rsidR="00835FA9">
        <w:rPr>
          <w:rFonts w:ascii="Times New Roman" w:hAnsi="Times New Roman"/>
          <w:b/>
          <w:sz w:val="22"/>
          <w:szCs w:val="22"/>
        </w:rPr>
        <w:t>3</w:t>
      </w:r>
      <w:r w:rsidR="00B665C0" w:rsidRPr="00754ED9">
        <w:rPr>
          <w:rFonts w:ascii="Times New Roman" w:hAnsi="Times New Roman"/>
          <w:b/>
          <w:sz w:val="22"/>
          <w:szCs w:val="22"/>
        </w:rPr>
        <w:t>.</w:t>
      </w:r>
    </w:p>
    <w:p w:rsidR="00B665C0" w:rsidRPr="00754ED9" w:rsidRDefault="00B665C0" w:rsidP="00564604">
      <w:pPr>
        <w:jc w:val="center"/>
        <w:outlineLvl w:val="0"/>
        <w:rPr>
          <w:rFonts w:ascii="Times New Roman" w:hAnsi="Times New Roman"/>
          <w:b/>
          <w:szCs w:val="24"/>
          <w:lang w:val="de-DE"/>
        </w:rPr>
      </w:pPr>
    </w:p>
    <w:p w:rsidR="008665E3" w:rsidRPr="00754ED9" w:rsidRDefault="008665E3" w:rsidP="00564604">
      <w:pPr>
        <w:jc w:val="center"/>
        <w:outlineLvl w:val="0"/>
        <w:rPr>
          <w:rFonts w:ascii="Times New Roman" w:hAnsi="Times New Roman"/>
          <w:b/>
          <w:szCs w:val="24"/>
          <w:lang w:val="de-DE"/>
        </w:rPr>
      </w:pPr>
      <w:r w:rsidRPr="00754ED9">
        <w:rPr>
          <w:rFonts w:ascii="Times New Roman" w:hAnsi="Times New Roman"/>
          <w:b/>
          <w:szCs w:val="24"/>
          <w:lang w:val="de-DE"/>
        </w:rPr>
        <w:t>SESVETE</w:t>
      </w:r>
    </w:p>
    <w:p w:rsidR="008665E3" w:rsidRPr="00754ED9" w:rsidRDefault="008665E3" w:rsidP="00B9547D">
      <w:pPr>
        <w:ind w:left="540"/>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8665E3" w:rsidRPr="00754ED9">
        <w:trPr>
          <w:trHeight w:val="988"/>
        </w:trPr>
        <w:tc>
          <w:tcPr>
            <w:tcW w:w="360" w:type="dxa"/>
          </w:tcPr>
          <w:p w:rsidR="008665E3" w:rsidRPr="00754ED9" w:rsidRDefault="008665E3" w:rsidP="0035555B">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rsidR="008665E3" w:rsidRPr="00754ED9" w:rsidRDefault="008665E3" w:rsidP="0035555B">
            <w:pPr>
              <w:jc w:val="both"/>
              <w:rPr>
                <w:rFonts w:ascii="Times New Roman" w:hAnsi="Times New Roman" w:cs="Arial"/>
                <w:sz w:val="18"/>
                <w:szCs w:val="18"/>
                <w:lang w:val="de-DE"/>
              </w:rPr>
            </w:pPr>
            <w:r w:rsidRPr="00754ED9">
              <w:rPr>
                <w:rFonts w:ascii="Times New Roman" w:hAnsi="Times New Roman" w:cs="Arial"/>
                <w:sz w:val="18"/>
                <w:szCs w:val="18"/>
                <w:lang w:val="de-DE"/>
              </w:rPr>
              <w:t>rb</w:t>
            </w:r>
          </w:p>
        </w:tc>
        <w:tc>
          <w:tcPr>
            <w:tcW w:w="2700" w:type="dxa"/>
          </w:tcPr>
          <w:p w:rsidR="008665E3" w:rsidRPr="00754ED9" w:rsidRDefault="008665E3" w:rsidP="0035555B">
            <w:pPr>
              <w:pBdr>
                <w:right w:val="single" w:sz="4" w:space="4" w:color="auto"/>
              </w:pBdr>
              <w:jc w:val="center"/>
              <w:rPr>
                <w:rFonts w:ascii="Times New Roman" w:hAnsi="Times New Roman"/>
                <w:b/>
                <w:sz w:val="18"/>
                <w:szCs w:val="18"/>
                <w:lang w:val="pl-PL"/>
              </w:rPr>
            </w:pPr>
          </w:p>
          <w:p w:rsidR="008665E3" w:rsidRPr="00754ED9" w:rsidRDefault="008665E3" w:rsidP="0035555B">
            <w:pPr>
              <w:pBdr>
                <w:right w:val="single" w:sz="4" w:space="4" w:color="auto"/>
              </w:pBdr>
              <w:jc w:val="center"/>
              <w:rPr>
                <w:rFonts w:ascii="Times New Roman" w:hAnsi="Times New Roman"/>
                <w:b/>
                <w:sz w:val="18"/>
                <w:szCs w:val="18"/>
                <w:lang w:val="pl-PL"/>
              </w:rPr>
            </w:pPr>
            <w:r w:rsidRPr="00754ED9">
              <w:rPr>
                <w:rFonts w:ascii="Times New Roman" w:hAnsi="Times New Roman"/>
                <w:b/>
                <w:sz w:val="18"/>
                <w:szCs w:val="18"/>
                <w:lang w:val="pl-PL"/>
              </w:rPr>
              <w:t>OSNOVNA ŠKOLA</w:t>
            </w:r>
          </w:p>
          <w:p w:rsidR="008665E3" w:rsidRPr="00754ED9" w:rsidRDefault="008665E3" w:rsidP="0035555B">
            <w:pPr>
              <w:jc w:val="center"/>
              <w:rPr>
                <w:rFonts w:ascii="Times New Roman" w:hAnsi="Times New Roman"/>
                <w:b/>
                <w:sz w:val="18"/>
                <w:szCs w:val="18"/>
                <w:lang w:val="pl-PL"/>
              </w:rPr>
            </w:pPr>
            <w:r w:rsidRPr="00754ED9">
              <w:rPr>
                <w:rFonts w:ascii="Times New Roman" w:hAnsi="Times New Roman"/>
                <w:b/>
                <w:sz w:val="18"/>
                <w:szCs w:val="18"/>
                <w:lang w:val="pl-PL"/>
              </w:rPr>
              <w:t xml:space="preserve">- NAZIV,  ADRESA,  BROJ TELEFONA -  </w:t>
            </w:r>
          </w:p>
        </w:tc>
        <w:tc>
          <w:tcPr>
            <w:tcW w:w="3960" w:type="dxa"/>
          </w:tcPr>
          <w:p w:rsidR="008E1A14" w:rsidRPr="00754ED9" w:rsidRDefault="008E1A14" w:rsidP="008E1A14">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rsidR="008E1A14" w:rsidRPr="00754ED9" w:rsidRDefault="008E1A14" w:rsidP="008E1A14">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rsidR="008E1A14" w:rsidRPr="00754ED9" w:rsidRDefault="008E1A14" w:rsidP="008E1A14">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rsidR="008E1A14" w:rsidRPr="00754ED9" w:rsidRDefault="008E1A14" w:rsidP="008E1A14">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rsidR="008665E3" w:rsidRPr="00754ED9" w:rsidRDefault="008E1A14" w:rsidP="00841390">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p w:rsidR="008665E3" w:rsidRPr="00754ED9" w:rsidRDefault="008665E3" w:rsidP="0035555B">
            <w:pPr>
              <w:jc w:val="center"/>
              <w:rPr>
                <w:sz w:val="18"/>
                <w:szCs w:val="18"/>
                <w:lang w:val="pl-PL"/>
              </w:rPr>
            </w:pPr>
          </w:p>
        </w:tc>
        <w:tc>
          <w:tcPr>
            <w:tcW w:w="2340" w:type="dxa"/>
          </w:tcPr>
          <w:p w:rsidR="008665E3" w:rsidRPr="00754ED9" w:rsidRDefault="008665E3" w:rsidP="0035555B">
            <w:pPr>
              <w:pBdr>
                <w:right w:val="single" w:sz="4" w:space="4" w:color="auto"/>
              </w:pBdr>
              <w:jc w:val="center"/>
              <w:rPr>
                <w:rFonts w:ascii="Times New Roman" w:hAnsi="Times New Roman"/>
                <w:b/>
                <w:sz w:val="18"/>
                <w:szCs w:val="18"/>
                <w:lang w:val="pl-PL"/>
              </w:rPr>
            </w:pPr>
          </w:p>
          <w:p w:rsidR="009842CD" w:rsidRPr="00754ED9" w:rsidRDefault="009842CD" w:rsidP="009842CD">
            <w:pPr>
              <w:pStyle w:val="Heading2"/>
              <w:rPr>
                <w:lang w:val="pl-PL"/>
              </w:rPr>
            </w:pPr>
            <w:r w:rsidRPr="00754ED9">
              <w:rPr>
                <w:lang w:val="pl-PL"/>
              </w:rPr>
              <w:t>NARUDŽBE U AMBULANTI</w:t>
            </w:r>
          </w:p>
          <w:p w:rsidR="008665E3" w:rsidRPr="00754ED9" w:rsidRDefault="009842CD" w:rsidP="009842CD">
            <w:pPr>
              <w:pStyle w:val="Heading2"/>
              <w:rPr>
                <w:lang w:val="pl-PL"/>
              </w:rPr>
            </w:pPr>
            <w:r w:rsidRPr="00754ED9">
              <w:rPr>
                <w:lang w:val="pl-PL"/>
              </w:rPr>
              <w:t xml:space="preserve">DANI  OD </w:t>
            </w:r>
            <w:r w:rsidR="002D2F29" w:rsidRPr="00754ED9">
              <w:rPr>
                <w:lang w:val="pl-PL"/>
              </w:rPr>
              <w:t>–</w:t>
            </w:r>
            <w:r w:rsidRPr="00754ED9">
              <w:rPr>
                <w:lang w:val="pl-PL"/>
              </w:rPr>
              <w:t xml:space="preserve"> DO</w:t>
            </w:r>
          </w:p>
          <w:p w:rsidR="00E93B52" w:rsidRPr="00754ED9" w:rsidRDefault="00E93B52" w:rsidP="00E93B52">
            <w:pPr>
              <w:jc w:val="both"/>
              <w:rPr>
                <w:rFonts w:ascii="Times New Roman" w:hAnsi="Times New Roman"/>
                <w:sz w:val="20"/>
              </w:rPr>
            </w:pPr>
            <w:r w:rsidRPr="00754ED9">
              <w:rPr>
                <w:rFonts w:ascii="Times New Roman" w:hAnsi="Times New Roman"/>
                <w:sz w:val="20"/>
              </w:rPr>
              <w:t>parni             18</w:t>
            </w:r>
            <w:r>
              <w:rPr>
                <w:rFonts w:ascii="Times New Roman" w:hAnsi="Times New Roman"/>
                <w:sz w:val="20"/>
              </w:rPr>
              <w:t>.</w:t>
            </w:r>
            <w:r w:rsidRPr="00754ED9">
              <w:rPr>
                <w:rFonts w:ascii="Times New Roman" w:hAnsi="Times New Roman"/>
                <w:sz w:val="20"/>
              </w:rPr>
              <w:t>00-19</w:t>
            </w:r>
            <w:r>
              <w:rPr>
                <w:rFonts w:ascii="Times New Roman" w:hAnsi="Times New Roman"/>
                <w:sz w:val="20"/>
              </w:rPr>
              <w:t>.</w:t>
            </w:r>
            <w:r w:rsidRPr="00754ED9">
              <w:rPr>
                <w:rFonts w:ascii="Times New Roman" w:hAnsi="Times New Roman"/>
                <w:sz w:val="20"/>
              </w:rPr>
              <w:t>00</w:t>
            </w:r>
          </w:p>
          <w:p w:rsidR="002D2F29" w:rsidRPr="00754ED9" w:rsidRDefault="00E93B52" w:rsidP="00E93B52">
            <w:pPr>
              <w:rPr>
                <w:sz w:val="20"/>
              </w:rPr>
            </w:pPr>
            <w:r w:rsidRPr="00754ED9">
              <w:rPr>
                <w:rFonts w:ascii="Times New Roman" w:hAnsi="Times New Roman"/>
                <w:sz w:val="20"/>
              </w:rPr>
              <w:t>neparni         12</w:t>
            </w:r>
            <w:r>
              <w:rPr>
                <w:rFonts w:ascii="Times New Roman" w:hAnsi="Times New Roman"/>
                <w:sz w:val="20"/>
              </w:rPr>
              <w:t>.</w:t>
            </w:r>
            <w:r w:rsidRPr="00754ED9">
              <w:rPr>
                <w:rFonts w:ascii="Times New Roman" w:hAnsi="Times New Roman"/>
                <w:sz w:val="20"/>
              </w:rPr>
              <w:t>00-13</w:t>
            </w:r>
            <w:r>
              <w:rPr>
                <w:rFonts w:ascii="Times New Roman" w:hAnsi="Times New Roman"/>
                <w:sz w:val="20"/>
              </w:rPr>
              <w:t>.</w:t>
            </w:r>
            <w:r w:rsidRPr="00754ED9">
              <w:rPr>
                <w:rFonts w:ascii="Times New Roman" w:hAnsi="Times New Roman"/>
                <w:sz w:val="20"/>
              </w:rPr>
              <w:t>00</w:t>
            </w:r>
          </w:p>
        </w:tc>
      </w:tr>
    </w:tbl>
    <w:p w:rsidR="00913D81" w:rsidRPr="00754ED9" w:rsidRDefault="00913D81" w:rsidP="00913D81">
      <w:pPr>
        <w:jc w:val="both"/>
        <w:rPr>
          <w:rFonts w:ascii="Times New Roman" w:hAnsi="Times New Roman"/>
          <w:sz w:val="18"/>
          <w:szCs w:val="18"/>
          <w:lang w:val="pl-P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07"/>
        <w:gridCol w:w="2493"/>
        <w:gridCol w:w="3960"/>
        <w:gridCol w:w="2340"/>
      </w:tblGrid>
      <w:tr w:rsidR="00207D7B" w:rsidRPr="00754ED9">
        <w:tc>
          <w:tcPr>
            <w:tcW w:w="360" w:type="dxa"/>
          </w:tcPr>
          <w:p w:rsidR="00207D7B" w:rsidRPr="00754ED9" w:rsidRDefault="00207D7B" w:rsidP="00913D81">
            <w:pPr>
              <w:jc w:val="both"/>
              <w:rPr>
                <w:rFonts w:ascii="Times New Roman" w:hAnsi="Times New Roman"/>
                <w:sz w:val="18"/>
                <w:szCs w:val="18"/>
                <w:lang w:val="pl-PL"/>
              </w:rPr>
            </w:pPr>
          </w:p>
          <w:p w:rsidR="00207D7B" w:rsidRPr="00754ED9" w:rsidRDefault="00207D7B" w:rsidP="00913D81">
            <w:pPr>
              <w:jc w:val="both"/>
              <w:rPr>
                <w:rFonts w:ascii="Times New Roman" w:hAnsi="Times New Roman"/>
                <w:sz w:val="18"/>
                <w:szCs w:val="18"/>
                <w:lang w:val="pl-PL"/>
              </w:rPr>
            </w:pPr>
          </w:p>
          <w:p w:rsidR="00207D7B" w:rsidRPr="00754ED9" w:rsidRDefault="00207D7B" w:rsidP="00913D81">
            <w:pPr>
              <w:jc w:val="both"/>
              <w:rPr>
                <w:rFonts w:ascii="Times New Roman" w:hAnsi="Times New Roman"/>
                <w:sz w:val="18"/>
                <w:szCs w:val="18"/>
              </w:rPr>
            </w:pPr>
            <w:r w:rsidRPr="00754ED9">
              <w:rPr>
                <w:rFonts w:ascii="Times New Roman" w:hAnsi="Times New Roman"/>
                <w:sz w:val="18"/>
                <w:szCs w:val="18"/>
              </w:rPr>
              <w:t>1.</w:t>
            </w:r>
          </w:p>
        </w:tc>
        <w:tc>
          <w:tcPr>
            <w:tcW w:w="2700" w:type="dxa"/>
            <w:gridSpan w:val="2"/>
          </w:tcPr>
          <w:p w:rsidR="00E93B52" w:rsidRDefault="00207D7B" w:rsidP="0035555B">
            <w:pPr>
              <w:jc w:val="both"/>
              <w:rPr>
                <w:rFonts w:ascii="Times New Roman" w:hAnsi="Times New Roman"/>
                <w:sz w:val="20"/>
                <w:lang w:val="sv-SE"/>
              </w:rPr>
            </w:pPr>
            <w:r w:rsidRPr="00754ED9">
              <w:rPr>
                <w:rFonts w:ascii="Times New Roman" w:hAnsi="Times New Roman"/>
                <w:sz w:val="20"/>
                <w:lang w:val="sv-SE"/>
              </w:rPr>
              <w:t xml:space="preserve">         </w:t>
            </w:r>
            <w:r w:rsidR="00F66FA7" w:rsidRPr="00754ED9">
              <w:rPr>
                <w:rFonts w:ascii="Times New Roman" w:hAnsi="Times New Roman"/>
                <w:sz w:val="20"/>
                <w:lang w:val="sv-SE"/>
              </w:rPr>
              <w:t xml:space="preserve"> </w:t>
            </w:r>
            <w:r w:rsidRPr="00754ED9">
              <w:rPr>
                <w:rFonts w:ascii="Times New Roman" w:hAnsi="Times New Roman"/>
                <w:sz w:val="20"/>
                <w:lang w:val="sv-SE"/>
              </w:rPr>
              <w:t xml:space="preserve">  </w:t>
            </w:r>
          </w:p>
          <w:p w:rsidR="00207D7B" w:rsidRPr="00754ED9" w:rsidRDefault="00E93B52" w:rsidP="0035555B">
            <w:pPr>
              <w:jc w:val="both"/>
              <w:rPr>
                <w:rFonts w:ascii="Times New Roman" w:hAnsi="Times New Roman"/>
                <w:b/>
                <w:sz w:val="20"/>
                <w:lang w:val="sv-SE"/>
              </w:rPr>
            </w:pPr>
            <w:r>
              <w:rPr>
                <w:rFonts w:ascii="Times New Roman" w:hAnsi="Times New Roman"/>
                <w:b/>
                <w:sz w:val="20"/>
                <w:lang w:val="sv-SE"/>
              </w:rPr>
              <w:t xml:space="preserve">             </w:t>
            </w:r>
            <w:r w:rsidR="00207D7B" w:rsidRPr="00754ED9">
              <w:rPr>
                <w:rFonts w:ascii="Times New Roman" w:hAnsi="Times New Roman"/>
                <w:b/>
                <w:sz w:val="20"/>
                <w:lang w:val="sv-SE"/>
              </w:rPr>
              <w:t>Sesvete</w:t>
            </w:r>
          </w:p>
          <w:p w:rsidR="00207D7B" w:rsidRPr="00754ED9" w:rsidRDefault="00207D7B" w:rsidP="0035555B">
            <w:pPr>
              <w:jc w:val="both"/>
              <w:rPr>
                <w:rFonts w:ascii="Times New Roman" w:hAnsi="Times New Roman"/>
                <w:sz w:val="20"/>
                <w:lang w:val="sv-SE"/>
              </w:rPr>
            </w:pPr>
            <w:r w:rsidRPr="00754ED9">
              <w:rPr>
                <w:rFonts w:ascii="Times New Roman" w:hAnsi="Times New Roman"/>
                <w:sz w:val="20"/>
                <w:lang w:val="sv-SE"/>
              </w:rPr>
              <w:t xml:space="preserve">  Ivana G. Kovačića 19,</w:t>
            </w:r>
          </w:p>
          <w:p w:rsidR="00207D7B" w:rsidRPr="00754ED9" w:rsidRDefault="00207D7B" w:rsidP="0035555B">
            <w:pPr>
              <w:jc w:val="both"/>
              <w:rPr>
                <w:rFonts w:ascii="Times New Roman" w:hAnsi="Times New Roman"/>
                <w:b/>
                <w:sz w:val="20"/>
                <w:lang w:val="sv-SE"/>
              </w:rPr>
            </w:pPr>
            <w:r w:rsidRPr="00754ED9">
              <w:rPr>
                <w:rFonts w:ascii="Times New Roman" w:hAnsi="Times New Roman"/>
                <w:sz w:val="20"/>
                <w:lang w:val="sv-SE"/>
              </w:rPr>
              <w:t xml:space="preserve">         </w:t>
            </w:r>
            <w:r w:rsidR="00165FAC" w:rsidRPr="00754ED9">
              <w:rPr>
                <w:rFonts w:ascii="Times New Roman" w:hAnsi="Times New Roman"/>
                <w:b/>
                <w:sz w:val="20"/>
                <w:lang w:val="sv-SE"/>
              </w:rPr>
              <w:t>tel. 2000-</w:t>
            </w:r>
            <w:r w:rsidRPr="00754ED9">
              <w:rPr>
                <w:rFonts w:ascii="Times New Roman" w:hAnsi="Times New Roman"/>
                <w:b/>
                <w:sz w:val="20"/>
                <w:lang w:val="sv-SE"/>
              </w:rPr>
              <w:t>254</w:t>
            </w:r>
          </w:p>
          <w:p w:rsidR="00207D7B" w:rsidRPr="00754ED9" w:rsidRDefault="00207D7B" w:rsidP="0035555B">
            <w:pPr>
              <w:jc w:val="both"/>
              <w:rPr>
                <w:rFonts w:ascii="Times New Roman" w:hAnsi="Times New Roman"/>
                <w:sz w:val="20"/>
              </w:rPr>
            </w:pPr>
            <w:r w:rsidRPr="00754ED9">
              <w:rPr>
                <w:rFonts w:ascii="Times New Roman" w:hAnsi="Times New Roman"/>
                <w:sz w:val="20"/>
                <w:lang w:val="sv-SE"/>
              </w:rPr>
              <w:t xml:space="preserve">            </w:t>
            </w:r>
            <w:r w:rsidR="00137E02" w:rsidRPr="00754ED9">
              <w:rPr>
                <w:rFonts w:ascii="Times New Roman" w:hAnsi="Times New Roman"/>
                <w:sz w:val="20"/>
                <w:lang w:val="sv-SE"/>
              </w:rPr>
              <w:t xml:space="preserve">  </w:t>
            </w:r>
            <w:r w:rsidRPr="00754ED9">
              <w:rPr>
                <w:rFonts w:ascii="Times New Roman" w:hAnsi="Times New Roman"/>
                <w:sz w:val="20"/>
                <w:lang w:val="sv-SE"/>
              </w:rPr>
              <w:t xml:space="preserve"> </w:t>
            </w:r>
            <w:r w:rsidR="003B4A77" w:rsidRPr="00754ED9">
              <w:rPr>
                <w:rFonts w:ascii="Times New Roman" w:hAnsi="Times New Roman"/>
                <w:sz w:val="20"/>
                <w:lang w:val="sv-SE"/>
              </w:rPr>
              <w:t xml:space="preserve"> </w:t>
            </w:r>
          </w:p>
        </w:tc>
        <w:tc>
          <w:tcPr>
            <w:tcW w:w="3960" w:type="dxa"/>
          </w:tcPr>
          <w:p w:rsidR="008E49B2" w:rsidRPr="00754ED9" w:rsidRDefault="008E49B2" w:rsidP="008E49B2">
            <w:pPr>
              <w:rPr>
                <w:rFonts w:ascii="Times New Roman" w:hAnsi="Times New Roman"/>
                <w:sz w:val="20"/>
              </w:rPr>
            </w:pPr>
            <w:r w:rsidRPr="00754ED9">
              <w:rPr>
                <w:rFonts w:ascii="Times New Roman" w:hAnsi="Times New Roman"/>
                <w:sz w:val="20"/>
              </w:rPr>
              <w:t>Služba za školsku i adolescentnu medicinu</w:t>
            </w:r>
          </w:p>
          <w:p w:rsidR="00207D7B" w:rsidRPr="00754ED9" w:rsidRDefault="00C067AB" w:rsidP="00913D81">
            <w:pPr>
              <w:rPr>
                <w:rFonts w:ascii="Times New Roman" w:hAnsi="Times New Roman"/>
                <w:sz w:val="20"/>
              </w:rPr>
            </w:pPr>
            <w:r w:rsidRPr="00754ED9">
              <w:rPr>
                <w:rFonts w:ascii="Times New Roman" w:hAnsi="Times New Roman"/>
                <w:b/>
                <w:sz w:val="20"/>
              </w:rPr>
              <w:t>Sesvete-</w:t>
            </w:r>
            <w:r w:rsidR="00207D7B" w:rsidRPr="00754ED9">
              <w:rPr>
                <w:rFonts w:ascii="Times New Roman" w:hAnsi="Times New Roman"/>
                <w:b/>
                <w:sz w:val="20"/>
              </w:rPr>
              <w:t>Ninska 10,</w:t>
            </w:r>
          </w:p>
          <w:p w:rsidR="000D2E09" w:rsidRPr="00754ED9" w:rsidRDefault="00207D7B" w:rsidP="00913D81">
            <w:pPr>
              <w:rPr>
                <w:rFonts w:ascii="Times New Roman" w:hAnsi="Times New Roman"/>
                <w:b/>
                <w:sz w:val="20"/>
                <w:lang w:val="sv-SE"/>
              </w:rPr>
            </w:pPr>
            <w:r w:rsidRPr="00754ED9">
              <w:rPr>
                <w:rFonts w:ascii="Times New Roman" w:hAnsi="Times New Roman"/>
                <w:sz w:val="20"/>
                <w:lang w:val="sv-SE"/>
              </w:rPr>
              <w:t>tel. 2007</w:t>
            </w:r>
            <w:r w:rsidR="00C067AB" w:rsidRPr="00754ED9">
              <w:rPr>
                <w:rFonts w:ascii="Times New Roman" w:hAnsi="Times New Roman"/>
                <w:sz w:val="20"/>
                <w:lang w:val="sv-SE"/>
              </w:rPr>
              <w:t>-</w:t>
            </w:r>
            <w:r w:rsidRPr="00754ED9">
              <w:rPr>
                <w:rFonts w:ascii="Times New Roman" w:hAnsi="Times New Roman"/>
                <w:sz w:val="20"/>
                <w:lang w:val="sv-SE"/>
              </w:rPr>
              <w:t>294</w:t>
            </w:r>
            <w:r w:rsidRPr="00754ED9">
              <w:rPr>
                <w:rFonts w:ascii="Times New Roman" w:hAnsi="Times New Roman"/>
                <w:b/>
                <w:sz w:val="20"/>
                <w:lang w:val="sv-SE"/>
              </w:rPr>
              <w:t xml:space="preserve">                            </w:t>
            </w:r>
            <w:r w:rsidR="000D2E09" w:rsidRPr="00754ED9">
              <w:rPr>
                <w:rFonts w:ascii="Times New Roman" w:hAnsi="Times New Roman"/>
                <w:b/>
                <w:sz w:val="20"/>
                <w:lang w:val="sv-SE"/>
              </w:rPr>
              <w:t xml:space="preserve">                  </w:t>
            </w:r>
          </w:p>
          <w:p w:rsidR="00207D7B" w:rsidRDefault="00F004DC" w:rsidP="00913D81">
            <w:pPr>
              <w:rPr>
                <w:rFonts w:ascii="Times New Roman" w:hAnsi="Times New Roman"/>
                <w:sz w:val="20"/>
                <w:lang w:val="sv-SE"/>
              </w:rPr>
            </w:pPr>
            <w:r>
              <w:rPr>
                <w:rFonts w:ascii="Times New Roman" w:hAnsi="Times New Roman"/>
                <w:b/>
                <w:sz w:val="20"/>
                <w:lang w:val="sv-SE"/>
              </w:rPr>
              <w:t>Petra Kreković Pizent</w:t>
            </w:r>
            <w:r w:rsidR="00207D7B" w:rsidRPr="00754ED9">
              <w:rPr>
                <w:rFonts w:ascii="Times New Roman" w:hAnsi="Times New Roman"/>
                <w:b/>
                <w:sz w:val="20"/>
                <w:lang w:val="sv-SE"/>
              </w:rPr>
              <w:t>,</w:t>
            </w:r>
            <w:r w:rsidR="00207D7B" w:rsidRPr="00754ED9">
              <w:rPr>
                <w:rFonts w:ascii="Times New Roman" w:hAnsi="Times New Roman"/>
                <w:sz w:val="20"/>
                <w:lang w:val="sv-SE"/>
              </w:rPr>
              <w:t xml:space="preserve"> dr. med.,</w:t>
            </w:r>
          </w:p>
          <w:p w:rsidR="00F004DC" w:rsidRPr="00754ED9" w:rsidRDefault="00F004DC" w:rsidP="00913D81">
            <w:pPr>
              <w:rPr>
                <w:rFonts w:ascii="Times New Roman" w:hAnsi="Times New Roman"/>
                <w:sz w:val="20"/>
                <w:lang w:val="sv-SE"/>
              </w:rPr>
            </w:pPr>
            <w:r>
              <w:rPr>
                <w:rFonts w:ascii="Times New Roman" w:hAnsi="Times New Roman"/>
                <w:sz w:val="20"/>
                <w:lang w:val="sv-SE"/>
              </w:rPr>
              <w:t>Spec.školske med</w:t>
            </w:r>
          </w:p>
          <w:p w:rsidR="00207D7B" w:rsidRPr="00754ED9" w:rsidRDefault="00207D7B" w:rsidP="00913D81">
            <w:pPr>
              <w:rPr>
                <w:rFonts w:ascii="Times New Roman" w:hAnsi="Times New Roman"/>
                <w:sz w:val="20"/>
              </w:rPr>
            </w:pPr>
          </w:p>
        </w:tc>
        <w:tc>
          <w:tcPr>
            <w:tcW w:w="2340" w:type="dxa"/>
          </w:tcPr>
          <w:p w:rsidR="00207D7B" w:rsidRPr="00754ED9" w:rsidRDefault="00207D7B" w:rsidP="00913D81">
            <w:pPr>
              <w:jc w:val="both"/>
              <w:rPr>
                <w:rFonts w:ascii="Times New Roman" w:hAnsi="Times New Roman"/>
                <w:sz w:val="20"/>
              </w:rPr>
            </w:pPr>
          </w:p>
          <w:p w:rsidR="00130D2F" w:rsidRPr="00754ED9" w:rsidRDefault="00E93B52" w:rsidP="00913D81">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94" w:history="1">
              <w:r w:rsidRPr="00754ED9">
                <w:rPr>
                  <w:rStyle w:val="Hyperlink"/>
                  <w:b/>
                  <w:bCs/>
                  <w:color w:val="auto"/>
                  <w:sz w:val="20"/>
                </w:rPr>
                <w:t>Terminko.hr</w:t>
              </w:r>
            </w:hyperlink>
          </w:p>
        </w:tc>
      </w:tr>
      <w:tr w:rsidR="002C42A5" w:rsidRPr="00754ED9">
        <w:tc>
          <w:tcPr>
            <w:tcW w:w="9360" w:type="dxa"/>
            <w:gridSpan w:val="5"/>
          </w:tcPr>
          <w:p w:rsidR="002C42A5" w:rsidRPr="00754ED9" w:rsidRDefault="002C42A5" w:rsidP="00B9547D">
            <w:pPr>
              <w:jc w:val="center"/>
              <w:rPr>
                <w:rFonts w:ascii="Times New Roman" w:hAnsi="Times New Roman"/>
                <w:sz w:val="20"/>
              </w:rPr>
            </w:pPr>
          </w:p>
          <w:p w:rsidR="00715EC8" w:rsidRPr="00754ED9" w:rsidRDefault="00715EC8" w:rsidP="00B9547D">
            <w:pPr>
              <w:jc w:val="center"/>
              <w:rPr>
                <w:rFonts w:ascii="Times New Roman" w:hAnsi="Times New Roman"/>
                <w:b/>
                <w:sz w:val="20"/>
              </w:rPr>
            </w:pPr>
            <w:r w:rsidRPr="00754ED9">
              <w:rPr>
                <w:rFonts w:ascii="Times New Roman" w:hAnsi="Times New Roman"/>
                <w:b/>
                <w:sz w:val="20"/>
              </w:rPr>
              <w:t xml:space="preserve">Upisno područje OŠ </w:t>
            </w:r>
            <w:r w:rsidR="00D5466E" w:rsidRPr="00754ED9">
              <w:rPr>
                <w:rFonts w:ascii="Times New Roman" w:hAnsi="Times New Roman"/>
                <w:b/>
                <w:sz w:val="20"/>
              </w:rPr>
              <w:t>Sesvete</w:t>
            </w:r>
            <w:r w:rsidRPr="00754ED9">
              <w:rPr>
                <w:rFonts w:ascii="Times New Roman" w:hAnsi="Times New Roman"/>
                <w:b/>
                <w:sz w:val="20"/>
              </w:rPr>
              <w:t xml:space="preserve"> čine ulice:</w:t>
            </w:r>
          </w:p>
          <w:p w:rsidR="00E93B52" w:rsidRDefault="00E93B52" w:rsidP="00977D52">
            <w:pPr>
              <w:jc w:val="both"/>
              <w:rPr>
                <w:rFonts w:ascii="Times New Roman" w:hAnsi="Times New Roman"/>
                <w:sz w:val="20"/>
              </w:rPr>
            </w:pPr>
          </w:p>
          <w:p w:rsidR="002C42A5" w:rsidRDefault="00835FA9" w:rsidP="00977D52">
            <w:pPr>
              <w:jc w:val="both"/>
              <w:rPr>
                <w:rFonts w:ascii="Times New Roman" w:hAnsi="Times New Roman"/>
                <w:sz w:val="20"/>
              </w:rPr>
            </w:pPr>
            <w:r w:rsidRPr="002F1363">
              <w:rPr>
                <w:rFonts w:ascii="Times New Roman" w:hAnsi="Times New Roman"/>
                <w:sz w:val="20"/>
              </w:rPr>
              <w:t xml:space="preserve">Ul. Andrije Ambriovića, Bjelovarska ul., Ul. braće Oružec, Belečka ul., Bribirska ul., Budimska ul., Ul. Boška Buhe, Ul. Stjepana Cerovečkog, Ul. Dobriše Cesarića od broja 6 do kraja, Čakovečka ul., Delnička ul., Filipovićeva ul., Ul. Filipa Grabovca, Ul. Josipa Granđe odvojak, Ul. Đure Hercega, Hercegovačka ul., Ul. </w:t>
            </w:r>
            <w:r w:rsidRPr="002F1363">
              <w:rPr>
                <w:rFonts w:ascii="Times New Roman" w:hAnsi="Times New Roman"/>
                <w:sz w:val="20"/>
                <w:lang w:val="pl-PL"/>
              </w:rPr>
              <w:t>Lavoslava</w:t>
            </w:r>
            <w:r w:rsidRPr="002F1363">
              <w:rPr>
                <w:rFonts w:ascii="Times New Roman" w:hAnsi="Times New Roman"/>
                <w:sz w:val="20"/>
              </w:rPr>
              <w:t xml:space="preserve"> </w:t>
            </w:r>
            <w:r w:rsidRPr="002F1363">
              <w:rPr>
                <w:rFonts w:ascii="Times New Roman" w:hAnsi="Times New Roman"/>
                <w:sz w:val="20"/>
                <w:lang w:val="pl-PL"/>
              </w:rPr>
              <w:t>Horvata</w:t>
            </w:r>
            <w:r w:rsidRPr="002F1363">
              <w:rPr>
                <w:rFonts w:ascii="Times New Roman" w:hAnsi="Times New Roman"/>
                <w:sz w:val="20"/>
              </w:rPr>
              <w:t xml:space="preserve">, Ul. </w:t>
            </w:r>
            <w:r w:rsidRPr="002F1363">
              <w:rPr>
                <w:rFonts w:ascii="Times New Roman" w:hAnsi="Times New Roman"/>
                <w:sz w:val="20"/>
                <w:lang w:val="pl-PL"/>
              </w:rPr>
              <w:t>Paje</w:t>
            </w:r>
            <w:r w:rsidRPr="002F1363">
              <w:rPr>
                <w:rFonts w:ascii="Times New Roman" w:hAnsi="Times New Roman"/>
                <w:sz w:val="20"/>
              </w:rPr>
              <w:t xml:space="preserve"> </w:t>
            </w:r>
            <w:r w:rsidRPr="002F1363">
              <w:rPr>
                <w:rFonts w:ascii="Times New Roman" w:hAnsi="Times New Roman"/>
                <w:sz w:val="20"/>
                <w:lang w:val="pl-PL"/>
              </w:rPr>
              <w:t>Horvata</w:t>
            </w:r>
            <w:r w:rsidRPr="002F1363">
              <w:rPr>
                <w:rFonts w:ascii="Times New Roman" w:hAnsi="Times New Roman"/>
                <w:sz w:val="20"/>
              </w:rPr>
              <w:t xml:space="preserve">, </w:t>
            </w:r>
            <w:r w:rsidRPr="002F1363">
              <w:rPr>
                <w:rFonts w:ascii="Times New Roman" w:hAnsi="Times New Roman"/>
                <w:sz w:val="20"/>
                <w:lang w:val="pl-PL"/>
              </w:rPr>
              <w:t>Jelkove</w:t>
            </w:r>
            <w:r w:rsidRPr="002F1363">
              <w:rPr>
                <w:rFonts w:ascii="Times New Roman" w:hAnsi="Times New Roman"/>
                <w:sz w:val="20"/>
              </w:rPr>
              <w:t>č</w:t>
            </w:r>
            <w:r w:rsidRPr="002F1363">
              <w:rPr>
                <w:rFonts w:ascii="Times New Roman" w:hAnsi="Times New Roman"/>
                <w:sz w:val="20"/>
                <w:lang w:val="pl-PL"/>
              </w:rPr>
              <w:t>ka cesta</w:t>
            </w:r>
            <w:r w:rsidRPr="002F1363">
              <w:rPr>
                <w:rFonts w:ascii="Times New Roman" w:hAnsi="Times New Roman"/>
                <w:sz w:val="20"/>
              </w:rPr>
              <w:t xml:space="preserve">, </w:t>
            </w:r>
            <w:r w:rsidRPr="002F1363">
              <w:rPr>
                <w:rFonts w:ascii="Times New Roman" w:hAnsi="Times New Roman"/>
                <w:sz w:val="20"/>
                <w:lang w:val="pl-PL"/>
              </w:rPr>
              <w:t>Karinska ul.</w:t>
            </w:r>
            <w:r w:rsidRPr="002F1363">
              <w:rPr>
                <w:rFonts w:ascii="Times New Roman" w:hAnsi="Times New Roman"/>
                <w:sz w:val="20"/>
              </w:rPr>
              <w:t xml:space="preserve">, </w:t>
            </w:r>
            <w:r w:rsidRPr="002F1363">
              <w:rPr>
                <w:rFonts w:ascii="Times New Roman" w:hAnsi="Times New Roman"/>
                <w:sz w:val="20"/>
                <w:lang w:val="pl-PL"/>
              </w:rPr>
              <w:t>Karlova</w:t>
            </w:r>
            <w:r w:rsidRPr="002F1363">
              <w:rPr>
                <w:rFonts w:ascii="Times New Roman" w:hAnsi="Times New Roman"/>
                <w:sz w:val="20"/>
              </w:rPr>
              <w:t>č</w:t>
            </w:r>
            <w:r w:rsidRPr="002F1363">
              <w:rPr>
                <w:rFonts w:ascii="Times New Roman" w:hAnsi="Times New Roman"/>
                <w:sz w:val="20"/>
                <w:lang w:val="pl-PL"/>
              </w:rPr>
              <w:t>ka ul.</w:t>
            </w:r>
            <w:r w:rsidRPr="002F1363">
              <w:rPr>
                <w:rFonts w:ascii="Times New Roman" w:hAnsi="Times New Roman"/>
                <w:sz w:val="20"/>
              </w:rPr>
              <w:t xml:space="preserve">, Ul. </w:t>
            </w:r>
            <w:r w:rsidRPr="002F1363">
              <w:rPr>
                <w:rFonts w:ascii="Times New Roman" w:hAnsi="Times New Roman"/>
                <w:sz w:val="20"/>
                <w:lang w:val="pl-PL"/>
              </w:rPr>
              <w:t>Bartola</w:t>
            </w:r>
            <w:r w:rsidRPr="002F1363">
              <w:rPr>
                <w:rFonts w:ascii="Times New Roman" w:hAnsi="Times New Roman"/>
                <w:sz w:val="20"/>
              </w:rPr>
              <w:t xml:space="preserve"> </w:t>
            </w:r>
            <w:r w:rsidRPr="002F1363">
              <w:rPr>
                <w:rFonts w:ascii="Times New Roman" w:hAnsi="Times New Roman"/>
                <w:sz w:val="20"/>
                <w:lang w:val="pl-PL"/>
              </w:rPr>
              <w:t>Ka</w:t>
            </w:r>
            <w:r w:rsidRPr="002F1363">
              <w:rPr>
                <w:rFonts w:ascii="Times New Roman" w:hAnsi="Times New Roman"/>
                <w:sz w:val="20"/>
              </w:rPr>
              <w:t>š</w:t>
            </w:r>
            <w:r w:rsidRPr="002F1363">
              <w:rPr>
                <w:rFonts w:ascii="Times New Roman" w:hAnsi="Times New Roman"/>
                <w:sz w:val="20"/>
                <w:lang w:val="pl-PL"/>
              </w:rPr>
              <w:t>i</w:t>
            </w:r>
            <w:r w:rsidRPr="002F1363">
              <w:rPr>
                <w:rFonts w:ascii="Times New Roman" w:hAnsi="Times New Roman"/>
                <w:sz w:val="20"/>
              </w:rPr>
              <w:t>ć</w:t>
            </w:r>
            <w:r w:rsidRPr="002F1363">
              <w:rPr>
                <w:rFonts w:ascii="Times New Roman" w:hAnsi="Times New Roman"/>
                <w:sz w:val="20"/>
                <w:lang w:val="pl-PL"/>
              </w:rPr>
              <w:t>a</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w:t>
            </w:r>
            <w:r w:rsidRPr="002F1363">
              <w:rPr>
                <w:rFonts w:ascii="Times New Roman" w:hAnsi="Times New Roman"/>
                <w:sz w:val="20"/>
                <w:lang w:val="pl-PL"/>
              </w:rPr>
              <w:t>broja</w:t>
            </w:r>
            <w:r w:rsidRPr="002F1363">
              <w:rPr>
                <w:rFonts w:ascii="Times New Roman" w:hAnsi="Times New Roman"/>
                <w:sz w:val="20"/>
              </w:rPr>
              <w:t xml:space="preserve"> 1 </w:t>
            </w:r>
            <w:r w:rsidRPr="002F1363">
              <w:rPr>
                <w:rFonts w:ascii="Times New Roman" w:hAnsi="Times New Roman"/>
                <w:sz w:val="20"/>
                <w:lang w:val="pl-PL"/>
              </w:rPr>
              <w:t>do</w:t>
            </w:r>
            <w:r w:rsidRPr="002F1363">
              <w:rPr>
                <w:rFonts w:ascii="Times New Roman" w:hAnsi="Times New Roman"/>
                <w:sz w:val="20"/>
              </w:rPr>
              <w:t xml:space="preserve"> 39 </w:t>
            </w:r>
            <w:r w:rsidRPr="002F1363">
              <w:rPr>
                <w:rFonts w:ascii="Times New Roman" w:hAnsi="Times New Roman"/>
                <w:sz w:val="20"/>
                <w:lang w:val="pl-PL"/>
              </w:rPr>
              <w:t>i</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w:t>
            </w:r>
            <w:r w:rsidRPr="002F1363">
              <w:rPr>
                <w:rFonts w:ascii="Times New Roman" w:hAnsi="Times New Roman"/>
                <w:sz w:val="20"/>
                <w:lang w:val="pl-PL"/>
              </w:rPr>
              <w:t>broja</w:t>
            </w:r>
            <w:r w:rsidRPr="002F1363">
              <w:rPr>
                <w:rFonts w:ascii="Times New Roman" w:hAnsi="Times New Roman"/>
                <w:sz w:val="20"/>
              </w:rPr>
              <w:t xml:space="preserve"> 2 </w:t>
            </w:r>
            <w:r w:rsidRPr="002F1363">
              <w:rPr>
                <w:rFonts w:ascii="Times New Roman" w:hAnsi="Times New Roman"/>
                <w:sz w:val="20"/>
                <w:lang w:val="pl-PL"/>
              </w:rPr>
              <w:t>do</w:t>
            </w:r>
            <w:r w:rsidRPr="002F1363">
              <w:rPr>
                <w:rFonts w:ascii="Times New Roman" w:hAnsi="Times New Roman"/>
                <w:sz w:val="20"/>
              </w:rPr>
              <w:t xml:space="preserve"> 38, Ul. </w:t>
            </w:r>
            <w:r w:rsidRPr="002F1363">
              <w:rPr>
                <w:rFonts w:ascii="Times New Roman" w:hAnsi="Times New Roman"/>
                <w:sz w:val="20"/>
                <w:lang w:val="pl-PL"/>
              </w:rPr>
              <w:t>Kate</w:t>
            </w:r>
            <w:r w:rsidRPr="002F1363">
              <w:rPr>
                <w:rFonts w:ascii="Times New Roman" w:hAnsi="Times New Roman"/>
                <w:sz w:val="20"/>
              </w:rPr>
              <w:t xml:space="preserve"> </w:t>
            </w:r>
            <w:r w:rsidRPr="002F1363">
              <w:rPr>
                <w:rFonts w:ascii="Times New Roman" w:hAnsi="Times New Roman"/>
                <w:sz w:val="20"/>
                <w:lang w:val="pl-PL"/>
              </w:rPr>
              <w:t>Pu</w:t>
            </w:r>
            <w:r w:rsidRPr="002F1363">
              <w:rPr>
                <w:rFonts w:ascii="Times New Roman" w:hAnsi="Times New Roman"/>
                <w:sz w:val="20"/>
              </w:rPr>
              <w:t>đ</w:t>
            </w:r>
            <w:r w:rsidRPr="002F1363">
              <w:rPr>
                <w:rFonts w:ascii="Times New Roman" w:hAnsi="Times New Roman"/>
                <w:sz w:val="20"/>
                <w:lang w:val="pl-PL"/>
              </w:rPr>
              <w:t>ak</w:t>
            </w:r>
            <w:r w:rsidRPr="002F1363">
              <w:rPr>
                <w:rFonts w:ascii="Times New Roman" w:hAnsi="Times New Roman"/>
                <w:sz w:val="20"/>
              </w:rPr>
              <w:t xml:space="preserve">, Ul. </w:t>
            </w:r>
            <w:r w:rsidRPr="002F1363">
              <w:rPr>
                <w:rFonts w:ascii="Times New Roman" w:hAnsi="Times New Roman"/>
                <w:sz w:val="20"/>
                <w:lang w:val="pl-PL"/>
              </w:rPr>
              <w:t>Ferde</w:t>
            </w:r>
            <w:r w:rsidRPr="002F1363">
              <w:rPr>
                <w:rFonts w:ascii="Times New Roman" w:hAnsi="Times New Roman"/>
                <w:sz w:val="20"/>
              </w:rPr>
              <w:t xml:space="preserve"> </w:t>
            </w:r>
            <w:r w:rsidRPr="002F1363">
              <w:rPr>
                <w:rFonts w:ascii="Times New Roman" w:hAnsi="Times New Roman"/>
                <w:sz w:val="20"/>
                <w:lang w:val="pl-PL"/>
              </w:rPr>
              <w:t>Kocha</w:t>
            </w:r>
            <w:r w:rsidRPr="002F1363">
              <w:rPr>
                <w:rFonts w:ascii="Times New Roman" w:hAnsi="Times New Roman"/>
                <w:sz w:val="20"/>
              </w:rPr>
              <w:t xml:space="preserve">, Ul. </w:t>
            </w:r>
            <w:r w:rsidRPr="002F1363">
              <w:rPr>
                <w:rFonts w:ascii="Times New Roman" w:hAnsi="Times New Roman"/>
                <w:sz w:val="20"/>
                <w:lang w:val="pl-PL"/>
              </w:rPr>
              <w:t>Zdenka</w:t>
            </w:r>
            <w:r w:rsidRPr="002F1363">
              <w:rPr>
                <w:rFonts w:ascii="Times New Roman" w:hAnsi="Times New Roman"/>
                <w:sz w:val="20"/>
              </w:rPr>
              <w:t xml:space="preserve"> </w:t>
            </w:r>
            <w:r w:rsidRPr="002F1363">
              <w:rPr>
                <w:rFonts w:ascii="Times New Roman" w:hAnsi="Times New Roman"/>
                <w:sz w:val="20"/>
                <w:lang w:val="pl-PL"/>
              </w:rPr>
              <w:t>Kolacija</w:t>
            </w:r>
            <w:r w:rsidRPr="002F1363">
              <w:rPr>
                <w:rFonts w:ascii="Times New Roman" w:hAnsi="Times New Roman"/>
                <w:sz w:val="20"/>
              </w:rPr>
              <w:t xml:space="preserve">, </w:t>
            </w:r>
            <w:r w:rsidRPr="002F1363">
              <w:rPr>
                <w:rFonts w:ascii="Times New Roman" w:hAnsi="Times New Roman"/>
                <w:sz w:val="20"/>
                <w:lang w:val="pl-PL"/>
              </w:rPr>
              <w:t>Kraljeve</w:t>
            </w:r>
            <w:r w:rsidRPr="002F1363">
              <w:rPr>
                <w:rFonts w:ascii="Times New Roman" w:hAnsi="Times New Roman"/>
                <w:sz w:val="20"/>
              </w:rPr>
              <w:t>č</w:t>
            </w:r>
            <w:r w:rsidRPr="002F1363">
              <w:rPr>
                <w:rFonts w:ascii="Times New Roman" w:hAnsi="Times New Roman"/>
                <w:sz w:val="20"/>
                <w:lang w:val="pl-PL"/>
              </w:rPr>
              <w:t>ki</w:t>
            </w:r>
            <w:r w:rsidRPr="002F1363">
              <w:rPr>
                <w:rFonts w:ascii="Times New Roman" w:hAnsi="Times New Roman"/>
                <w:sz w:val="20"/>
              </w:rPr>
              <w:t xml:space="preserve"> </w:t>
            </w:r>
            <w:r w:rsidRPr="002F1363">
              <w:rPr>
                <w:rFonts w:ascii="Times New Roman" w:hAnsi="Times New Roman"/>
                <w:sz w:val="20"/>
                <w:lang w:val="pl-PL"/>
              </w:rPr>
              <w:t>Novaki</w:t>
            </w:r>
            <w:r w:rsidRPr="002F1363">
              <w:rPr>
                <w:rFonts w:ascii="Times New Roman" w:hAnsi="Times New Roman"/>
                <w:sz w:val="20"/>
              </w:rPr>
              <w:t xml:space="preserve">, </w:t>
            </w:r>
            <w:r w:rsidRPr="002F1363">
              <w:rPr>
                <w:rFonts w:ascii="Times New Roman" w:hAnsi="Times New Roman"/>
                <w:sz w:val="20"/>
                <w:lang w:val="pl-PL"/>
              </w:rPr>
              <w:t>Kumrove</w:t>
            </w:r>
            <w:r w:rsidRPr="002F1363">
              <w:rPr>
                <w:rFonts w:ascii="Times New Roman" w:hAnsi="Times New Roman"/>
                <w:sz w:val="20"/>
              </w:rPr>
              <w:t>č</w:t>
            </w:r>
            <w:r w:rsidRPr="002F1363">
              <w:rPr>
                <w:rFonts w:ascii="Times New Roman" w:hAnsi="Times New Roman"/>
                <w:sz w:val="20"/>
                <w:lang w:val="pl-PL"/>
              </w:rPr>
              <w:t>ka</w:t>
            </w:r>
            <w:r w:rsidRPr="002F1363">
              <w:rPr>
                <w:rFonts w:ascii="Times New Roman" w:hAnsi="Times New Roman"/>
                <w:sz w:val="20"/>
              </w:rPr>
              <w:t xml:space="preserve"> </w:t>
            </w:r>
            <w:r w:rsidRPr="002F1363">
              <w:rPr>
                <w:rFonts w:ascii="Times New Roman" w:hAnsi="Times New Roman"/>
                <w:sz w:val="20"/>
                <w:lang w:val="pl-PL"/>
              </w:rPr>
              <w:t>ul.</w:t>
            </w:r>
            <w:r w:rsidRPr="002F1363">
              <w:rPr>
                <w:rFonts w:ascii="Times New Roman" w:hAnsi="Times New Roman"/>
                <w:sz w:val="20"/>
              </w:rPr>
              <w:t xml:space="preserve">, </w:t>
            </w:r>
            <w:r w:rsidRPr="002F1363">
              <w:rPr>
                <w:rFonts w:ascii="Times New Roman" w:hAnsi="Times New Roman"/>
                <w:sz w:val="20"/>
                <w:lang w:val="pl-PL"/>
              </w:rPr>
              <w:t>Livadarska ul.</w:t>
            </w:r>
            <w:r w:rsidRPr="002F1363">
              <w:rPr>
                <w:rFonts w:ascii="Times New Roman" w:hAnsi="Times New Roman"/>
                <w:sz w:val="20"/>
              </w:rPr>
              <w:t xml:space="preserve">, </w:t>
            </w:r>
            <w:r w:rsidRPr="002F1363">
              <w:rPr>
                <w:rFonts w:ascii="Times New Roman" w:hAnsi="Times New Roman"/>
                <w:sz w:val="20"/>
                <w:lang w:val="pl-PL"/>
              </w:rPr>
              <w:t>Livadarski</w:t>
            </w:r>
            <w:r w:rsidRPr="002F1363">
              <w:rPr>
                <w:rFonts w:ascii="Times New Roman" w:hAnsi="Times New Roman"/>
                <w:sz w:val="20"/>
              </w:rPr>
              <w:t xml:space="preserve"> </w:t>
            </w:r>
            <w:r w:rsidRPr="002F1363">
              <w:rPr>
                <w:rFonts w:ascii="Times New Roman" w:hAnsi="Times New Roman"/>
                <w:sz w:val="20"/>
                <w:lang w:val="pl-PL"/>
              </w:rPr>
              <w:t>odvojak</w:t>
            </w:r>
            <w:r w:rsidRPr="002F1363">
              <w:rPr>
                <w:rFonts w:ascii="Times New Roman" w:hAnsi="Times New Roman"/>
                <w:sz w:val="20"/>
              </w:rPr>
              <w:t xml:space="preserve">, </w:t>
            </w:r>
            <w:r w:rsidRPr="002F1363">
              <w:rPr>
                <w:rFonts w:ascii="Times New Roman" w:hAnsi="Times New Roman"/>
                <w:sz w:val="20"/>
                <w:lang w:val="pl-PL"/>
              </w:rPr>
              <w:t>Loborska ul.</w:t>
            </w:r>
            <w:r w:rsidRPr="002F1363">
              <w:rPr>
                <w:rFonts w:ascii="Times New Roman" w:hAnsi="Times New Roman"/>
                <w:sz w:val="20"/>
              </w:rPr>
              <w:t xml:space="preserve">, Ul. </w:t>
            </w:r>
            <w:r w:rsidRPr="002F1363">
              <w:rPr>
                <w:rFonts w:ascii="Times New Roman" w:hAnsi="Times New Roman"/>
                <w:sz w:val="20"/>
                <w:lang w:val="pl-PL"/>
              </w:rPr>
              <w:t>Pavla</w:t>
            </w:r>
            <w:r w:rsidRPr="002F1363">
              <w:rPr>
                <w:rFonts w:ascii="Times New Roman" w:hAnsi="Times New Roman"/>
                <w:sz w:val="20"/>
              </w:rPr>
              <w:t xml:space="preserve"> </w:t>
            </w:r>
            <w:r w:rsidRPr="002F1363">
              <w:rPr>
                <w:rFonts w:ascii="Times New Roman" w:hAnsi="Times New Roman"/>
                <w:sz w:val="20"/>
                <w:lang w:val="pl-PL"/>
              </w:rPr>
              <w:t>Lon</w:t>
            </w:r>
            <w:r w:rsidRPr="002F1363">
              <w:rPr>
                <w:rFonts w:ascii="Times New Roman" w:hAnsi="Times New Roman"/>
                <w:sz w:val="20"/>
              </w:rPr>
              <w:t>č</w:t>
            </w:r>
            <w:r w:rsidRPr="002F1363">
              <w:rPr>
                <w:rFonts w:ascii="Times New Roman" w:hAnsi="Times New Roman"/>
                <w:sz w:val="20"/>
                <w:lang w:val="pl-PL"/>
              </w:rPr>
              <w:t>ara</w:t>
            </w:r>
            <w:r w:rsidRPr="002F1363">
              <w:rPr>
                <w:rFonts w:ascii="Times New Roman" w:hAnsi="Times New Roman"/>
                <w:sz w:val="20"/>
              </w:rPr>
              <w:t xml:space="preserve">, Ul. </w:t>
            </w:r>
            <w:r w:rsidRPr="002F1363">
              <w:rPr>
                <w:rFonts w:ascii="Times New Roman" w:hAnsi="Times New Roman"/>
                <w:sz w:val="20"/>
                <w:lang w:val="pl-PL"/>
              </w:rPr>
              <w:t>Ivice</w:t>
            </w:r>
            <w:r w:rsidRPr="002F1363">
              <w:rPr>
                <w:rFonts w:ascii="Times New Roman" w:hAnsi="Times New Roman"/>
                <w:sz w:val="20"/>
              </w:rPr>
              <w:t xml:space="preserve"> </w:t>
            </w:r>
            <w:r w:rsidRPr="002F1363">
              <w:rPr>
                <w:rFonts w:ascii="Times New Roman" w:hAnsi="Times New Roman"/>
                <w:sz w:val="20"/>
                <w:lang w:val="pl-PL"/>
              </w:rPr>
              <w:t>Lovin</w:t>
            </w:r>
            <w:r w:rsidRPr="002F1363">
              <w:rPr>
                <w:rFonts w:ascii="Times New Roman" w:hAnsi="Times New Roman"/>
                <w:sz w:val="20"/>
              </w:rPr>
              <w:t>č</w:t>
            </w:r>
            <w:r w:rsidRPr="002F1363">
              <w:rPr>
                <w:rFonts w:ascii="Times New Roman" w:hAnsi="Times New Roman"/>
                <w:sz w:val="20"/>
                <w:lang w:val="pl-PL"/>
              </w:rPr>
              <w:t>i</w:t>
            </w:r>
            <w:r w:rsidRPr="002F1363">
              <w:rPr>
                <w:rFonts w:ascii="Times New Roman" w:hAnsi="Times New Roman"/>
                <w:sz w:val="20"/>
              </w:rPr>
              <w:t>ć</w:t>
            </w:r>
            <w:r w:rsidRPr="002F1363">
              <w:rPr>
                <w:rFonts w:ascii="Times New Roman" w:hAnsi="Times New Roman"/>
                <w:sz w:val="20"/>
                <w:lang w:val="pl-PL"/>
              </w:rPr>
              <w:t>a</w:t>
            </w:r>
            <w:r w:rsidRPr="002F1363">
              <w:rPr>
                <w:rFonts w:ascii="Times New Roman" w:hAnsi="Times New Roman"/>
                <w:sz w:val="20"/>
              </w:rPr>
              <w:t xml:space="preserve">, Ul. </w:t>
            </w:r>
            <w:r w:rsidRPr="002F1363">
              <w:rPr>
                <w:rFonts w:ascii="Times New Roman" w:hAnsi="Times New Roman"/>
                <w:sz w:val="20"/>
                <w:lang w:val="pl-PL"/>
              </w:rPr>
              <w:t>Rudolfa</w:t>
            </w:r>
            <w:r w:rsidRPr="002F1363">
              <w:rPr>
                <w:rFonts w:ascii="Times New Roman" w:hAnsi="Times New Roman"/>
                <w:sz w:val="20"/>
              </w:rPr>
              <w:t xml:space="preserve"> </w:t>
            </w:r>
            <w:r w:rsidRPr="002F1363">
              <w:rPr>
                <w:rFonts w:ascii="Times New Roman" w:hAnsi="Times New Roman"/>
                <w:sz w:val="20"/>
                <w:lang w:val="pl-PL"/>
              </w:rPr>
              <w:t>Lubynskog</w:t>
            </w:r>
            <w:r w:rsidRPr="002F1363">
              <w:rPr>
                <w:rFonts w:ascii="Times New Roman" w:hAnsi="Times New Roman"/>
                <w:sz w:val="20"/>
              </w:rPr>
              <w:t xml:space="preserve">, </w:t>
            </w:r>
            <w:r w:rsidRPr="002F1363">
              <w:rPr>
                <w:rFonts w:ascii="Times New Roman" w:hAnsi="Times New Roman"/>
                <w:sz w:val="20"/>
                <w:lang w:val="pl-PL"/>
              </w:rPr>
              <w:t>Mariborska</w:t>
            </w:r>
            <w:r w:rsidRPr="002F1363">
              <w:rPr>
                <w:rFonts w:ascii="Times New Roman" w:hAnsi="Times New Roman"/>
                <w:sz w:val="20"/>
              </w:rPr>
              <w:t xml:space="preserve"> </w:t>
            </w:r>
            <w:r w:rsidRPr="002F1363">
              <w:rPr>
                <w:rFonts w:ascii="Times New Roman" w:hAnsi="Times New Roman"/>
                <w:sz w:val="20"/>
                <w:lang w:val="pl-PL"/>
              </w:rPr>
              <w:t>ul.</w:t>
            </w:r>
            <w:r w:rsidRPr="002F1363">
              <w:rPr>
                <w:rFonts w:ascii="Times New Roman" w:hAnsi="Times New Roman"/>
                <w:sz w:val="20"/>
              </w:rPr>
              <w:t xml:space="preserve">, </w:t>
            </w:r>
            <w:r w:rsidRPr="002F1363">
              <w:rPr>
                <w:rFonts w:ascii="Times New Roman" w:hAnsi="Times New Roman"/>
                <w:sz w:val="20"/>
                <w:lang w:val="pl-PL"/>
              </w:rPr>
              <w:t>Mariborski</w:t>
            </w:r>
            <w:r w:rsidRPr="002F1363">
              <w:rPr>
                <w:rFonts w:ascii="Times New Roman" w:hAnsi="Times New Roman"/>
                <w:sz w:val="20"/>
              </w:rPr>
              <w:t xml:space="preserve"> </w:t>
            </w:r>
            <w:r w:rsidRPr="002F1363">
              <w:rPr>
                <w:rFonts w:ascii="Times New Roman" w:hAnsi="Times New Roman"/>
                <w:sz w:val="20"/>
                <w:lang w:val="pl-PL"/>
              </w:rPr>
              <w:t>odvojak</w:t>
            </w:r>
            <w:r w:rsidRPr="002F1363">
              <w:rPr>
                <w:rFonts w:ascii="Times New Roman" w:hAnsi="Times New Roman"/>
                <w:sz w:val="20"/>
              </w:rPr>
              <w:t xml:space="preserve">, </w:t>
            </w:r>
            <w:r w:rsidRPr="002F1363">
              <w:rPr>
                <w:rFonts w:ascii="Times New Roman" w:hAnsi="Times New Roman"/>
                <w:sz w:val="20"/>
                <w:lang w:val="pl-PL"/>
              </w:rPr>
              <w:t>Modru</w:t>
            </w:r>
            <w:r w:rsidRPr="002F1363">
              <w:rPr>
                <w:rFonts w:ascii="Times New Roman" w:hAnsi="Times New Roman"/>
                <w:sz w:val="20"/>
              </w:rPr>
              <w:t>š</w:t>
            </w:r>
            <w:r w:rsidRPr="002F1363">
              <w:rPr>
                <w:rFonts w:ascii="Times New Roman" w:hAnsi="Times New Roman"/>
                <w:sz w:val="20"/>
                <w:lang w:val="pl-PL"/>
              </w:rPr>
              <w:t>ka ul.</w:t>
            </w:r>
            <w:r w:rsidRPr="002F1363">
              <w:rPr>
                <w:rFonts w:ascii="Times New Roman" w:hAnsi="Times New Roman"/>
                <w:sz w:val="20"/>
              </w:rPr>
              <w:t xml:space="preserve">, Ul. </w:t>
            </w:r>
            <w:r w:rsidRPr="002F1363">
              <w:rPr>
                <w:rFonts w:ascii="Times New Roman" w:hAnsi="Times New Roman"/>
                <w:sz w:val="20"/>
                <w:lang w:val="pl-PL"/>
              </w:rPr>
              <w:t>Vladimira</w:t>
            </w:r>
            <w:r w:rsidRPr="002F1363">
              <w:rPr>
                <w:rFonts w:ascii="Times New Roman" w:hAnsi="Times New Roman"/>
                <w:sz w:val="20"/>
              </w:rPr>
              <w:t xml:space="preserve"> </w:t>
            </w:r>
            <w:r w:rsidRPr="002F1363">
              <w:rPr>
                <w:rFonts w:ascii="Times New Roman" w:hAnsi="Times New Roman"/>
                <w:sz w:val="20"/>
                <w:lang w:val="pl-PL"/>
              </w:rPr>
              <w:t>Nazora</w:t>
            </w:r>
            <w:r w:rsidRPr="002F1363">
              <w:rPr>
                <w:rFonts w:ascii="Times New Roman" w:hAnsi="Times New Roman"/>
                <w:sz w:val="20"/>
              </w:rPr>
              <w:t xml:space="preserve">, Ul. </w:t>
            </w:r>
            <w:r w:rsidRPr="002F1363">
              <w:rPr>
                <w:rFonts w:ascii="Times New Roman" w:hAnsi="Times New Roman"/>
                <w:sz w:val="20"/>
                <w:lang w:val="pl-PL"/>
              </w:rPr>
              <w:t>Nikole</w:t>
            </w:r>
            <w:r w:rsidRPr="002F1363">
              <w:rPr>
                <w:rFonts w:ascii="Times New Roman" w:hAnsi="Times New Roman"/>
                <w:sz w:val="20"/>
              </w:rPr>
              <w:t xml:space="preserve"> </w:t>
            </w:r>
            <w:r w:rsidRPr="002F1363">
              <w:rPr>
                <w:rFonts w:ascii="Times New Roman" w:hAnsi="Times New Roman"/>
                <w:sz w:val="20"/>
                <w:lang w:val="pl-PL"/>
              </w:rPr>
              <w:t>Najdhardta</w:t>
            </w:r>
            <w:r w:rsidRPr="002F1363">
              <w:rPr>
                <w:rFonts w:ascii="Times New Roman" w:hAnsi="Times New Roman"/>
                <w:sz w:val="20"/>
              </w:rPr>
              <w:t xml:space="preserve">, Ul. </w:t>
            </w:r>
            <w:r w:rsidRPr="002F1363">
              <w:rPr>
                <w:rFonts w:ascii="Times New Roman" w:hAnsi="Times New Roman"/>
                <w:sz w:val="20"/>
                <w:lang w:val="pl-PL"/>
              </w:rPr>
              <w:t>Radovana</w:t>
            </w:r>
            <w:r w:rsidRPr="002F1363">
              <w:rPr>
                <w:rFonts w:ascii="Times New Roman" w:hAnsi="Times New Roman"/>
                <w:sz w:val="20"/>
              </w:rPr>
              <w:t xml:space="preserve"> </w:t>
            </w:r>
            <w:r w:rsidRPr="002F1363">
              <w:rPr>
                <w:rFonts w:ascii="Times New Roman" w:hAnsi="Times New Roman"/>
                <w:sz w:val="20"/>
                <w:lang w:val="pl-PL"/>
              </w:rPr>
              <w:t>Nik</w:t>
            </w:r>
            <w:r w:rsidRPr="002F1363">
              <w:rPr>
                <w:rFonts w:ascii="Times New Roman" w:hAnsi="Times New Roman"/>
                <w:sz w:val="20"/>
              </w:rPr>
              <w:t>š</w:t>
            </w:r>
            <w:r w:rsidRPr="002F1363">
              <w:rPr>
                <w:rFonts w:ascii="Times New Roman" w:hAnsi="Times New Roman"/>
                <w:sz w:val="20"/>
                <w:lang w:val="pl-PL"/>
              </w:rPr>
              <w:t>i</w:t>
            </w:r>
            <w:r w:rsidRPr="002F1363">
              <w:rPr>
                <w:rFonts w:ascii="Times New Roman" w:hAnsi="Times New Roman"/>
                <w:sz w:val="20"/>
              </w:rPr>
              <w:t>ć</w:t>
            </w:r>
            <w:r w:rsidRPr="002F1363">
              <w:rPr>
                <w:rFonts w:ascii="Times New Roman" w:hAnsi="Times New Roman"/>
                <w:sz w:val="20"/>
                <w:lang w:val="pl-PL"/>
              </w:rPr>
              <w:t>a</w:t>
            </w:r>
            <w:r w:rsidRPr="002F1363">
              <w:rPr>
                <w:rFonts w:ascii="Times New Roman" w:hAnsi="Times New Roman"/>
                <w:sz w:val="20"/>
              </w:rPr>
              <w:t xml:space="preserve">, </w:t>
            </w:r>
            <w:r w:rsidRPr="002F1363">
              <w:rPr>
                <w:rFonts w:ascii="Times New Roman" w:hAnsi="Times New Roman"/>
                <w:sz w:val="20"/>
                <w:lang w:val="pl-PL"/>
              </w:rPr>
              <w:t>Ninska</w:t>
            </w:r>
            <w:r w:rsidRPr="002F1363">
              <w:rPr>
                <w:rFonts w:ascii="Times New Roman" w:hAnsi="Times New Roman"/>
                <w:sz w:val="20"/>
              </w:rPr>
              <w:t xml:space="preserve"> ul. </w:t>
            </w:r>
            <w:r w:rsidRPr="002F1363">
              <w:rPr>
                <w:rFonts w:ascii="Times New Roman" w:hAnsi="Times New Roman"/>
                <w:sz w:val="20"/>
                <w:lang w:val="pl-PL"/>
              </w:rPr>
              <w:t>od</w:t>
            </w:r>
            <w:r w:rsidRPr="002F1363">
              <w:rPr>
                <w:rFonts w:ascii="Times New Roman" w:hAnsi="Times New Roman"/>
                <w:sz w:val="20"/>
              </w:rPr>
              <w:t xml:space="preserve"> </w:t>
            </w:r>
            <w:r w:rsidRPr="002F1363">
              <w:rPr>
                <w:rFonts w:ascii="Times New Roman" w:hAnsi="Times New Roman"/>
                <w:sz w:val="20"/>
                <w:lang w:val="pl-PL"/>
              </w:rPr>
              <w:t>broja</w:t>
            </w:r>
            <w:r w:rsidRPr="002F1363">
              <w:rPr>
                <w:rFonts w:ascii="Times New Roman" w:hAnsi="Times New Roman"/>
                <w:sz w:val="20"/>
              </w:rPr>
              <w:t xml:space="preserve"> 1 </w:t>
            </w:r>
            <w:r w:rsidRPr="002F1363">
              <w:rPr>
                <w:rFonts w:ascii="Times New Roman" w:hAnsi="Times New Roman"/>
                <w:sz w:val="20"/>
                <w:lang w:val="pl-PL"/>
              </w:rPr>
              <w:t>do</w:t>
            </w:r>
            <w:r w:rsidRPr="002F1363">
              <w:rPr>
                <w:rFonts w:ascii="Times New Roman" w:hAnsi="Times New Roman"/>
                <w:sz w:val="20"/>
              </w:rPr>
              <w:t xml:space="preserve"> 9 </w:t>
            </w:r>
            <w:r w:rsidRPr="002F1363">
              <w:rPr>
                <w:rFonts w:ascii="Times New Roman" w:hAnsi="Times New Roman"/>
                <w:sz w:val="20"/>
                <w:lang w:val="pl-PL"/>
              </w:rPr>
              <w:t>i</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w:t>
            </w:r>
            <w:r w:rsidRPr="002F1363">
              <w:rPr>
                <w:rFonts w:ascii="Times New Roman" w:hAnsi="Times New Roman"/>
                <w:sz w:val="20"/>
                <w:lang w:val="pl-PL"/>
              </w:rPr>
              <w:t>broja</w:t>
            </w:r>
            <w:r w:rsidRPr="002F1363">
              <w:rPr>
                <w:rFonts w:ascii="Times New Roman" w:hAnsi="Times New Roman"/>
                <w:sz w:val="20"/>
              </w:rPr>
              <w:t xml:space="preserve"> 2 </w:t>
            </w:r>
            <w:r w:rsidRPr="002F1363">
              <w:rPr>
                <w:rFonts w:ascii="Times New Roman" w:hAnsi="Times New Roman"/>
                <w:sz w:val="20"/>
                <w:lang w:val="pl-PL"/>
              </w:rPr>
              <w:t>do</w:t>
            </w:r>
            <w:r w:rsidRPr="002F1363">
              <w:rPr>
                <w:rFonts w:ascii="Times New Roman" w:hAnsi="Times New Roman"/>
                <w:sz w:val="20"/>
              </w:rPr>
              <w:t xml:space="preserve"> 10, </w:t>
            </w:r>
            <w:r w:rsidRPr="002F1363">
              <w:rPr>
                <w:rFonts w:ascii="Times New Roman" w:hAnsi="Times New Roman"/>
                <w:sz w:val="20"/>
                <w:lang w:val="pl-PL"/>
              </w:rPr>
              <w:t>Nova</w:t>
            </w:r>
            <w:r w:rsidRPr="002F1363">
              <w:rPr>
                <w:rFonts w:ascii="Times New Roman" w:hAnsi="Times New Roman"/>
                <w:sz w:val="20"/>
              </w:rPr>
              <w:t xml:space="preserve"> </w:t>
            </w:r>
            <w:r w:rsidRPr="002F1363">
              <w:rPr>
                <w:rFonts w:ascii="Times New Roman" w:hAnsi="Times New Roman"/>
                <w:sz w:val="20"/>
                <w:lang w:val="pl-PL"/>
              </w:rPr>
              <w:t>cesta</w:t>
            </w:r>
            <w:r w:rsidRPr="002F1363">
              <w:rPr>
                <w:rFonts w:ascii="Times New Roman" w:hAnsi="Times New Roman"/>
                <w:sz w:val="20"/>
              </w:rPr>
              <w:t xml:space="preserve">, </w:t>
            </w:r>
            <w:r w:rsidRPr="002F1363">
              <w:rPr>
                <w:rFonts w:ascii="Times New Roman" w:hAnsi="Times New Roman"/>
                <w:sz w:val="20"/>
                <w:lang w:val="pl-PL"/>
              </w:rPr>
              <w:t>Novi</w:t>
            </w:r>
            <w:r w:rsidRPr="002F1363">
              <w:rPr>
                <w:rFonts w:ascii="Times New Roman" w:hAnsi="Times New Roman"/>
                <w:sz w:val="20"/>
              </w:rPr>
              <w:t xml:space="preserve"> </w:t>
            </w:r>
            <w:r w:rsidRPr="002F1363">
              <w:rPr>
                <w:rFonts w:ascii="Times New Roman" w:hAnsi="Times New Roman"/>
                <w:sz w:val="20"/>
                <w:lang w:val="pl-PL"/>
              </w:rPr>
              <w:t>put</w:t>
            </w:r>
            <w:r w:rsidRPr="002F1363">
              <w:rPr>
                <w:rFonts w:ascii="Times New Roman" w:hAnsi="Times New Roman"/>
                <w:sz w:val="20"/>
              </w:rPr>
              <w:t xml:space="preserve">, </w:t>
            </w:r>
            <w:r w:rsidRPr="002F1363">
              <w:rPr>
                <w:rFonts w:ascii="Times New Roman" w:hAnsi="Times New Roman"/>
                <w:sz w:val="20"/>
                <w:lang w:val="pl-PL"/>
              </w:rPr>
              <w:t>Ozaljska ul.</w:t>
            </w:r>
            <w:r w:rsidRPr="002F1363">
              <w:rPr>
                <w:rFonts w:ascii="Times New Roman" w:hAnsi="Times New Roman"/>
                <w:sz w:val="20"/>
              </w:rPr>
              <w:t xml:space="preserve">, </w:t>
            </w:r>
            <w:r w:rsidRPr="002F1363">
              <w:rPr>
                <w:rFonts w:ascii="Times New Roman" w:hAnsi="Times New Roman"/>
                <w:sz w:val="20"/>
                <w:lang w:val="pl-PL"/>
              </w:rPr>
              <w:t>Pakra</w:t>
            </w:r>
            <w:r w:rsidRPr="002F1363">
              <w:rPr>
                <w:rFonts w:ascii="Times New Roman" w:hAnsi="Times New Roman"/>
                <w:sz w:val="20"/>
              </w:rPr>
              <w:t>č</w:t>
            </w:r>
            <w:r w:rsidRPr="002F1363">
              <w:rPr>
                <w:rFonts w:ascii="Times New Roman" w:hAnsi="Times New Roman"/>
                <w:sz w:val="20"/>
                <w:lang w:val="pl-PL"/>
              </w:rPr>
              <w:t>ka ul.</w:t>
            </w:r>
            <w:r w:rsidRPr="002F1363">
              <w:rPr>
                <w:rFonts w:ascii="Times New Roman" w:hAnsi="Times New Roman"/>
                <w:sz w:val="20"/>
              </w:rPr>
              <w:t xml:space="preserve">, </w:t>
            </w:r>
            <w:r w:rsidRPr="002F1363">
              <w:rPr>
                <w:rFonts w:ascii="Times New Roman" w:hAnsi="Times New Roman"/>
                <w:sz w:val="20"/>
                <w:lang w:val="pl-PL"/>
              </w:rPr>
              <w:t>Planinska</w:t>
            </w:r>
            <w:r w:rsidRPr="002F1363">
              <w:rPr>
                <w:rFonts w:ascii="Times New Roman" w:hAnsi="Times New Roman"/>
                <w:sz w:val="20"/>
              </w:rPr>
              <w:t xml:space="preserve"> </w:t>
            </w:r>
            <w:r w:rsidRPr="002F1363">
              <w:rPr>
                <w:rFonts w:ascii="Times New Roman" w:hAnsi="Times New Roman"/>
                <w:sz w:val="20"/>
                <w:lang w:val="pl-PL"/>
              </w:rPr>
              <w:t>ul.</w:t>
            </w:r>
            <w:r w:rsidRPr="002F1363">
              <w:rPr>
                <w:rFonts w:ascii="Times New Roman" w:hAnsi="Times New Roman"/>
                <w:sz w:val="20"/>
              </w:rPr>
              <w:t xml:space="preserve">, </w:t>
            </w:r>
            <w:r w:rsidRPr="002F1363">
              <w:rPr>
                <w:rFonts w:ascii="Times New Roman" w:hAnsi="Times New Roman"/>
                <w:sz w:val="20"/>
                <w:lang w:val="pl-PL"/>
              </w:rPr>
              <w:t>Planinski</w:t>
            </w:r>
            <w:r w:rsidRPr="002F1363">
              <w:rPr>
                <w:rFonts w:ascii="Times New Roman" w:hAnsi="Times New Roman"/>
                <w:sz w:val="20"/>
              </w:rPr>
              <w:t xml:space="preserve"> </w:t>
            </w:r>
            <w:r w:rsidRPr="002F1363">
              <w:rPr>
                <w:rFonts w:ascii="Times New Roman" w:hAnsi="Times New Roman"/>
                <w:sz w:val="20"/>
                <w:lang w:val="pl-PL"/>
              </w:rPr>
              <w:t>odvojak</w:t>
            </w:r>
            <w:r w:rsidRPr="002F1363">
              <w:rPr>
                <w:rFonts w:ascii="Times New Roman" w:hAnsi="Times New Roman"/>
                <w:sz w:val="20"/>
              </w:rPr>
              <w:t xml:space="preserve">, </w:t>
            </w:r>
            <w:r w:rsidRPr="002F1363">
              <w:rPr>
                <w:rFonts w:ascii="Times New Roman" w:hAnsi="Times New Roman"/>
                <w:sz w:val="20"/>
                <w:lang w:val="pl-PL"/>
              </w:rPr>
              <w:t>Plehanska</w:t>
            </w:r>
            <w:r w:rsidRPr="002F1363">
              <w:rPr>
                <w:rFonts w:ascii="Times New Roman" w:hAnsi="Times New Roman"/>
                <w:sz w:val="20"/>
              </w:rPr>
              <w:t xml:space="preserve"> </w:t>
            </w:r>
            <w:r w:rsidRPr="002F1363">
              <w:rPr>
                <w:rFonts w:ascii="Times New Roman" w:hAnsi="Times New Roman"/>
                <w:sz w:val="20"/>
                <w:lang w:val="pl-PL"/>
              </w:rPr>
              <w:t>ul.</w:t>
            </w:r>
            <w:r w:rsidRPr="002F1363">
              <w:rPr>
                <w:rFonts w:ascii="Times New Roman" w:hAnsi="Times New Roman"/>
                <w:sz w:val="20"/>
              </w:rPr>
              <w:t xml:space="preserve">, </w:t>
            </w:r>
            <w:r w:rsidRPr="002F1363">
              <w:rPr>
                <w:rFonts w:ascii="Times New Roman" w:hAnsi="Times New Roman"/>
                <w:sz w:val="20"/>
                <w:lang w:val="pl-PL"/>
              </w:rPr>
              <w:t>Prva</w:t>
            </w:r>
            <w:r w:rsidRPr="002F1363">
              <w:rPr>
                <w:rFonts w:ascii="Times New Roman" w:hAnsi="Times New Roman"/>
                <w:sz w:val="20"/>
              </w:rPr>
              <w:t xml:space="preserve"> </w:t>
            </w:r>
            <w:r w:rsidRPr="002F1363">
              <w:rPr>
                <w:rFonts w:ascii="Times New Roman" w:hAnsi="Times New Roman"/>
                <w:sz w:val="20"/>
                <w:lang w:val="pl-PL"/>
              </w:rPr>
              <w:t>Gup</w:t>
            </w:r>
            <w:r w:rsidRPr="002F1363">
              <w:rPr>
                <w:rFonts w:ascii="Times New Roman" w:hAnsi="Times New Roman"/>
                <w:sz w:val="20"/>
              </w:rPr>
              <w:t>č</w:t>
            </w:r>
            <w:r w:rsidRPr="002F1363">
              <w:rPr>
                <w:rFonts w:ascii="Times New Roman" w:hAnsi="Times New Roman"/>
                <w:sz w:val="20"/>
                <w:lang w:val="pl-PL"/>
              </w:rPr>
              <w:t>eva ul.</w:t>
            </w:r>
            <w:r w:rsidRPr="002F1363">
              <w:rPr>
                <w:rFonts w:ascii="Times New Roman" w:hAnsi="Times New Roman"/>
                <w:sz w:val="20"/>
              </w:rPr>
              <w:t xml:space="preserve">, Ul. </w:t>
            </w:r>
            <w:r w:rsidRPr="002F1363">
              <w:rPr>
                <w:rFonts w:ascii="Times New Roman" w:hAnsi="Times New Roman"/>
                <w:sz w:val="20"/>
                <w:lang w:val="pl-PL"/>
              </w:rPr>
              <w:t>Grge</w:t>
            </w:r>
            <w:r w:rsidRPr="002F1363">
              <w:rPr>
                <w:rFonts w:ascii="Times New Roman" w:hAnsi="Times New Roman"/>
                <w:sz w:val="20"/>
              </w:rPr>
              <w:t xml:space="preserve"> </w:t>
            </w:r>
            <w:r w:rsidRPr="002F1363">
              <w:rPr>
                <w:rFonts w:ascii="Times New Roman" w:hAnsi="Times New Roman"/>
                <w:sz w:val="20"/>
                <w:lang w:val="pl-PL"/>
              </w:rPr>
              <w:t>Franje</w:t>
            </w:r>
            <w:r w:rsidRPr="002F1363">
              <w:rPr>
                <w:rFonts w:ascii="Times New Roman" w:hAnsi="Times New Roman"/>
                <w:sz w:val="20"/>
              </w:rPr>
              <w:t xml:space="preserve"> </w:t>
            </w:r>
            <w:r w:rsidRPr="002F1363">
              <w:rPr>
                <w:rFonts w:ascii="Times New Roman" w:hAnsi="Times New Roman"/>
                <w:sz w:val="20"/>
                <w:lang w:val="pl-PL"/>
              </w:rPr>
              <w:t>Pu</w:t>
            </w:r>
            <w:r w:rsidRPr="002F1363">
              <w:rPr>
                <w:rFonts w:ascii="Times New Roman" w:hAnsi="Times New Roman"/>
                <w:sz w:val="20"/>
              </w:rPr>
              <w:t>đ</w:t>
            </w:r>
            <w:r w:rsidRPr="002F1363">
              <w:rPr>
                <w:rFonts w:ascii="Times New Roman" w:hAnsi="Times New Roman"/>
                <w:sz w:val="20"/>
                <w:lang w:val="pl-PL"/>
              </w:rPr>
              <w:t>aka</w:t>
            </w:r>
            <w:r w:rsidRPr="002F1363">
              <w:rPr>
                <w:rFonts w:ascii="Times New Roman" w:hAnsi="Times New Roman"/>
                <w:sz w:val="20"/>
              </w:rPr>
              <w:t xml:space="preserve">, Ul. </w:t>
            </w:r>
            <w:r w:rsidRPr="002F1363">
              <w:rPr>
                <w:rFonts w:ascii="Times New Roman" w:hAnsi="Times New Roman"/>
                <w:sz w:val="20"/>
                <w:lang w:val="pl-PL"/>
              </w:rPr>
              <w:t>Ignaca</w:t>
            </w:r>
            <w:r w:rsidRPr="002F1363">
              <w:rPr>
                <w:rFonts w:ascii="Times New Roman" w:hAnsi="Times New Roman"/>
                <w:sz w:val="20"/>
              </w:rPr>
              <w:t xml:space="preserve"> </w:t>
            </w:r>
            <w:r w:rsidRPr="002F1363">
              <w:rPr>
                <w:rFonts w:ascii="Times New Roman" w:hAnsi="Times New Roman"/>
                <w:sz w:val="20"/>
                <w:lang w:val="pl-PL"/>
              </w:rPr>
              <w:t>Pu</w:t>
            </w:r>
            <w:r w:rsidRPr="002F1363">
              <w:rPr>
                <w:rFonts w:ascii="Times New Roman" w:hAnsi="Times New Roman"/>
                <w:sz w:val="20"/>
              </w:rPr>
              <w:t>đ</w:t>
            </w:r>
            <w:r w:rsidRPr="002F1363">
              <w:rPr>
                <w:rFonts w:ascii="Times New Roman" w:hAnsi="Times New Roman"/>
                <w:sz w:val="20"/>
                <w:lang w:val="pl-PL"/>
              </w:rPr>
              <w:t>aka</w:t>
            </w:r>
            <w:r w:rsidRPr="002F1363">
              <w:rPr>
                <w:rFonts w:ascii="Times New Roman" w:hAnsi="Times New Roman"/>
                <w:sz w:val="20"/>
              </w:rPr>
              <w:t xml:space="preserve">, Ul. </w:t>
            </w:r>
            <w:r w:rsidRPr="002F1363">
              <w:rPr>
                <w:rFonts w:ascii="Times New Roman" w:hAnsi="Times New Roman"/>
                <w:sz w:val="20"/>
                <w:lang w:val="pl-PL"/>
              </w:rPr>
              <w:t>Ignaca</w:t>
            </w:r>
            <w:r w:rsidRPr="002F1363">
              <w:rPr>
                <w:rFonts w:ascii="Times New Roman" w:hAnsi="Times New Roman"/>
                <w:sz w:val="20"/>
              </w:rPr>
              <w:t xml:space="preserve"> </w:t>
            </w:r>
            <w:r w:rsidRPr="002F1363">
              <w:rPr>
                <w:rFonts w:ascii="Times New Roman" w:hAnsi="Times New Roman"/>
                <w:sz w:val="20"/>
                <w:lang w:val="pl-PL"/>
              </w:rPr>
              <w:t>Pu</w:t>
            </w:r>
            <w:r w:rsidRPr="002F1363">
              <w:rPr>
                <w:rFonts w:ascii="Times New Roman" w:hAnsi="Times New Roman"/>
                <w:sz w:val="20"/>
              </w:rPr>
              <w:t>đ</w:t>
            </w:r>
            <w:r w:rsidRPr="002F1363">
              <w:rPr>
                <w:rFonts w:ascii="Times New Roman" w:hAnsi="Times New Roman"/>
                <w:sz w:val="20"/>
                <w:lang w:val="pl-PL"/>
              </w:rPr>
              <w:t>aka</w:t>
            </w:r>
            <w:r w:rsidRPr="002F1363">
              <w:rPr>
                <w:rFonts w:ascii="Times New Roman" w:hAnsi="Times New Roman"/>
                <w:sz w:val="20"/>
              </w:rPr>
              <w:t xml:space="preserve"> I. </w:t>
            </w:r>
            <w:r w:rsidRPr="002F1363">
              <w:rPr>
                <w:rFonts w:ascii="Times New Roman" w:hAnsi="Times New Roman"/>
                <w:sz w:val="20"/>
                <w:lang w:val="pl-PL"/>
              </w:rPr>
              <w:t>odvojak</w:t>
            </w:r>
            <w:r w:rsidRPr="002F1363">
              <w:rPr>
                <w:rFonts w:ascii="Times New Roman" w:hAnsi="Times New Roman"/>
                <w:sz w:val="20"/>
              </w:rPr>
              <w:t xml:space="preserve">, </w:t>
            </w:r>
            <w:r w:rsidRPr="002F1363">
              <w:rPr>
                <w:rFonts w:ascii="Times New Roman" w:hAnsi="Times New Roman"/>
                <w:sz w:val="20"/>
                <w:lang w:val="pl-PL"/>
              </w:rPr>
              <w:t>Remetska ul.</w:t>
            </w:r>
            <w:r w:rsidRPr="002F1363">
              <w:rPr>
                <w:rFonts w:ascii="Times New Roman" w:hAnsi="Times New Roman"/>
                <w:sz w:val="20"/>
              </w:rPr>
              <w:t xml:space="preserve">, </w:t>
            </w:r>
            <w:r w:rsidRPr="002F1363">
              <w:rPr>
                <w:rFonts w:ascii="Times New Roman" w:hAnsi="Times New Roman"/>
                <w:sz w:val="20"/>
                <w:lang w:val="pl-PL"/>
              </w:rPr>
              <w:t>Selni</w:t>
            </w:r>
            <w:r w:rsidRPr="002F1363">
              <w:rPr>
                <w:rFonts w:ascii="Times New Roman" w:hAnsi="Times New Roman"/>
                <w:sz w:val="20"/>
              </w:rPr>
              <w:t>č</w:t>
            </w:r>
            <w:r w:rsidRPr="002F1363">
              <w:rPr>
                <w:rFonts w:ascii="Times New Roman" w:hAnsi="Times New Roman"/>
                <w:sz w:val="20"/>
                <w:lang w:val="pl-PL"/>
              </w:rPr>
              <w:t>ka</w:t>
            </w:r>
            <w:r w:rsidRPr="002F1363">
              <w:rPr>
                <w:rFonts w:ascii="Times New Roman" w:hAnsi="Times New Roman"/>
                <w:sz w:val="20"/>
              </w:rPr>
              <w:t xml:space="preserve"> </w:t>
            </w:r>
            <w:r w:rsidRPr="002F1363">
              <w:rPr>
                <w:rFonts w:ascii="Times New Roman" w:hAnsi="Times New Roman"/>
                <w:sz w:val="20"/>
                <w:lang w:val="pl-PL"/>
              </w:rPr>
              <w:t>ul.</w:t>
            </w:r>
            <w:r w:rsidRPr="002F1363">
              <w:rPr>
                <w:rFonts w:ascii="Times New Roman" w:hAnsi="Times New Roman"/>
                <w:sz w:val="20"/>
              </w:rPr>
              <w:t xml:space="preserve">, </w:t>
            </w:r>
            <w:r w:rsidRPr="002F1363">
              <w:rPr>
                <w:rFonts w:ascii="Times New Roman" w:hAnsi="Times New Roman"/>
                <w:sz w:val="20"/>
                <w:lang w:val="pl-PL"/>
              </w:rPr>
              <w:t>Sesvetska</w:t>
            </w:r>
            <w:r w:rsidRPr="002F1363">
              <w:rPr>
                <w:rFonts w:ascii="Times New Roman" w:hAnsi="Times New Roman"/>
                <w:sz w:val="20"/>
              </w:rPr>
              <w:t xml:space="preserve"> </w:t>
            </w:r>
            <w:r w:rsidRPr="002F1363">
              <w:rPr>
                <w:rFonts w:ascii="Times New Roman" w:hAnsi="Times New Roman"/>
                <w:sz w:val="20"/>
                <w:lang w:val="pl-PL"/>
              </w:rPr>
              <w:t>cesta</w:t>
            </w:r>
            <w:r w:rsidRPr="002F1363">
              <w:rPr>
                <w:rFonts w:ascii="Times New Roman" w:hAnsi="Times New Roman"/>
                <w:sz w:val="20"/>
              </w:rPr>
              <w:t xml:space="preserve"> - </w:t>
            </w:r>
            <w:r w:rsidRPr="002F1363">
              <w:rPr>
                <w:rFonts w:ascii="Times New Roman" w:hAnsi="Times New Roman"/>
                <w:sz w:val="20"/>
                <w:lang w:val="pl-PL"/>
              </w:rPr>
              <w:t>neparni</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1 </w:t>
            </w:r>
            <w:r w:rsidRPr="002F1363">
              <w:rPr>
                <w:rFonts w:ascii="Times New Roman" w:hAnsi="Times New Roman"/>
                <w:sz w:val="20"/>
                <w:lang w:val="pl-PL"/>
              </w:rPr>
              <w:t>do</w:t>
            </w:r>
            <w:r w:rsidRPr="002F1363">
              <w:rPr>
                <w:rFonts w:ascii="Times New Roman" w:hAnsi="Times New Roman"/>
                <w:sz w:val="20"/>
              </w:rPr>
              <w:t xml:space="preserve"> 13 </w:t>
            </w:r>
            <w:r w:rsidRPr="002F1363">
              <w:rPr>
                <w:rFonts w:ascii="Times New Roman" w:hAnsi="Times New Roman"/>
                <w:sz w:val="20"/>
                <w:lang w:val="pl-PL"/>
              </w:rPr>
              <w:t>i</w:t>
            </w:r>
            <w:r w:rsidRPr="002F1363">
              <w:rPr>
                <w:rFonts w:ascii="Times New Roman" w:hAnsi="Times New Roman"/>
                <w:sz w:val="20"/>
              </w:rPr>
              <w:t xml:space="preserve"> </w:t>
            </w:r>
            <w:r w:rsidRPr="002F1363">
              <w:rPr>
                <w:rFonts w:ascii="Times New Roman" w:hAnsi="Times New Roman"/>
                <w:sz w:val="20"/>
                <w:lang w:val="pl-PL"/>
              </w:rPr>
              <w:t>parni</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2 </w:t>
            </w:r>
            <w:r w:rsidRPr="002F1363">
              <w:rPr>
                <w:rFonts w:ascii="Times New Roman" w:hAnsi="Times New Roman"/>
                <w:sz w:val="20"/>
                <w:lang w:val="pl-PL"/>
              </w:rPr>
              <w:t>do</w:t>
            </w:r>
            <w:r w:rsidRPr="002F1363">
              <w:rPr>
                <w:rFonts w:ascii="Times New Roman" w:hAnsi="Times New Roman"/>
                <w:sz w:val="20"/>
              </w:rPr>
              <w:t xml:space="preserve"> 12, </w:t>
            </w:r>
            <w:r w:rsidRPr="002F1363">
              <w:rPr>
                <w:rFonts w:ascii="Times New Roman" w:hAnsi="Times New Roman"/>
                <w:sz w:val="20"/>
                <w:lang w:val="pl-PL"/>
              </w:rPr>
              <w:t>Sesvetska</w:t>
            </w:r>
            <w:r w:rsidRPr="002F1363">
              <w:rPr>
                <w:rFonts w:ascii="Times New Roman" w:hAnsi="Times New Roman"/>
                <w:sz w:val="20"/>
              </w:rPr>
              <w:t xml:space="preserve"> </w:t>
            </w:r>
            <w:r w:rsidRPr="002F1363">
              <w:rPr>
                <w:rFonts w:ascii="Times New Roman" w:hAnsi="Times New Roman"/>
                <w:sz w:val="20"/>
                <w:lang w:val="pl-PL"/>
              </w:rPr>
              <w:t>Selnica</w:t>
            </w:r>
            <w:r w:rsidRPr="002F1363">
              <w:rPr>
                <w:rFonts w:ascii="Times New Roman" w:hAnsi="Times New Roman"/>
                <w:sz w:val="20"/>
              </w:rPr>
              <w:t xml:space="preserve">, </w:t>
            </w:r>
            <w:r w:rsidRPr="002F1363">
              <w:rPr>
                <w:rFonts w:ascii="Times New Roman" w:hAnsi="Times New Roman"/>
                <w:sz w:val="20"/>
                <w:lang w:val="pl-PL"/>
              </w:rPr>
              <w:t>Splitska</w:t>
            </w:r>
            <w:r w:rsidRPr="002F1363">
              <w:rPr>
                <w:rFonts w:ascii="Times New Roman" w:hAnsi="Times New Roman"/>
                <w:sz w:val="20"/>
              </w:rPr>
              <w:t xml:space="preserve"> ul., </w:t>
            </w:r>
            <w:r w:rsidRPr="002F1363">
              <w:rPr>
                <w:rFonts w:ascii="Times New Roman" w:hAnsi="Times New Roman"/>
                <w:sz w:val="20"/>
                <w:lang w:val="pl-PL"/>
              </w:rPr>
              <w:t>Starigradska</w:t>
            </w:r>
            <w:r w:rsidRPr="002F1363">
              <w:rPr>
                <w:rFonts w:ascii="Times New Roman" w:hAnsi="Times New Roman"/>
                <w:sz w:val="20"/>
              </w:rPr>
              <w:t xml:space="preserve"> </w:t>
            </w:r>
            <w:r w:rsidRPr="002F1363">
              <w:rPr>
                <w:rFonts w:ascii="Times New Roman" w:hAnsi="Times New Roman"/>
                <w:sz w:val="20"/>
                <w:lang w:val="pl-PL"/>
              </w:rPr>
              <w:t>ul.</w:t>
            </w:r>
            <w:r w:rsidRPr="002F1363">
              <w:rPr>
                <w:rFonts w:ascii="Times New Roman" w:hAnsi="Times New Roman"/>
                <w:sz w:val="20"/>
              </w:rPr>
              <w:t xml:space="preserve">, </w:t>
            </w:r>
            <w:r w:rsidRPr="002F1363">
              <w:rPr>
                <w:rFonts w:ascii="Times New Roman" w:hAnsi="Times New Roman"/>
                <w:sz w:val="20"/>
                <w:lang w:val="pl-PL"/>
              </w:rPr>
              <w:t>Stubi</w:t>
            </w:r>
            <w:r w:rsidRPr="002F1363">
              <w:rPr>
                <w:rFonts w:ascii="Times New Roman" w:hAnsi="Times New Roman"/>
                <w:sz w:val="20"/>
              </w:rPr>
              <w:t>č</w:t>
            </w:r>
            <w:r w:rsidRPr="002F1363">
              <w:rPr>
                <w:rFonts w:ascii="Times New Roman" w:hAnsi="Times New Roman"/>
                <w:sz w:val="20"/>
                <w:lang w:val="pl-PL"/>
              </w:rPr>
              <w:t>ka</w:t>
            </w:r>
            <w:r w:rsidRPr="002F1363">
              <w:rPr>
                <w:rFonts w:ascii="Times New Roman" w:hAnsi="Times New Roman"/>
                <w:sz w:val="20"/>
              </w:rPr>
              <w:t xml:space="preserve"> </w:t>
            </w:r>
            <w:r w:rsidRPr="002F1363">
              <w:rPr>
                <w:rFonts w:ascii="Times New Roman" w:hAnsi="Times New Roman"/>
                <w:sz w:val="20"/>
                <w:lang w:val="pl-PL"/>
              </w:rPr>
              <w:t>ul.</w:t>
            </w:r>
            <w:r w:rsidRPr="002F1363">
              <w:rPr>
                <w:rFonts w:ascii="Times New Roman" w:hAnsi="Times New Roman"/>
                <w:sz w:val="20"/>
              </w:rPr>
              <w:t xml:space="preserve">, </w:t>
            </w:r>
            <w:r w:rsidRPr="002F1363">
              <w:rPr>
                <w:rFonts w:ascii="Times New Roman" w:hAnsi="Times New Roman"/>
                <w:sz w:val="20"/>
                <w:lang w:val="pl-PL"/>
              </w:rPr>
              <w:t>Svetohelenska ul.</w:t>
            </w:r>
            <w:r w:rsidRPr="002F1363">
              <w:rPr>
                <w:rFonts w:ascii="Times New Roman" w:hAnsi="Times New Roman"/>
                <w:sz w:val="20"/>
              </w:rPr>
              <w:t xml:space="preserve">, Ul. </w:t>
            </w:r>
            <w:r w:rsidRPr="002F1363">
              <w:rPr>
                <w:rFonts w:ascii="Times New Roman" w:hAnsi="Times New Roman"/>
                <w:sz w:val="20"/>
                <w:lang w:val="pl-PL"/>
              </w:rPr>
              <w:t>Josipa</w:t>
            </w:r>
            <w:r w:rsidRPr="002F1363">
              <w:rPr>
                <w:rFonts w:ascii="Times New Roman" w:hAnsi="Times New Roman"/>
                <w:sz w:val="20"/>
              </w:rPr>
              <w:t xml:space="preserve"> </w:t>
            </w:r>
            <w:r w:rsidRPr="002F1363">
              <w:rPr>
                <w:rFonts w:ascii="Times New Roman" w:hAnsi="Times New Roman"/>
                <w:sz w:val="20"/>
                <w:lang w:val="pl-PL"/>
              </w:rPr>
              <w:t>Szemana</w:t>
            </w:r>
            <w:r w:rsidRPr="002F1363">
              <w:rPr>
                <w:rFonts w:ascii="Times New Roman" w:hAnsi="Times New Roman"/>
                <w:sz w:val="20"/>
              </w:rPr>
              <w:t>, Ul. Š</w:t>
            </w:r>
            <w:r w:rsidRPr="002F1363">
              <w:rPr>
                <w:rFonts w:ascii="Times New Roman" w:hAnsi="Times New Roman"/>
                <w:sz w:val="20"/>
                <w:lang w:val="pl-PL"/>
              </w:rPr>
              <w:t>ime</w:t>
            </w:r>
            <w:r w:rsidRPr="002F1363">
              <w:rPr>
                <w:rFonts w:ascii="Times New Roman" w:hAnsi="Times New Roman"/>
                <w:sz w:val="20"/>
              </w:rPr>
              <w:t xml:space="preserve"> </w:t>
            </w:r>
            <w:r w:rsidRPr="002F1363">
              <w:rPr>
                <w:rFonts w:ascii="Times New Roman" w:hAnsi="Times New Roman"/>
                <w:sz w:val="20"/>
                <w:lang w:val="pl-PL"/>
              </w:rPr>
              <w:t>Ljubi</w:t>
            </w:r>
            <w:r w:rsidRPr="002F1363">
              <w:rPr>
                <w:rFonts w:ascii="Times New Roman" w:hAnsi="Times New Roman"/>
                <w:sz w:val="20"/>
              </w:rPr>
              <w:t>ć</w:t>
            </w:r>
            <w:r w:rsidRPr="002F1363">
              <w:rPr>
                <w:rFonts w:ascii="Times New Roman" w:hAnsi="Times New Roman"/>
                <w:sz w:val="20"/>
                <w:lang w:val="pl-PL"/>
              </w:rPr>
              <w:t>a</w:t>
            </w:r>
            <w:r w:rsidRPr="002F1363">
              <w:rPr>
                <w:rFonts w:ascii="Times New Roman" w:hAnsi="Times New Roman"/>
                <w:sz w:val="20"/>
              </w:rPr>
              <w:t xml:space="preserve">, </w:t>
            </w:r>
            <w:r w:rsidRPr="002F1363">
              <w:rPr>
                <w:rFonts w:ascii="Times New Roman" w:hAnsi="Times New Roman"/>
                <w:sz w:val="20"/>
                <w:lang w:val="pl-PL"/>
              </w:rPr>
              <w:t>Tekijska ul.</w:t>
            </w:r>
            <w:r w:rsidRPr="002F1363">
              <w:rPr>
                <w:rFonts w:ascii="Times New Roman" w:hAnsi="Times New Roman"/>
                <w:sz w:val="20"/>
              </w:rPr>
              <w:t xml:space="preserve">, </w:t>
            </w:r>
            <w:r w:rsidRPr="002F1363">
              <w:rPr>
                <w:rFonts w:ascii="Times New Roman" w:hAnsi="Times New Roman"/>
                <w:sz w:val="20"/>
                <w:lang w:val="pl-PL"/>
              </w:rPr>
              <w:t>Trako</w:t>
            </w:r>
            <w:r w:rsidRPr="002F1363">
              <w:rPr>
                <w:rFonts w:ascii="Times New Roman" w:hAnsi="Times New Roman"/>
                <w:sz w:val="20"/>
              </w:rPr>
              <w:t>šć</w:t>
            </w:r>
            <w:r w:rsidRPr="002F1363">
              <w:rPr>
                <w:rFonts w:ascii="Times New Roman" w:hAnsi="Times New Roman"/>
                <w:sz w:val="20"/>
                <w:lang w:val="pl-PL"/>
              </w:rPr>
              <w:t>anska ul.</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w:t>
            </w:r>
            <w:r w:rsidRPr="002F1363">
              <w:rPr>
                <w:rFonts w:ascii="Times New Roman" w:hAnsi="Times New Roman"/>
                <w:sz w:val="20"/>
                <w:lang w:val="pl-PL"/>
              </w:rPr>
              <w:t>broja</w:t>
            </w:r>
            <w:r w:rsidRPr="002F1363">
              <w:rPr>
                <w:rFonts w:ascii="Times New Roman" w:hAnsi="Times New Roman"/>
                <w:sz w:val="20"/>
              </w:rPr>
              <w:t xml:space="preserve"> 1 </w:t>
            </w:r>
            <w:r w:rsidRPr="002F1363">
              <w:rPr>
                <w:rFonts w:ascii="Times New Roman" w:hAnsi="Times New Roman"/>
                <w:sz w:val="20"/>
                <w:lang w:val="pl-PL"/>
              </w:rPr>
              <w:t>do</w:t>
            </w:r>
            <w:r w:rsidRPr="002F1363">
              <w:rPr>
                <w:rFonts w:ascii="Times New Roman" w:hAnsi="Times New Roman"/>
                <w:sz w:val="20"/>
              </w:rPr>
              <w:t xml:space="preserve"> 25 </w:t>
            </w:r>
            <w:r w:rsidRPr="002F1363">
              <w:rPr>
                <w:rFonts w:ascii="Times New Roman" w:hAnsi="Times New Roman"/>
                <w:sz w:val="20"/>
                <w:lang w:val="pl-PL"/>
              </w:rPr>
              <w:t>i</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w:t>
            </w:r>
            <w:r w:rsidRPr="002F1363">
              <w:rPr>
                <w:rFonts w:ascii="Times New Roman" w:hAnsi="Times New Roman"/>
                <w:sz w:val="20"/>
                <w:lang w:val="pl-PL"/>
              </w:rPr>
              <w:t>broja</w:t>
            </w:r>
            <w:r w:rsidRPr="002F1363">
              <w:rPr>
                <w:rFonts w:ascii="Times New Roman" w:hAnsi="Times New Roman"/>
                <w:sz w:val="20"/>
              </w:rPr>
              <w:t xml:space="preserve"> 2 </w:t>
            </w:r>
            <w:r w:rsidRPr="002F1363">
              <w:rPr>
                <w:rFonts w:ascii="Times New Roman" w:hAnsi="Times New Roman"/>
                <w:sz w:val="20"/>
                <w:lang w:val="pl-PL"/>
              </w:rPr>
              <w:t>do</w:t>
            </w:r>
            <w:r w:rsidRPr="002F1363">
              <w:rPr>
                <w:rFonts w:ascii="Times New Roman" w:hAnsi="Times New Roman"/>
                <w:sz w:val="20"/>
              </w:rPr>
              <w:t xml:space="preserve"> 24, </w:t>
            </w:r>
            <w:r w:rsidRPr="002F1363">
              <w:rPr>
                <w:rFonts w:ascii="Times New Roman" w:hAnsi="Times New Roman"/>
                <w:sz w:val="20"/>
                <w:lang w:val="pl-PL"/>
              </w:rPr>
              <w:t>Travanjska ul.</w:t>
            </w:r>
            <w:r w:rsidRPr="002F1363">
              <w:rPr>
                <w:rFonts w:ascii="Times New Roman" w:hAnsi="Times New Roman"/>
                <w:sz w:val="20"/>
              </w:rPr>
              <w:t xml:space="preserve">, </w:t>
            </w:r>
            <w:r w:rsidRPr="002F1363">
              <w:rPr>
                <w:rFonts w:ascii="Times New Roman" w:hAnsi="Times New Roman"/>
                <w:sz w:val="20"/>
                <w:lang w:val="pl-PL"/>
              </w:rPr>
              <w:t>Trg</w:t>
            </w:r>
            <w:r w:rsidRPr="002F1363">
              <w:rPr>
                <w:rFonts w:ascii="Times New Roman" w:hAnsi="Times New Roman"/>
                <w:sz w:val="20"/>
              </w:rPr>
              <w:t xml:space="preserve"> </w:t>
            </w:r>
            <w:r w:rsidRPr="002F1363">
              <w:rPr>
                <w:rFonts w:ascii="Times New Roman" w:hAnsi="Times New Roman"/>
                <w:sz w:val="20"/>
                <w:lang w:val="pl-PL"/>
              </w:rPr>
              <w:t>Dragutina</w:t>
            </w:r>
            <w:r w:rsidRPr="002F1363">
              <w:rPr>
                <w:rFonts w:ascii="Times New Roman" w:hAnsi="Times New Roman"/>
                <w:sz w:val="20"/>
              </w:rPr>
              <w:t xml:space="preserve"> </w:t>
            </w:r>
            <w:r w:rsidRPr="002F1363">
              <w:rPr>
                <w:rFonts w:ascii="Times New Roman" w:hAnsi="Times New Roman"/>
                <w:sz w:val="20"/>
                <w:lang w:val="pl-PL"/>
              </w:rPr>
              <w:t>Domjani</w:t>
            </w:r>
            <w:r w:rsidRPr="002F1363">
              <w:rPr>
                <w:rFonts w:ascii="Times New Roman" w:hAnsi="Times New Roman"/>
                <w:sz w:val="20"/>
              </w:rPr>
              <w:t>ć</w:t>
            </w:r>
            <w:r w:rsidRPr="002F1363">
              <w:rPr>
                <w:rFonts w:ascii="Times New Roman" w:hAnsi="Times New Roman"/>
                <w:sz w:val="20"/>
                <w:lang w:val="pl-PL"/>
              </w:rPr>
              <w:t>a</w:t>
            </w:r>
            <w:r w:rsidRPr="002F1363">
              <w:rPr>
                <w:rFonts w:ascii="Times New Roman" w:hAnsi="Times New Roman"/>
                <w:sz w:val="20"/>
              </w:rPr>
              <w:t xml:space="preserve">, Ul. </w:t>
            </w:r>
            <w:r w:rsidRPr="002F1363">
              <w:rPr>
                <w:rFonts w:ascii="Times New Roman" w:hAnsi="Times New Roman"/>
                <w:sz w:val="20"/>
                <w:lang w:val="pl-PL"/>
              </w:rPr>
              <w:t>Ivana</w:t>
            </w:r>
            <w:r w:rsidRPr="002F1363">
              <w:rPr>
                <w:rFonts w:ascii="Times New Roman" w:hAnsi="Times New Roman"/>
                <w:sz w:val="20"/>
              </w:rPr>
              <w:t xml:space="preserve"> </w:t>
            </w:r>
            <w:r w:rsidRPr="002F1363">
              <w:rPr>
                <w:rFonts w:ascii="Times New Roman" w:hAnsi="Times New Roman"/>
                <w:sz w:val="20"/>
                <w:lang w:val="pl-PL"/>
              </w:rPr>
              <w:t>Gorana</w:t>
            </w:r>
            <w:r w:rsidRPr="002F1363">
              <w:rPr>
                <w:rFonts w:ascii="Times New Roman" w:hAnsi="Times New Roman"/>
                <w:sz w:val="20"/>
              </w:rPr>
              <w:t xml:space="preserve"> </w:t>
            </w:r>
            <w:r w:rsidRPr="002F1363">
              <w:rPr>
                <w:rFonts w:ascii="Times New Roman" w:hAnsi="Times New Roman"/>
                <w:sz w:val="20"/>
                <w:lang w:val="pl-PL"/>
              </w:rPr>
              <w:t>Kova</w:t>
            </w:r>
            <w:r w:rsidRPr="002F1363">
              <w:rPr>
                <w:rFonts w:ascii="Times New Roman" w:hAnsi="Times New Roman"/>
                <w:sz w:val="20"/>
              </w:rPr>
              <w:t>č</w:t>
            </w:r>
            <w:r w:rsidRPr="002F1363">
              <w:rPr>
                <w:rFonts w:ascii="Times New Roman" w:hAnsi="Times New Roman"/>
                <w:sz w:val="20"/>
                <w:lang w:val="pl-PL"/>
              </w:rPr>
              <w:t>i</w:t>
            </w:r>
            <w:r w:rsidRPr="002F1363">
              <w:rPr>
                <w:rFonts w:ascii="Times New Roman" w:hAnsi="Times New Roman"/>
                <w:sz w:val="20"/>
              </w:rPr>
              <w:t>ć</w:t>
            </w:r>
            <w:r w:rsidRPr="002F1363">
              <w:rPr>
                <w:rFonts w:ascii="Times New Roman" w:hAnsi="Times New Roman"/>
                <w:sz w:val="20"/>
                <w:lang w:val="pl-PL"/>
              </w:rPr>
              <w:t>a</w:t>
            </w:r>
            <w:r w:rsidRPr="002F1363">
              <w:rPr>
                <w:rFonts w:ascii="Times New Roman" w:hAnsi="Times New Roman"/>
                <w:sz w:val="20"/>
              </w:rPr>
              <w:t xml:space="preserve">, Ul. </w:t>
            </w:r>
            <w:r w:rsidRPr="002F1363">
              <w:rPr>
                <w:rFonts w:ascii="Times New Roman" w:hAnsi="Times New Roman"/>
                <w:sz w:val="20"/>
                <w:lang w:val="pl-PL"/>
              </w:rPr>
              <w:t>Antuna</w:t>
            </w:r>
            <w:r w:rsidRPr="002F1363">
              <w:rPr>
                <w:rFonts w:ascii="Times New Roman" w:hAnsi="Times New Roman"/>
                <w:sz w:val="20"/>
              </w:rPr>
              <w:t xml:space="preserve"> </w:t>
            </w:r>
            <w:r w:rsidRPr="002F1363">
              <w:rPr>
                <w:rFonts w:ascii="Times New Roman" w:hAnsi="Times New Roman"/>
                <w:sz w:val="20"/>
                <w:lang w:val="pl-PL"/>
              </w:rPr>
              <w:t>Gustava</w:t>
            </w:r>
            <w:r w:rsidRPr="002F1363">
              <w:rPr>
                <w:rFonts w:ascii="Times New Roman" w:hAnsi="Times New Roman"/>
                <w:sz w:val="20"/>
              </w:rPr>
              <w:t xml:space="preserve"> </w:t>
            </w:r>
            <w:r w:rsidRPr="002F1363">
              <w:rPr>
                <w:rFonts w:ascii="Times New Roman" w:hAnsi="Times New Roman"/>
                <w:sz w:val="20"/>
                <w:lang w:val="pl-PL"/>
              </w:rPr>
              <w:t>Mato</w:t>
            </w:r>
            <w:r w:rsidRPr="002F1363">
              <w:rPr>
                <w:rFonts w:ascii="Times New Roman" w:hAnsi="Times New Roman"/>
                <w:sz w:val="20"/>
              </w:rPr>
              <w:t>š</w:t>
            </w:r>
            <w:r w:rsidRPr="002F1363">
              <w:rPr>
                <w:rFonts w:ascii="Times New Roman" w:hAnsi="Times New Roman"/>
                <w:sz w:val="20"/>
                <w:lang w:val="pl-PL"/>
              </w:rPr>
              <w:t>a</w:t>
            </w:r>
            <w:r w:rsidRPr="002F1363">
              <w:rPr>
                <w:rFonts w:ascii="Times New Roman" w:hAnsi="Times New Roman"/>
                <w:sz w:val="20"/>
              </w:rPr>
              <w:t xml:space="preserve">, </w:t>
            </w:r>
            <w:r w:rsidRPr="002F1363">
              <w:rPr>
                <w:rFonts w:ascii="Times New Roman" w:hAnsi="Times New Roman"/>
                <w:sz w:val="20"/>
                <w:lang w:val="pl-PL"/>
              </w:rPr>
              <w:t>Vara</w:t>
            </w:r>
            <w:r w:rsidRPr="002F1363">
              <w:rPr>
                <w:rFonts w:ascii="Times New Roman" w:hAnsi="Times New Roman"/>
                <w:sz w:val="20"/>
              </w:rPr>
              <w:t>ž</w:t>
            </w:r>
            <w:r w:rsidRPr="002F1363">
              <w:rPr>
                <w:rFonts w:ascii="Times New Roman" w:hAnsi="Times New Roman"/>
                <w:sz w:val="20"/>
                <w:lang w:val="pl-PL"/>
              </w:rPr>
              <w:t>dinska</w:t>
            </w:r>
            <w:r w:rsidRPr="002F1363">
              <w:rPr>
                <w:rFonts w:ascii="Times New Roman" w:hAnsi="Times New Roman"/>
                <w:sz w:val="20"/>
              </w:rPr>
              <w:t xml:space="preserve"> </w:t>
            </w:r>
            <w:r w:rsidRPr="002F1363">
              <w:rPr>
                <w:rFonts w:ascii="Times New Roman" w:hAnsi="Times New Roman"/>
                <w:sz w:val="20"/>
                <w:lang w:val="pl-PL"/>
              </w:rPr>
              <w:t>cesta</w:t>
            </w:r>
            <w:r w:rsidRPr="002F1363">
              <w:rPr>
                <w:rFonts w:ascii="Times New Roman" w:hAnsi="Times New Roman"/>
                <w:sz w:val="20"/>
              </w:rPr>
              <w:t xml:space="preserve">, </w:t>
            </w:r>
            <w:r w:rsidRPr="002F1363">
              <w:rPr>
                <w:rFonts w:ascii="Times New Roman" w:hAnsi="Times New Roman"/>
                <w:sz w:val="20"/>
                <w:lang w:val="pl-PL"/>
              </w:rPr>
              <w:t>Vara</w:t>
            </w:r>
            <w:r w:rsidRPr="002F1363">
              <w:rPr>
                <w:rFonts w:ascii="Times New Roman" w:hAnsi="Times New Roman"/>
                <w:sz w:val="20"/>
              </w:rPr>
              <w:t>ž</w:t>
            </w:r>
            <w:r w:rsidRPr="002F1363">
              <w:rPr>
                <w:rFonts w:ascii="Times New Roman" w:hAnsi="Times New Roman"/>
                <w:sz w:val="20"/>
                <w:lang w:val="pl-PL"/>
              </w:rPr>
              <w:t>dinski</w:t>
            </w:r>
            <w:r w:rsidRPr="002F1363">
              <w:rPr>
                <w:rFonts w:ascii="Times New Roman" w:hAnsi="Times New Roman"/>
                <w:sz w:val="20"/>
              </w:rPr>
              <w:t xml:space="preserve"> </w:t>
            </w:r>
            <w:r w:rsidRPr="002F1363">
              <w:rPr>
                <w:rFonts w:ascii="Times New Roman" w:hAnsi="Times New Roman"/>
                <w:sz w:val="20"/>
                <w:lang w:val="pl-PL"/>
              </w:rPr>
              <w:t>odvojak</w:t>
            </w:r>
            <w:r w:rsidRPr="002F1363">
              <w:rPr>
                <w:rFonts w:ascii="Times New Roman" w:hAnsi="Times New Roman"/>
                <w:sz w:val="20"/>
              </w:rPr>
              <w:t xml:space="preserve">, </w:t>
            </w:r>
            <w:r w:rsidRPr="002F1363">
              <w:rPr>
                <w:rFonts w:ascii="Times New Roman" w:hAnsi="Times New Roman"/>
                <w:sz w:val="20"/>
                <w:lang w:val="pl-PL"/>
              </w:rPr>
              <w:t>Vepri</w:t>
            </w:r>
            <w:r w:rsidRPr="002F1363">
              <w:rPr>
                <w:rFonts w:ascii="Times New Roman" w:hAnsi="Times New Roman"/>
                <w:sz w:val="20"/>
              </w:rPr>
              <w:t>č</w:t>
            </w:r>
            <w:r w:rsidRPr="002F1363">
              <w:rPr>
                <w:rFonts w:ascii="Times New Roman" w:hAnsi="Times New Roman"/>
                <w:sz w:val="20"/>
                <w:lang w:val="pl-PL"/>
              </w:rPr>
              <w:t>ka ul.</w:t>
            </w:r>
            <w:r w:rsidRPr="002F1363">
              <w:rPr>
                <w:rFonts w:ascii="Times New Roman" w:hAnsi="Times New Roman"/>
                <w:sz w:val="20"/>
              </w:rPr>
              <w:t>, Ul. Vladimira Vidrića, Virovitička ul., Voloderska ul., Vrbovečka ul., Zelinska ul.</w:t>
            </w:r>
          </w:p>
          <w:p w:rsidR="00C9176E" w:rsidRPr="00835FA9" w:rsidRDefault="00C9176E" w:rsidP="00977D52">
            <w:pPr>
              <w:jc w:val="both"/>
              <w:rPr>
                <w:rFonts w:ascii="Times New Roman" w:hAnsi="Times New Roman"/>
                <w:sz w:val="20"/>
              </w:rPr>
            </w:pPr>
          </w:p>
        </w:tc>
      </w:tr>
      <w:tr w:rsidR="00207D7B" w:rsidRPr="00754ED9">
        <w:tc>
          <w:tcPr>
            <w:tcW w:w="360" w:type="dxa"/>
          </w:tcPr>
          <w:p w:rsidR="00207D7B" w:rsidRPr="00754ED9" w:rsidRDefault="00207D7B" w:rsidP="00913D81">
            <w:pPr>
              <w:jc w:val="both"/>
              <w:rPr>
                <w:rFonts w:ascii="Times New Roman" w:hAnsi="Times New Roman"/>
                <w:sz w:val="18"/>
                <w:szCs w:val="18"/>
              </w:rPr>
            </w:pPr>
          </w:p>
          <w:p w:rsidR="00207D7B" w:rsidRPr="00754ED9" w:rsidRDefault="00207D7B" w:rsidP="00913D81">
            <w:pPr>
              <w:jc w:val="both"/>
              <w:rPr>
                <w:rFonts w:ascii="Times New Roman" w:hAnsi="Times New Roman"/>
                <w:sz w:val="18"/>
                <w:szCs w:val="18"/>
              </w:rPr>
            </w:pPr>
          </w:p>
          <w:p w:rsidR="00207D7B" w:rsidRPr="00754ED9" w:rsidRDefault="00207D7B" w:rsidP="00913D81">
            <w:pPr>
              <w:jc w:val="both"/>
              <w:rPr>
                <w:rFonts w:ascii="Times New Roman" w:hAnsi="Times New Roman"/>
                <w:sz w:val="18"/>
                <w:szCs w:val="18"/>
              </w:rPr>
            </w:pPr>
            <w:r w:rsidRPr="00754ED9">
              <w:rPr>
                <w:rFonts w:ascii="Times New Roman" w:hAnsi="Times New Roman"/>
                <w:sz w:val="18"/>
                <w:szCs w:val="18"/>
              </w:rPr>
              <w:t>2.</w:t>
            </w:r>
          </w:p>
        </w:tc>
        <w:tc>
          <w:tcPr>
            <w:tcW w:w="2700" w:type="dxa"/>
            <w:gridSpan w:val="2"/>
          </w:tcPr>
          <w:p w:rsidR="00E93B52" w:rsidRDefault="00207D7B" w:rsidP="0035555B">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 xml:space="preserve"> </w:t>
            </w:r>
          </w:p>
          <w:p w:rsidR="00207D7B" w:rsidRPr="00754ED9" w:rsidRDefault="00E93B52" w:rsidP="0035555B">
            <w:pPr>
              <w:jc w:val="both"/>
              <w:rPr>
                <w:rFonts w:ascii="Times New Roman" w:hAnsi="Times New Roman"/>
                <w:b/>
                <w:sz w:val="20"/>
              </w:rPr>
            </w:pPr>
            <w:r>
              <w:rPr>
                <w:rFonts w:ascii="Times New Roman" w:hAnsi="Times New Roman"/>
                <w:b/>
                <w:sz w:val="20"/>
              </w:rPr>
              <w:t xml:space="preserve">                </w:t>
            </w:r>
            <w:r w:rsidR="00207D7B" w:rsidRPr="00754ED9">
              <w:rPr>
                <w:rFonts w:ascii="Times New Roman" w:hAnsi="Times New Roman"/>
                <w:b/>
                <w:sz w:val="20"/>
              </w:rPr>
              <w:t>Luka</w:t>
            </w:r>
          </w:p>
          <w:p w:rsidR="00207D7B" w:rsidRPr="00754ED9" w:rsidRDefault="00207D7B" w:rsidP="0035555B">
            <w:pPr>
              <w:jc w:val="both"/>
              <w:rPr>
                <w:rFonts w:ascii="Times New Roman" w:hAnsi="Times New Roman"/>
                <w:sz w:val="20"/>
              </w:rPr>
            </w:pPr>
            <w:r w:rsidRPr="00754ED9">
              <w:rPr>
                <w:rFonts w:ascii="Times New Roman" w:hAnsi="Times New Roman"/>
                <w:sz w:val="20"/>
              </w:rPr>
              <w:t xml:space="preserve">    Otona Ivekovića 16,</w:t>
            </w:r>
          </w:p>
          <w:p w:rsidR="00207D7B" w:rsidRPr="00754ED9" w:rsidRDefault="00207D7B" w:rsidP="0035555B">
            <w:pPr>
              <w:rPr>
                <w:rFonts w:ascii="Times New Roman" w:hAnsi="Times New Roman"/>
                <w:b/>
                <w:sz w:val="20"/>
              </w:rPr>
            </w:pPr>
            <w:r w:rsidRPr="00754ED9">
              <w:rPr>
                <w:rFonts w:ascii="Times New Roman" w:hAnsi="Times New Roman"/>
                <w:sz w:val="20"/>
              </w:rPr>
              <w:t xml:space="preserve">         </w:t>
            </w:r>
            <w:r w:rsidR="001B1D62" w:rsidRPr="00754ED9">
              <w:rPr>
                <w:rFonts w:ascii="Times New Roman" w:hAnsi="Times New Roman"/>
                <w:b/>
                <w:sz w:val="20"/>
              </w:rPr>
              <w:t>tel. 2001-</w:t>
            </w:r>
            <w:r w:rsidRPr="00754ED9">
              <w:rPr>
                <w:rFonts w:ascii="Times New Roman" w:hAnsi="Times New Roman"/>
                <w:b/>
                <w:sz w:val="20"/>
              </w:rPr>
              <w:t>392</w:t>
            </w:r>
          </w:p>
        </w:tc>
        <w:tc>
          <w:tcPr>
            <w:tcW w:w="3960" w:type="dxa"/>
          </w:tcPr>
          <w:p w:rsidR="00D83F9B" w:rsidRPr="00754ED9" w:rsidRDefault="00D83F9B" w:rsidP="00D83F9B">
            <w:pPr>
              <w:rPr>
                <w:rFonts w:ascii="Times New Roman" w:hAnsi="Times New Roman"/>
                <w:sz w:val="20"/>
              </w:rPr>
            </w:pPr>
            <w:r w:rsidRPr="00754ED9">
              <w:rPr>
                <w:rFonts w:ascii="Times New Roman" w:hAnsi="Times New Roman"/>
                <w:sz w:val="20"/>
              </w:rPr>
              <w:t>Služba za školsku i adolescentnu medicinu</w:t>
            </w:r>
          </w:p>
          <w:p w:rsidR="00D83F9B" w:rsidRPr="00754ED9" w:rsidRDefault="00A440EF" w:rsidP="00D83F9B">
            <w:pPr>
              <w:rPr>
                <w:rFonts w:ascii="Times New Roman" w:hAnsi="Times New Roman"/>
                <w:sz w:val="20"/>
                <w:lang w:val="de-DE"/>
              </w:rPr>
            </w:pPr>
            <w:r w:rsidRPr="00754ED9">
              <w:rPr>
                <w:rFonts w:ascii="Times New Roman" w:hAnsi="Times New Roman"/>
                <w:b/>
                <w:sz w:val="20"/>
                <w:lang w:val="de-DE"/>
              </w:rPr>
              <w:t>Sesvete-</w:t>
            </w:r>
            <w:r w:rsidR="00D83F9B" w:rsidRPr="00754ED9">
              <w:rPr>
                <w:rFonts w:ascii="Times New Roman" w:hAnsi="Times New Roman"/>
                <w:b/>
                <w:sz w:val="20"/>
                <w:lang w:val="de-DE"/>
              </w:rPr>
              <w:t>Ninska 10,</w:t>
            </w:r>
          </w:p>
          <w:p w:rsidR="00401B87" w:rsidRPr="00754ED9" w:rsidRDefault="00D83F9B" w:rsidP="00D83F9B">
            <w:pPr>
              <w:rPr>
                <w:rFonts w:ascii="Times New Roman" w:hAnsi="Times New Roman"/>
                <w:b/>
                <w:sz w:val="20"/>
                <w:lang w:val="sv-SE"/>
              </w:rPr>
            </w:pPr>
            <w:r w:rsidRPr="00754ED9">
              <w:rPr>
                <w:rFonts w:ascii="Times New Roman" w:hAnsi="Times New Roman"/>
                <w:sz w:val="20"/>
                <w:lang w:val="sv-SE"/>
              </w:rPr>
              <w:t>tel. 2007</w:t>
            </w:r>
            <w:r w:rsidR="00A440EF" w:rsidRPr="00754ED9">
              <w:rPr>
                <w:rFonts w:ascii="Times New Roman" w:hAnsi="Times New Roman"/>
                <w:sz w:val="20"/>
                <w:lang w:val="sv-SE"/>
              </w:rPr>
              <w:t>-</w:t>
            </w:r>
            <w:r w:rsidRPr="00754ED9">
              <w:rPr>
                <w:rFonts w:ascii="Times New Roman" w:hAnsi="Times New Roman"/>
                <w:sz w:val="20"/>
                <w:lang w:val="sv-SE"/>
              </w:rPr>
              <w:t>294</w:t>
            </w:r>
            <w:r w:rsidRPr="00754ED9">
              <w:rPr>
                <w:rFonts w:ascii="Times New Roman" w:hAnsi="Times New Roman"/>
                <w:b/>
                <w:sz w:val="20"/>
                <w:lang w:val="sv-SE"/>
              </w:rPr>
              <w:t xml:space="preserve">                                              </w:t>
            </w:r>
          </w:p>
          <w:p w:rsidR="00586F42" w:rsidRPr="00754ED9" w:rsidRDefault="00586F42" w:rsidP="00D83F9B">
            <w:pPr>
              <w:rPr>
                <w:rFonts w:ascii="Times New Roman" w:hAnsi="Times New Roman"/>
                <w:sz w:val="20"/>
                <w:lang w:val="sv-SE"/>
              </w:rPr>
            </w:pPr>
            <w:r w:rsidRPr="00754ED9">
              <w:rPr>
                <w:rFonts w:ascii="Times New Roman" w:hAnsi="Times New Roman"/>
                <w:b/>
                <w:sz w:val="20"/>
                <w:lang w:val="sv-SE"/>
              </w:rPr>
              <w:t>Biserka Labavić,</w:t>
            </w:r>
            <w:r w:rsidRPr="00754ED9">
              <w:rPr>
                <w:rFonts w:ascii="Times New Roman" w:hAnsi="Times New Roman"/>
                <w:sz w:val="20"/>
                <w:lang w:val="sv-SE"/>
              </w:rPr>
              <w:t xml:space="preserve"> dr. med.,</w:t>
            </w:r>
          </w:p>
          <w:p w:rsidR="00207D7B" w:rsidRPr="00754ED9" w:rsidRDefault="00586F42" w:rsidP="00586F42">
            <w:pPr>
              <w:tabs>
                <w:tab w:val="left" w:pos="2385"/>
              </w:tabs>
              <w:rPr>
                <w:rFonts w:ascii="Times New Roman" w:hAnsi="Times New Roman"/>
                <w:sz w:val="20"/>
                <w:lang w:val="sv-SE"/>
              </w:rPr>
            </w:pPr>
            <w:r w:rsidRPr="00754ED9">
              <w:rPr>
                <w:rFonts w:ascii="Times New Roman" w:hAnsi="Times New Roman"/>
                <w:sz w:val="20"/>
                <w:lang w:val="sv-SE"/>
              </w:rPr>
              <w:t>spec. školske medicine</w:t>
            </w:r>
          </w:p>
        </w:tc>
        <w:tc>
          <w:tcPr>
            <w:tcW w:w="2340" w:type="dxa"/>
          </w:tcPr>
          <w:p w:rsidR="00207D7B" w:rsidRPr="00754ED9" w:rsidRDefault="00094CA7" w:rsidP="00913D81">
            <w:pPr>
              <w:jc w:val="both"/>
              <w:rPr>
                <w:rFonts w:ascii="Times New Roman" w:hAnsi="Times New Roman"/>
                <w:sz w:val="20"/>
              </w:rPr>
            </w:pPr>
            <w:r w:rsidRPr="00754ED9">
              <w:rPr>
                <w:rFonts w:ascii="Times New Roman" w:hAnsi="Times New Roman"/>
                <w:sz w:val="20"/>
              </w:rPr>
              <w:t xml:space="preserve">parni             </w:t>
            </w:r>
            <w:r w:rsidR="00207D7B" w:rsidRPr="00754ED9">
              <w:rPr>
                <w:rFonts w:ascii="Times New Roman" w:hAnsi="Times New Roman"/>
                <w:sz w:val="20"/>
              </w:rPr>
              <w:t xml:space="preserve"> </w:t>
            </w:r>
            <w:r w:rsidR="00485584" w:rsidRPr="00754ED9">
              <w:rPr>
                <w:rFonts w:ascii="Times New Roman" w:hAnsi="Times New Roman"/>
                <w:sz w:val="20"/>
              </w:rPr>
              <w:t xml:space="preserve"> </w:t>
            </w:r>
            <w:r w:rsidR="00207D7B" w:rsidRPr="00754ED9">
              <w:rPr>
                <w:rFonts w:ascii="Times New Roman" w:hAnsi="Times New Roman"/>
                <w:sz w:val="20"/>
              </w:rPr>
              <w:t>8</w:t>
            </w:r>
            <w:r w:rsidR="00E93B52">
              <w:rPr>
                <w:rFonts w:ascii="Times New Roman" w:hAnsi="Times New Roman"/>
                <w:sz w:val="20"/>
              </w:rPr>
              <w:t>.</w:t>
            </w:r>
            <w:r w:rsidR="00207D7B" w:rsidRPr="00754ED9">
              <w:rPr>
                <w:rFonts w:ascii="Times New Roman" w:hAnsi="Times New Roman"/>
                <w:sz w:val="20"/>
              </w:rPr>
              <w:t>00 -12</w:t>
            </w:r>
            <w:r w:rsidR="00E93B52">
              <w:rPr>
                <w:rFonts w:ascii="Times New Roman" w:hAnsi="Times New Roman"/>
                <w:sz w:val="20"/>
              </w:rPr>
              <w:t>.</w:t>
            </w:r>
            <w:r w:rsidR="00207D7B" w:rsidRPr="00754ED9">
              <w:rPr>
                <w:rFonts w:ascii="Times New Roman" w:hAnsi="Times New Roman"/>
                <w:sz w:val="20"/>
              </w:rPr>
              <w:t>00</w:t>
            </w:r>
          </w:p>
          <w:p w:rsidR="00207D7B" w:rsidRDefault="00094CA7" w:rsidP="00913D81">
            <w:pPr>
              <w:jc w:val="both"/>
              <w:rPr>
                <w:rFonts w:ascii="Times New Roman" w:hAnsi="Times New Roman"/>
                <w:sz w:val="20"/>
              </w:rPr>
            </w:pPr>
            <w:r w:rsidRPr="00754ED9">
              <w:rPr>
                <w:rFonts w:ascii="Times New Roman" w:hAnsi="Times New Roman"/>
                <w:sz w:val="20"/>
              </w:rPr>
              <w:t xml:space="preserve">neparni  </w:t>
            </w:r>
            <w:r w:rsidR="00207D7B" w:rsidRPr="00754ED9">
              <w:rPr>
                <w:rFonts w:ascii="Times New Roman" w:hAnsi="Times New Roman"/>
                <w:sz w:val="20"/>
              </w:rPr>
              <w:t xml:space="preserve">     </w:t>
            </w:r>
            <w:r w:rsidR="00C15D3A" w:rsidRPr="00754ED9">
              <w:rPr>
                <w:rFonts w:ascii="Times New Roman" w:hAnsi="Times New Roman"/>
                <w:sz w:val="20"/>
              </w:rPr>
              <w:t xml:space="preserve">   </w:t>
            </w:r>
            <w:r w:rsidR="00207D7B" w:rsidRPr="00754ED9">
              <w:rPr>
                <w:rFonts w:ascii="Times New Roman" w:hAnsi="Times New Roman"/>
                <w:sz w:val="20"/>
              </w:rPr>
              <w:t>14</w:t>
            </w:r>
            <w:r w:rsidR="00E93B52">
              <w:rPr>
                <w:rFonts w:ascii="Times New Roman" w:hAnsi="Times New Roman"/>
                <w:sz w:val="20"/>
              </w:rPr>
              <w:t>.</w:t>
            </w:r>
            <w:r w:rsidR="00207D7B" w:rsidRPr="00754ED9">
              <w:rPr>
                <w:rFonts w:ascii="Times New Roman" w:hAnsi="Times New Roman"/>
                <w:sz w:val="20"/>
              </w:rPr>
              <w:t>00-18</w:t>
            </w:r>
            <w:r w:rsidR="00E93B52">
              <w:rPr>
                <w:rFonts w:ascii="Times New Roman" w:hAnsi="Times New Roman"/>
                <w:sz w:val="20"/>
              </w:rPr>
              <w:t>.</w:t>
            </w:r>
            <w:r w:rsidR="00207D7B" w:rsidRPr="00754ED9">
              <w:rPr>
                <w:rFonts w:ascii="Times New Roman" w:hAnsi="Times New Roman"/>
                <w:sz w:val="20"/>
              </w:rPr>
              <w:t>00</w:t>
            </w:r>
          </w:p>
          <w:p w:rsidR="00C9176E" w:rsidRDefault="00C9176E" w:rsidP="00913D81">
            <w:pPr>
              <w:jc w:val="both"/>
              <w:rPr>
                <w:sz w:val="20"/>
                <w:u w:val="single"/>
              </w:rPr>
            </w:pPr>
          </w:p>
          <w:p w:rsidR="00130D2F" w:rsidRPr="00754ED9" w:rsidRDefault="00130D2F" w:rsidP="00913D81">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95" w:history="1">
              <w:r w:rsidRPr="00754ED9">
                <w:rPr>
                  <w:rStyle w:val="Hyperlink"/>
                  <w:b/>
                  <w:bCs/>
                  <w:color w:val="auto"/>
                  <w:sz w:val="20"/>
                </w:rPr>
                <w:t>Terminko.hr</w:t>
              </w:r>
            </w:hyperlink>
          </w:p>
        </w:tc>
      </w:tr>
      <w:tr w:rsidR="002C42A5" w:rsidRPr="00754ED9">
        <w:tc>
          <w:tcPr>
            <w:tcW w:w="9360" w:type="dxa"/>
            <w:gridSpan w:val="5"/>
          </w:tcPr>
          <w:p w:rsidR="002C42A5" w:rsidRPr="00754ED9" w:rsidRDefault="002C42A5" w:rsidP="00913D81">
            <w:pPr>
              <w:jc w:val="both"/>
              <w:rPr>
                <w:rFonts w:ascii="Times New Roman" w:hAnsi="Times New Roman"/>
                <w:sz w:val="18"/>
                <w:szCs w:val="18"/>
                <w:lang w:val="pl-PL"/>
              </w:rPr>
            </w:pPr>
          </w:p>
          <w:p w:rsidR="00715EC8" w:rsidRPr="00754ED9" w:rsidRDefault="00715EC8" w:rsidP="00715EC8">
            <w:pPr>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D5466E" w:rsidRPr="00754ED9">
              <w:rPr>
                <w:rFonts w:ascii="Times New Roman" w:hAnsi="Times New Roman"/>
                <w:b/>
                <w:sz w:val="20"/>
                <w:lang w:val="pl-PL"/>
              </w:rPr>
              <w:t>Luka</w:t>
            </w:r>
            <w:r w:rsidRPr="00754ED9">
              <w:rPr>
                <w:rFonts w:ascii="Times New Roman" w:hAnsi="Times New Roman"/>
                <w:b/>
                <w:sz w:val="20"/>
                <w:lang w:val="pl-PL"/>
              </w:rPr>
              <w:t xml:space="preserve"> čine ulice:</w:t>
            </w:r>
          </w:p>
          <w:p w:rsidR="00E93B52" w:rsidRDefault="00E93B52" w:rsidP="00977D52">
            <w:pPr>
              <w:jc w:val="both"/>
              <w:rPr>
                <w:rFonts w:ascii="Times New Roman" w:hAnsi="Times New Roman"/>
                <w:sz w:val="20"/>
              </w:rPr>
            </w:pPr>
          </w:p>
          <w:p w:rsidR="001763AA" w:rsidRDefault="00835FA9" w:rsidP="00977D52">
            <w:pPr>
              <w:jc w:val="both"/>
              <w:rPr>
                <w:rFonts w:ascii="Times New Roman" w:hAnsi="Times New Roman"/>
                <w:sz w:val="20"/>
              </w:rPr>
            </w:pPr>
            <w:r w:rsidRPr="002F1363">
              <w:rPr>
                <w:rFonts w:ascii="Times New Roman" w:hAnsi="Times New Roman"/>
                <w:sz w:val="20"/>
              </w:rPr>
              <w:t xml:space="preserve">Ul. Ivana Ančića, Ul. Ive Andrića, Ul. Anke Krizmanić, Badelov brijeg, Ulica bagremova, Ul. Ivana Belostenca, Bistrička ul., Ul. Tita Brezovačkog, Ul. Dobriše Cesarića od broja 1 do 17 i od broja 2 do 4, Dobrodol, Dobrodolska cesta, Dobrodolski brijeg, Dobrodolski brijeg II. odvojak, Dobrodolski odvojak, Ul. Jakova Gotovca, Grička ul., </w:t>
            </w:r>
            <w:r w:rsidRPr="002F1363">
              <w:rPr>
                <w:rFonts w:ascii="Times New Roman" w:hAnsi="Times New Roman"/>
                <w:sz w:val="20"/>
              </w:rPr>
              <w:lastRenderedPageBreak/>
              <w:t>Ul. Jurja Habdelića, Ul. Otona Ivekovića, Ul. Bartola Kašića od broja 41 do 69 i od broja 40 do 70, Kašinska cesta, Kašinska cesta od broja 91 do kraja i od broja 90 do kraja, Kašinski odvojak, Ul. Ivana Krizmanića, Ul. Marije Jurić Zagorke, Ul. Andrije Maurovića, Ul. Celestina Medovića, Ul. Milke Trnine, Ninska ul. od broja 11 do 17 i od broja 12 do 16, Ul. Franje Petrića, Ul. Janka Polića Kamova, Ul. Izidora Poljaka, Ul. Ivana Puđaka, Ul. Josipa Pupačića, Put Dobriše Cesarića, Rebro, Rebro I., Rebro II. (zajedničko upisno područje s OŠ Brestje), Resnička ul., Ul. Vladimira Ruždjaka, Selčinska, Ul. Miljenka Stančića, Ul. Đure Sudete, Ul. Antuna Branka Šimića, Šimunčevečka cesta, Šimunčevečka cesta od broja 2 do 38, Ul. Nikole Šopa, Ul. Pavla Štoosa, Šturlićeva ul., Ul. Zlatka Šulentića, Ul. Ive Tijardovića, Ul. Ivana Tišova, Trakošćanska ul. od broja 27 od 35 i od broja 26 do 36, Trg Lovre Matačića, Trnavčev odvojak I., Trnavčev odvojak II., Trnavec, Trnovečka ul., Ul. Tina Ujevića, Vinogorska ul. (zajedničko upisno područje s OŠ Brestje), Ul.</w:t>
            </w:r>
            <w:r w:rsidRPr="002F1363">
              <w:rPr>
                <w:rFonts w:ascii="Times New Roman" w:hAnsi="Times New Roman"/>
                <w:b/>
                <w:sz w:val="20"/>
              </w:rPr>
              <w:t xml:space="preserve"> </w:t>
            </w:r>
            <w:r w:rsidRPr="002F1363">
              <w:rPr>
                <w:rFonts w:ascii="Times New Roman" w:hAnsi="Times New Roman"/>
                <w:sz w:val="20"/>
              </w:rPr>
              <w:t>Antuna Vrameca, Vugrovečka cesta od broja 1 do 75 i od broja 2 do 74, Vugrovečka cesta odvojak, Zagorska ul., Zagrebačka cesta od broja 1 do 39 i od broja 2 do 40, Ul. Zinke Kunc.</w:t>
            </w:r>
          </w:p>
          <w:p w:rsidR="00C9176E" w:rsidRPr="00835FA9" w:rsidRDefault="00C9176E" w:rsidP="00977D52">
            <w:pPr>
              <w:jc w:val="both"/>
              <w:rPr>
                <w:rFonts w:ascii="Times New Roman" w:hAnsi="Times New Roman"/>
                <w:sz w:val="20"/>
              </w:rPr>
            </w:pPr>
          </w:p>
        </w:tc>
      </w:tr>
      <w:tr w:rsidR="00497E54" w:rsidRPr="00754ED9">
        <w:tc>
          <w:tcPr>
            <w:tcW w:w="360" w:type="dxa"/>
          </w:tcPr>
          <w:p w:rsidR="00497E54" w:rsidRPr="00754ED9" w:rsidRDefault="00497E54" w:rsidP="00497E54">
            <w:pPr>
              <w:jc w:val="both"/>
              <w:rPr>
                <w:rFonts w:ascii="Times New Roman" w:hAnsi="Times New Roman"/>
                <w:sz w:val="18"/>
                <w:szCs w:val="18"/>
                <w:lang w:val="pl-PL"/>
              </w:rPr>
            </w:pPr>
          </w:p>
          <w:p w:rsidR="00497E54" w:rsidRPr="00754ED9" w:rsidRDefault="00497E54" w:rsidP="00497E54">
            <w:pPr>
              <w:jc w:val="both"/>
              <w:rPr>
                <w:rFonts w:ascii="Times New Roman" w:hAnsi="Times New Roman"/>
                <w:sz w:val="18"/>
                <w:szCs w:val="18"/>
                <w:lang w:val="pl-PL"/>
              </w:rPr>
            </w:pPr>
          </w:p>
          <w:p w:rsidR="00497E54" w:rsidRPr="00754ED9" w:rsidRDefault="00497E54" w:rsidP="00497E54">
            <w:pPr>
              <w:jc w:val="both"/>
              <w:rPr>
                <w:rFonts w:ascii="Times New Roman" w:hAnsi="Times New Roman"/>
                <w:sz w:val="18"/>
                <w:szCs w:val="18"/>
              </w:rPr>
            </w:pPr>
            <w:r w:rsidRPr="00754ED9">
              <w:rPr>
                <w:rFonts w:ascii="Times New Roman" w:hAnsi="Times New Roman"/>
                <w:sz w:val="18"/>
                <w:szCs w:val="18"/>
              </w:rPr>
              <w:t>3.</w:t>
            </w:r>
          </w:p>
        </w:tc>
        <w:tc>
          <w:tcPr>
            <w:tcW w:w="2700" w:type="dxa"/>
            <w:gridSpan w:val="2"/>
          </w:tcPr>
          <w:p w:rsidR="00E93B52" w:rsidRDefault="00497E54" w:rsidP="00497E54">
            <w:pPr>
              <w:rPr>
                <w:rFonts w:ascii="Times New Roman" w:hAnsi="Times New Roman"/>
                <w:sz w:val="20"/>
              </w:rPr>
            </w:pPr>
            <w:r w:rsidRPr="00754ED9">
              <w:rPr>
                <w:rFonts w:ascii="Times New Roman" w:hAnsi="Times New Roman"/>
                <w:sz w:val="20"/>
              </w:rPr>
              <w:t xml:space="preserve">   </w:t>
            </w:r>
          </w:p>
          <w:p w:rsidR="00497E54" w:rsidRPr="00754ED9" w:rsidRDefault="00E93B52" w:rsidP="00497E54">
            <w:pPr>
              <w:rPr>
                <w:rFonts w:ascii="Times New Roman" w:hAnsi="Times New Roman"/>
                <w:b/>
                <w:sz w:val="20"/>
              </w:rPr>
            </w:pPr>
            <w:r>
              <w:rPr>
                <w:rFonts w:ascii="Times New Roman" w:hAnsi="Times New Roman"/>
                <w:b/>
                <w:sz w:val="20"/>
              </w:rPr>
              <w:t xml:space="preserve">    </w:t>
            </w:r>
            <w:r w:rsidR="00497E54" w:rsidRPr="00754ED9">
              <w:rPr>
                <w:rFonts w:ascii="Times New Roman" w:hAnsi="Times New Roman"/>
                <w:b/>
                <w:sz w:val="20"/>
              </w:rPr>
              <w:t>Sesvetska Sopnica</w:t>
            </w:r>
          </w:p>
          <w:p w:rsidR="00497E54" w:rsidRPr="00754ED9" w:rsidRDefault="00497E54" w:rsidP="00497E54">
            <w:pPr>
              <w:jc w:val="both"/>
              <w:rPr>
                <w:rFonts w:ascii="Times New Roman" w:hAnsi="Times New Roman"/>
                <w:sz w:val="20"/>
              </w:rPr>
            </w:pPr>
            <w:r w:rsidRPr="00754ED9">
              <w:rPr>
                <w:rFonts w:ascii="Times New Roman" w:hAnsi="Times New Roman"/>
                <w:sz w:val="20"/>
              </w:rPr>
              <w:t xml:space="preserve">        Sopnička 69,</w:t>
            </w:r>
          </w:p>
          <w:p w:rsidR="00497E54" w:rsidRPr="00754ED9" w:rsidRDefault="00497E54" w:rsidP="00497E54">
            <w:pPr>
              <w:jc w:val="both"/>
              <w:rPr>
                <w:rFonts w:ascii="Times New Roman" w:hAnsi="Times New Roman"/>
                <w:b/>
                <w:sz w:val="20"/>
              </w:rPr>
            </w:pPr>
            <w:r w:rsidRPr="00754ED9">
              <w:rPr>
                <w:rFonts w:ascii="Times New Roman" w:hAnsi="Times New Roman"/>
                <w:b/>
                <w:sz w:val="20"/>
              </w:rPr>
              <w:t xml:space="preserve">       tel. 2004-000, </w:t>
            </w:r>
          </w:p>
          <w:p w:rsidR="00497E54" w:rsidRPr="00754ED9" w:rsidRDefault="00497E54" w:rsidP="00497E54">
            <w:pPr>
              <w:jc w:val="both"/>
              <w:rPr>
                <w:rFonts w:ascii="Times New Roman" w:hAnsi="Times New Roman"/>
                <w:b/>
                <w:sz w:val="20"/>
              </w:rPr>
            </w:pPr>
            <w:r w:rsidRPr="00754ED9">
              <w:rPr>
                <w:rFonts w:ascii="Times New Roman" w:hAnsi="Times New Roman"/>
                <w:b/>
                <w:sz w:val="20"/>
              </w:rPr>
              <w:t xml:space="preserve">             2058-066</w:t>
            </w:r>
          </w:p>
          <w:p w:rsidR="00497E54" w:rsidRPr="00754ED9" w:rsidRDefault="00497E54" w:rsidP="00497E54">
            <w:pPr>
              <w:jc w:val="both"/>
              <w:rPr>
                <w:rFonts w:ascii="Times New Roman" w:hAnsi="Times New Roman"/>
                <w:sz w:val="20"/>
              </w:rPr>
            </w:pPr>
          </w:p>
        </w:tc>
        <w:tc>
          <w:tcPr>
            <w:tcW w:w="3960" w:type="dxa"/>
          </w:tcPr>
          <w:p w:rsidR="00E93B52" w:rsidRDefault="00E93B52" w:rsidP="00497E54">
            <w:pPr>
              <w:rPr>
                <w:rFonts w:ascii="Times New Roman" w:hAnsi="Times New Roman"/>
                <w:sz w:val="20"/>
              </w:rPr>
            </w:pPr>
          </w:p>
          <w:p w:rsidR="00497E54" w:rsidRPr="00754ED9" w:rsidRDefault="00497E54" w:rsidP="00497E54">
            <w:pPr>
              <w:rPr>
                <w:rFonts w:ascii="Times New Roman" w:hAnsi="Times New Roman"/>
                <w:sz w:val="20"/>
              </w:rPr>
            </w:pPr>
            <w:r w:rsidRPr="00754ED9">
              <w:rPr>
                <w:rFonts w:ascii="Times New Roman" w:hAnsi="Times New Roman"/>
                <w:sz w:val="20"/>
              </w:rPr>
              <w:t>Služba za školsku i adolescentnu medicinu</w:t>
            </w:r>
          </w:p>
          <w:p w:rsidR="00497E54" w:rsidRPr="00754ED9" w:rsidRDefault="00497E54" w:rsidP="00497E54">
            <w:pPr>
              <w:jc w:val="both"/>
              <w:rPr>
                <w:rFonts w:ascii="Times New Roman" w:hAnsi="Times New Roman"/>
                <w:sz w:val="20"/>
              </w:rPr>
            </w:pPr>
            <w:r w:rsidRPr="00754ED9">
              <w:rPr>
                <w:rFonts w:ascii="Times New Roman" w:hAnsi="Times New Roman"/>
                <w:b/>
                <w:sz w:val="20"/>
              </w:rPr>
              <w:t>Dubrava</w:t>
            </w:r>
            <w:r w:rsidR="00680678" w:rsidRPr="00754ED9">
              <w:rPr>
                <w:rFonts w:ascii="Times New Roman" w:hAnsi="Times New Roman"/>
                <w:sz w:val="20"/>
              </w:rPr>
              <w:t>-</w:t>
            </w:r>
            <w:r w:rsidRPr="00754ED9">
              <w:rPr>
                <w:rFonts w:ascii="Times New Roman" w:hAnsi="Times New Roman"/>
                <w:b/>
                <w:sz w:val="20"/>
              </w:rPr>
              <w:t>Aleja lipa 1</w:t>
            </w:r>
            <w:r w:rsidR="00680678" w:rsidRPr="00754ED9">
              <w:rPr>
                <w:rFonts w:ascii="Times New Roman" w:hAnsi="Times New Roman"/>
                <w:b/>
                <w:sz w:val="20"/>
              </w:rPr>
              <w:t>H</w:t>
            </w:r>
          </w:p>
          <w:p w:rsidR="00497E54" w:rsidRPr="00754ED9" w:rsidRDefault="00485584" w:rsidP="00497E54">
            <w:pPr>
              <w:rPr>
                <w:rFonts w:ascii="Times New Roman" w:hAnsi="Times New Roman"/>
                <w:b/>
                <w:sz w:val="20"/>
              </w:rPr>
            </w:pPr>
            <w:r w:rsidRPr="00754ED9">
              <w:rPr>
                <w:rFonts w:ascii="Times New Roman" w:hAnsi="Times New Roman"/>
                <w:sz w:val="20"/>
              </w:rPr>
              <w:t>t</w:t>
            </w:r>
            <w:r w:rsidR="00497E54" w:rsidRPr="00754ED9">
              <w:rPr>
                <w:rFonts w:ascii="Times New Roman" w:hAnsi="Times New Roman"/>
                <w:sz w:val="20"/>
              </w:rPr>
              <w:t>el. 29</w:t>
            </w:r>
            <w:r w:rsidR="00680678" w:rsidRPr="00754ED9">
              <w:rPr>
                <w:rFonts w:ascii="Times New Roman" w:hAnsi="Times New Roman"/>
                <w:sz w:val="20"/>
              </w:rPr>
              <w:t>17-</w:t>
            </w:r>
            <w:r w:rsidR="00497E54" w:rsidRPr="00754ED9">
              <w:rPr>
                <w:rFonts w:ascii="Times New Roman" w:hAnsi="Times New Roman"/>
                <w:sz w:val="20"/>
              </w:rPr>
              <w:t>711</w:t>
            </w:r>
            <w:r w:rsidR="00497E54" w:rsidRPr="00754ED9">
              <w:rPr>
                <w:rFonts w:ascii="Times New Roman" w:hAnsi="Times New Roman"/>
                <w:b/>
                <w:sz w:val="20"/>
              </w:rPr>
              <w:t xml:space="preserve">                          </w:t>
            </w:r>
          </w:p>
          <w:p w:rsidR="00497E54" w:rsidRPr="00754ED9" w:rsidRDefault="00497E54" w:rsidP="00497E54">
            <w:pPr>
              <w:rPr>
                <w:rFonts w:ascii="Times New Roman" w:hAnsi="Times New Roman"/>
                <w:sz w:val="20"/>
              </w:rPr>
            </w:pPr>
            <w:r w:rsidRPr="00754ED9">
              <w:rPr>
                <w:rFonts w:ascii="Times New Roman" w:hAnsi="Times New Roman"/>
                <w:b/>
                <w:sz w:val="20"/>
              </w:rPr>
              <w:t>Ljiljana Josipović</w:t>
            </w:r>
            <w:r w:rsidRPr="00754ED9">
              <w:rPr>
                <w:rFonts w:ascii="Times New Roman" w:hAnsi="Times New Roman"/>
                <w:sz w:val="20"/>
              </w:rPr>
              <w:t>, dr. med.</w:t>
            </w:r>
            <w:r w:rsidR="00680678" w:rsidRPr="00754ED9">
              <w:rPr>
                <w:rFonts w:ascii="Times New Roman" w:hAnsi="Times New Roman"/>
                <w:sz w:val="20"/>
              </w:rPr>
              <w:t>,</w:t>
            </w:r>
          </w:p>
          <w:p w:rsidR="00497E54" w:rsidRPr="00754ED9" w:rsidRDefault="00497E54" w:rsidP="00497E54">
            <w:pPr>
              <w:rPr>
                <w:rFonts w:ascii="Times New Roman" w:hAnsi="Times New Roman"/>
                <w:sz w:val="20"/>
                <w:lang w:val="pl-PL"/>
              </w:rPr>
            </w:pPr>
            <w:r w:rsidRPr="00754ED9">
              <w:rPr>
                <w:rFonts w:ascii="Times New Roman" w:hAnsi="Times New Roman"/>
                <w:sz w:val="20"/>
                <w:lang w:val="pl-PL"/>
              </w:rPr>
              <w:t>spec. školske medicine</w:t>
            </w:r>
          </w:p>
        </w:tc>
        <w:tc>
          <w:tcPr>
            <w:tcW w:w="2340" w:type="dxa"/>
          </w:tcPr>
          <w:p w:rsidR="00497E54" w:rsidRPr="00754ED9" w:rsidRDefault="00485584" w:rsidP="00497E54">
            <w:pPr>
              <w:jc w:val="both"/>
              <w:rPr>
                <w:rFonts w:ascii="Times New Roman" w:hAnsi="Times New Roman"/>
                <w:sz w:val="20"/>
              </w:rPr>
            </w:pPr>
            <w:r w:rsidRPr="00754ED9">
              <w:rPr>
                <w:rFonts w:ascii="Times New Roman" w:hAnsi="Times New Roman"/>
                <w:sz w:val="20"/>
              </w:rPr>
              <w:t xml:space="preserve">parni              </w:t>
            </w:r>
            <w:r w:rsidR="00497E54" w:rsidRPr="00754ED9">
              <w:rPr>
                <w:rFonts w:ascii="Times New Roman" w:hAnsi="Times New Roman"/>
                <w:sz w:val="20"/>
              </w:rPr>
              <w:t>12</w:t>
            </w:r>
            <w:r w:rsidR="00E93B52">
              <w:rPr>
                <w:rFonts w:ascii="Times New Roman" w:hAnsi="Times New Roman"/>
                <w:sz w:val="20"/>
              </w:rPr>
              <w:t>.</w:t>
            </w:r>
            <w:r w:rsidR="00497E54" w:rsidRPr="00754ED9">
              <w:rPr>
                <w:rFonts w:ascii="Times New Roman" w:hAnsi="Times New Roman"/>
                <w:sz w:val="20"/>
              </w:rPr>
              <w:t>30-14</w:t>
            </w:r>
            <w:r w:rsidR="00E93B52">
              <w:rPr>
                <w:rFonts w:ascii="Times New Roman" w:hAnsi="Times New Roman"/>
                <w:sz w:val="20"/>
              </w:rPr>
              <w:t>.</w:t>
            </w:r>
            <w:r w:rsidR="00497E54" w:rsidRPr="00754ED9">
              <w:rPr>
                <w:rFonts w:ascii="Times New Roman" w:hAnsi="Times New Roman"/>
                <w:sz w:val="20"/>
              </w:rPr>
              <w:t>00</w:t>
            </w:r>
          </w:p>
          <w:p w:rsidR="00497E54" w:rsidRDefault="00485584" w:rsidP="00485584">
            <w:pPr>
              <w:jc w:val="both"/>
              <w:rPr>
                <w:rFonts w:ascii="Times New Roman" w:hAnsi="Times New Roman"/>
                <w:sz w:val="20"/>
              </w:rPr>
            </w:pPr>
            <w:r w:rsidRPr="00754ED9">
              <w:rPr>
                <w:rFonts w:ascii="Times New Roman" w:hAnsi="Times New Roman"/>
                <w:sz w:val="20"/>
              </w:rPr>
              <w:t xml:space="preserve">neparni          </w:t>
            </w:r>
            <w:r w:rsidR="00497E54" w:rsidRPr="00754ED9">
              <w:rPr>
                <w:rFonts w:ascii="Times New Roman" w:hAnsi="Times New Roman"/>
                <w:sz w:val="20"/>
              </w:rPr>
              <w:t>18</w:t>
            </w:r>
            <w:r w:rsidR="00E93B52">
              <w:rPr>
                <w:rFonts w:ascii="Times New Roman" w:hAnsi="Times New Roman"/>
                <w:sz w:val="20"/>
              </w:rPr>
              <w:t>.</w:t>
            </w:r>
            <w:r w:rsidR="00497E54" w:rsidRPr="00754ED9">
              <w:rPr>
                <w:rFonts w:ascii="Times New Roman" w:hAnsi="Times New Roman"/>
                <w:sz w:val="20"/>
              </w:rPr>
              <w:t>00</w:t>
            </w:r>
            <w:r w:rsidRPr="00754ED9">
              <w:rPr>
                <w:rFonts w:ascii="Times New Roman" w:hAnsi="Times New Roman"/>
                <w:sz w:val="20"/>
              </w:rPr>
              <w:t>-</w:t>
            </w:r>
            <w:r w:rsidR="00497E54" w:rsidRPr="00754ED9">
              <w:rPr>
                <w:rFonts w:ascii="Times New Roman" w:hAnsi="Times New Roman"/>
                <w:sz w:val="20"/>
              </w:rPr>
              <w:t>19</w:t>
            </w:r>
            <w:r w:rsidR="00E93B52">
              <w:rPr>
                <w:rFonts w:ascii="Times New Roman" w:hAnsi="Times New Roman"/>
                <w:sz w:val="20"/>
              </w:rPr>
              <w:t>.</w:t>
            </w:r>
            <w:r w:rsidR="00497E54" w:rsidRPr="00754ED9">
              <w:rPr>
                <w:rFonts w:ascii="Times New Roman" w:hAnsi="Times New Roman"/>
                <w:sz w:val="20"/>
              </w:rPr>
              <w:t>30</w:t>
            </w:r>
          </w:p>
          <w:p w:rsidR="00C9176E" w:rsidRDefault="00C9176E" w:rsidP="00485584">
            <w:pPr>
              <w:jc w:val="both"/>
              <w:rPr>
                <w:sz w:val="20"/>
                <w:u w:val="single"/>
              </w:rPr>
            </w:pPr>
          </w:p>
          <w:p w:rsidR="00130D2F" w:rsidRPr="00754ED9" w:rsidRDefault="00130D2F" w:rsidP="00485584">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96" w:history="1">
              <w:r w:rsidRPr="00754ED9">
                <w:rPr>
                  <w:rStyle w:val="Hyperlink"/>
                  <w:b/>
                  <w:bCs/>
                  <w:color w:val="auto"/>
                  <w:sz w:val="20"/>
                </w:rPr>
                <w:t>Terminko.hr</w:t>
              </w:r>
            </w:hyperlink>
          </w:p>
        </w:tc>
      </w:tr>
      <w:tr w:rsidR="002C42A5" w:rsidRPr="00754ED9">
        <w:tc>
          <w:tcPr>
            <w:tcW w:w="9360" w:type="dxa"/>
            <w:gridSpan w:val="5"/>
          </w:tcPr>
          <w:p w:rsidR="002C42A5" w:rsidRPr="00754ED9" w:rsidRDefault="002C42A5" w:rsidP="00913D81">
            <w:pPr>
              <w:jc w:val="both"/>
              <w:rPr>
                <w:rFonts w:ascii="Times New Roman" w:hAnsi="Times New Roman"/>
                <w:sz w:val="20"/>
              </w:rPr>
            </w:pPr>
          </w:p>
          <w:p w:rsidR="00715EC8" w:rsidRPr="00754ED9" w:rsidRDefault="00715EC8" w:rsidP="00715EC8">
            <w:pPr>
              <w:jc w:val="center"/>
              <w:rPr>
                <w:rFonts w:ascii="Times New Roman" w:hAnsi="Times New Roman"/>
                <w:b/>
                <w:sz w:val="20"/>
              </w:rPr>
            </w:pPr>
            <w:r w:rsidRPr="00754ED9">
              <w:rPr>
                <w:rFonts w:ascii="Times New Roman" w:hAnsi="Times New Roman"/>
                <w:b/>
                <w:sz w:val="20"/>
              </w:rPr>
              <w:t xml:space="preserve">Upisno područje OŠ </w:t>
            </w:r>
            <w:r w:rsidR="00D5466E" w:rsidRPr="00754ED9">
              <w:rPr>
                <w:rFonts w:ascii="Times New Roman" w:hAnsi="Times New Roman"/>
                <w:b/>
                <w:sz w:val="20"/>
              </w:rPr>
              <w:t>Sesvetska Sopnica</w:t>
            </w:r>
            <w:r w:rsidRPr="00754ED9">
              <w:rPr>
                <w:rFonts w:ascii="Times New Roman" w:hAnsi="Times New Roman"/>
                <w:b/>
                <w:sz w:val="20"/>
              </w:rPr>
              <w:t xml:space="preserve"> čine ulice:</w:t>
            </w:r>
          </w:p>
          <w:p w:rsidR="00E93B52" w:rsidRDefault="00E93B52" w:rsidP="00835FA9">
            <w:pPr>
              <w:jc w:val="both"/>
              <w:rPr>
                <w:rFonts w:ascii="Times New Roman" w:hAnsi="Times New Roman"/>
                <w:sz w:val="20"/>
              </w:rPr>
            </w:pPr>
          </w:p>
          <w:p w:rsidR="00B361C8" w:rsidRPr="00754ED9" w:rsidRDefault="00835FA9" w:rsidP="00977D52">
            <w:pPr>
              <w:jc w:val="both"/>
              <w:rPr>
                <w:rFonts w:ascii="Times New Roman" w:hAnsi="Times New Roman"/>
                <w:sz w:val="20"/>
              </w:rPr>
            </w:pPr>
            <w:r w:rsidRPr="002F1363">
              <w:rPr>
                <w:rFonts w:ascii="Times New Roman" w:hAnsi="Times New Roman"/>
                <w:sz w:val="20"/>
              </w:rPr>
              <w:t>Ul. Bušića Brune, Ul. Nenada Babića, Ul. Mladena Bošnjaka, Carićeva ulica, Delenšice, Gajeva ulica, Kalnička, Kelekova, Industrijska cesta i Senjska ul. (zajedničko upisno područje s OŠ Jelkovec), Ul. Tihomira Klobučara, Kornička, Ljutićka ul., Moslavačka ulica, Novoselska ulica, Opuzenska ul., Ul. Marijana Pajvota, Ul. Stanislava Pongraca, Porozinska ul., Ul. Ljudevita Posavskog do broja 7, Prelčeva, Punatska ul., Ul. Roberta Močiljanina, VII. Retkovec, VII. Retkovec odvojak I., VII. Retkovec odvojak II., Ul. Ivana Sandelića, Sesvetska Sopnica, Sopnička ul., Sopnički odvojak I., Sopnički odvojak II., Sopnički odvojak, Ul. Ante Starčevića, Ul. Ante Starčevića I. odvojak, Ul. Ante Starčevića II. odvojak, Ul. Ivana Šimunovića, Ul. Tomislava Švaba, Ul. Jure Turića, Ul. Roberta Tupeka, Ulica 19. prosinca, Ulica 24. prosinca, Velebitska, Viganjska, Vodovodna ulica, Vrinice, Zelengajska ulica, Željeznička cesta od broja 10 do 56.</w:t>
            </w:r>
          </w:p>
        </w:tc>
      </w:tr>
      <w:tr w:rsidR="00207D7B" w:rsidRPr="00754ED9">
        <w:trPr>
          <w:trHeight w:val="1014"/>
        </w:trPr>
        <w:tc>
          <w:tcPr>
            <w:tcW w:w="360" w:type="dxa"/>
          </w:tcPr>
          <w:p w:rsidR="00207D7B" w:rsidRPr="00754ED9" w:rsidRDefault="00207D7B" w:rsidP="00913D81">
            <w:pPr>
              <w:jc w:val="both"/>
              <w:rPr>
                <w:rFonts w:ascii="Times New Roman" w:hAnsi="Times New Roman"/>
                <w:sz w:val="18"/>
                <w:szCs w:val="18"/>
              </w:rPr>
            </w:pPr>
          </w:p>
          <w:p w:rsidR="00207D7B" w:rsidRPr="00754ED9" w:rsidRDefault="00207D7B" w:rsidP="00913D81">
            <w:pPr>
              <w:jc w:val="both"/>
              <w:rPr>
                <w:rFonts w:ascii="Times New Roman" w:hAnsi="Times New Roman"/>
                <w:sz w:val="18"/>
                <w:szCs w:val="18"/>
              </w:rPr>
            </w:pPr>
          </w:p>
          <w:p w:rsidR="00207D7B" w:rsidRPr="00754ED9" w:rsidRDefault="00207D7B" w:rsidP="00913D81">
            <w:pPr>
              <w:jc w:val="both"/>
              <w:rPr>
                <w:rFonts w:ascii="Times New Roman" w:hAnsi="Times New Roman"/>
                <w:sz w:val="18"/>
                <w:szCs w:val="18"/>
              </w:rPr>
            </w:pPr>
            <w:r w:rsidRPr="00754ED9">
              <w:rPr>
                <w:rFonts w:ascii="Times New Roman" w:hAnsi="Times New Roman"/>
                <w:sz w:val="18"/>
                <w:szCs w:val="18"/>
              </w:rPr>
              <w:t>4.</w:t>
            </w:r>
          </w:p>
        </w:tc>
        <w:tc>
          <w:tcPr>
            <w:tcW w:w="2700" w:type="dxa"/>
            <w:gridSpan w:val="2"/>
          </w:tcPr>
          <w:p w:rsidR="00E93B52" w:rsidRDefault="00207D7B" w:rsidP="0035555B">
            <w:pPr>
              <w:jc w:val="both"/>
              <w:rPr>
                <w:rFonts w:ascii="Times New Roman" w:hAnsi="Times New Roman"/>
                <w:sz w:val="20"/>
              </w:rPr>
            </w:pPr>
            <w:r w:rsidRPr="00754ED9">
              <w:rPr>
                <w:rFonts w:ascii="Times New Roman" w:hAnsi="Times New Roman"/>
                <w:sz w:val="20"/>
              </w:rPr>
              <w:t xml:space="preserve">   </w:t>
            </w:r>
          </w:p>
          <w:p w:rsidR="00207D7B" w:rsidRPr="00754ED9" w:rsidRDefault="00207D7B" w:rsidP="0035555B">
            <w:pPr>
              <w:jc w:val="both"/>
              <w:rPr>
                <w:rFonts w:ascii="Times New Roman" w:hAnsi="Times New Roman"/>
                <w:b/>
                <w:sz w:val="20"/>
              </w:rPr>
            </w:pPr>
            <w:r w:rsidRPr="00754ED9">
              <w:rPr>
                <w:rFonts w:ascii="Times New Roman" w:hAnsi="Times New Roman"/>
                <w:b/>
                <w:sz w:val="20"/>
              </w:rPr>
              <w:t>Sesvetski Kraljevec</w:t>
            </w:r>
          </w:p>
          <w:p w:rsidR="00207D7B" w:rsidRPr="00754ED9" w:rsidRDefault="00207D7B" w:rsidP="0035555B">
            <w:pPr>
              <w:rPr>
                <w:rFonts w:ascii="Times New Roman" w:hAnsi="Times New Roman"/>
                <w:sz w:val="20"/>
              </w:rPr>
            </w:pPr>
            <w:r w:rsidRPr="00754ED9">
              <w:rPr>
                <w:rFonts w:ascii="Times New Roman" w:hAnsi="Times New Roman"/>
                <w:sz w:val="20"/>
              </w:rPr>
              <w:t xml:space="preserve">         Školska 10,</w:t>
            </w:r>
          </w:p>
          <w:p w:rsidR="00137E02" w:rsidRPr="00754ED9" w:rsidRDefault="00543D12" w:rsidP="0035555B">
            <w:pPr>
              <w:jc w:val="both"/>
              <w:rPr>
                <w:rFonts w:ascii="Times New Roman" w:hAnsi="Times New Roman"/>
                <w:b/>
                <w:sz w:val="20"/>
              </w:rPr>
            </w:pPr>
            <w:r w:rsidRPr="00754ED9">
              <w:rPr>
                <w:rFonts w:ascii="Times New Roman" w:hAnsi="Times New Roman"/>
                <w:b/>
                <w:sz w:val="20"/>
              </w:rPr>
              <w:t xml:space="preserve">     </w:t>
            </w:r>
            <w:r w:rsidR="003F76F5" w:rsidRPr="00754ED9">
              <w:rPr>
                <w:rFonts w:ascii="Times New Roman" w:hAnsi="Times New Roman"/>
                <w:b/>
                <w:sz w:val="20"/>
              </w:rPr>
              <w:t xml:space="preserve">   tel. 2046-</w:t>
            </w:r>
            <w:r w:rsidR="00207D7B" w:rsidRPr="00754ED9">
              <w:rPr>
                <w:rFonts w:ascii="Times New Roman" w:hAnsi="Times New Roman"/>
                <w:b/>
                <w:sz w:val="20"/>
              </w:rPr>
              <w:t xml:space="preserve">615   </w:t>
            </w:r>
          </w:p>
          <w:p w:rsidR="00137E02" w:rsidRPr="00754ED9" w:rsidRDefault="00137E02" w:rsidP="0035555B">
            <w:pPr>
              <w:jc w:val="both"/>
              <w:rPr>
                <w:rFonts w:ascii="Times New Roman" w:hAnsi="Times New Roman"/>
                <w:b/>
                <w:sz w:val="20"/>
              </w:rPr>
            </w:pPr>
            <w:r w:rsidRPr="00754ED9">
              <w:rPr>
                <w:rFonts w:ascii="Times New Roman" w:hAnsi="Times New Roman"/>
                <w:b/>
                <w:sz w:val="20"/>
              </w:rPr>
              <w:t xml:space="preserve">   </w:t>
            </w:r>
            <w:r w:rsidR="00543D12" w:rsidRPr="00754ED9">
              <w:rPr>
                <w:rFonts w:ascii="Times New Roman" w:hAnsi="Times New Roman"/>
                <w:b/>
                <w:sz w:val="20"/>
              </w:rPr>
              <w:t xml:space="preserve">          </w:t>
            </w:r>
            <w:r w:rsidR="003F76F5" w:rsidRPr="00754ED9">
              <w:rPr>
                <w:rFonts w:ascii="Times New Roman" w:hAnsi="Times New Roman"/>
                <w:b/>
                <w:sz w:val="20"/>
              </w:rPr>
              <w:t xml:space="preserve"> 2048-</w:t>
            </w:r>
            <w:r w:rsidRPr="00754ED9">
              <w:rPr>
                <w:rFonts w:ascii="Times New Roman" w:hAnsi="Times New Roman"/>
                <w:b/>
                <w:sz w:val="20"/>
              </w:rPr>
              <w:t>019</w:t>
            </w:r>
          </w:p>
          <w:p w:rsidR="00207D7B" w:rsidRPr="00754ED9" w:rsidRDefault="00137E02" w:rsidP="0035555B">
            <w:pPr>
              <w:jc w:val="both"/>
              <w:rPr>
                <w:rFonts w:ascii="Times New Roman" w:hAnsi="Times New Roman"/>
                <w:sz w:val="20"/>
              </w:rPr>
            </w:pPr>
            <w:r w:rsidRPr="00754ED9">
              <w:rPr>
                <w:rFonts w:ascii="Times New Roman" w:hAnsi="Times New Roman"/>
                <w:sz w:val="20"/>
              </w:rPr>
              <w:t xml:space="preserve">               </w:t>
            </w:r>
          </w:p>
          <w:p w:rsidR="00207D7B" w:rsidRPr="00754ED9" w:rsidRDefault="00207D7B" w:rsidP="0035555B">
            <w:pPr>
              <w:jc w:val="both"/>
              <w:rPr>
                <w:rFonts w:ascii="Times New Roman" w:hAnsi="Times New Roman"/>
                <w:sz w:val="20"/>
              </w:rPr>
            </w:pPr>
          </w:p>
        </w:tc>
        <w:tc>
          <w:tcPr>
            <w:tcW w:w="3960" w:type="dxa"/>
          </w:tcPr>
          <w:p w:rsidR="00E93B52" w:rsidRDefault="00E93B52" w:rsidP="00D83F9B">
            <w:pPr>
              <w:rPr>
                <w:rFonts w:ascii="Times New Roman" w:hAnsi="Times New Roman"/>
                <w:sz w:val="20"/>
              </w:rPr>
            </w:pPr>
          </w:p>
          <w:p w:rsidR="00D83F9B" w:rsidRPr="00754ED9" w:rsidRDefault="00D83F9B" w:rsidP="00D83F9B">
            <w:pPr>
              <w:rPr>
                <w:rFonts w:ascii="Times New Roman" w:hAnsi="Times New Roman"/>
                <w:sz w:val="20"/>
              </w:rPr>
            </w:pPr>
            <w:r w:rsidRPr="00754ED9">
              <w:rPr>
                <w:rFonts w:ascii="Times New Roman" w:hAnsi="Times New Roman"/>
                <w:sz w:val="20"/>
              </w:rPr>
              <w:t>Služba za školsku i adolescentnu medicinu</w:t>
            </w:r>
          </w:p>
          <w:p w:rsidR="00D83F9B" w:rsidRPr="00754ED9" w:rsidRDefault="006E2CB8" w:rsidP="00D83F9B">
            <w:pPr>
              <w:rPr>
                <w:rFonts w:ascii="Times New Roman" w:hAnsi="Times New Roman"/>
                <w:sz w:val="20"/>
                <w:lang w:val="de-DE"/>
              </w:rPr>
            </w:pPr>
            <w:r w:rsidRPr="00754ED9">
              <w:rPr>
                <w:rFonts w:ascii="Times New Roman" w:hAnsi="Times New Roman"/>
                <w:b/>
                <w:sz w:val="20"/>
                <w:lang w:val="de-DE"/>
              </w:rPr>
              <w:t>Sesvete-</w:t>
            </w:r>
            <w:r w:rsidR="00D83F9B" w:rsidRPr="00754ED9">
              <w:rPr>
                <w:rFonts w:ascii="Times New Roman" w:hAnsi="Times New Roman"/>
                <w:b/>
                <w:sz w:val="20"/>
                <w:lang w:val="de-DE"/>
              </w:rPr>
              <w:t>Ninska 10,</w:t>
            </w:r>
          </w:p>
          <w:p w:rsidR="00401B87" w:rsidRPr="00754ED9" w:rsidRDefault="00D83F9B" w:rsidP="00D83F9B">
            <w:pPr>
              <w:rPr>
                <w:rFonts w:ascii="Times New Roman" w:hAnsi="Times New Roman"/>
                <w:b/>
                <w:sz w:val="20"/>
                <w:lang w:val="sv-SE"/>
              </w:rPr>
            </w:pPr>
            <w:r w:rsidRPr="00754ED9">
              <w:rPr>
                <w:rFonts w:ascii="Times New Roman" w:hAnsi="Times New Roman"/>
                <w:sz w:val="20"/>
                <w:lang w:val="sv-SE"/>
              </w:rPr>
              <w:t>tel. 2007</w:t>
            </w:r>
            <w:r w:rsidR="006E2CB8" w:rsidRPr="00754ED9">
              <w:rPr>
                <w:rFonts w:ascii="Times New Roman" w:hAnsi="Times New Roman"/>
                <w:sz w:val="20"/>
                <w:lang w:val="sv-SE"/>
              </w:rPr>
              <w:t>-</w:t>
            </w:r>
            <w:r w:rsidRPr="00754ED9">
              <w:rPr>
                <w:rFonts w:ascii="Times New Roman" w:hAnsi="Times New Roman"/>
                <w:sz w:val="20"/>
                <w:lang w:val="sv-SE"/>
              </w:rPr>
              <w:t>294</w:t>
            </w:r>
            <w:r w:rsidRPr="00754ED9">
              <w:rPr>
                <w:rFonts w:ascii="Times New Roman" w:hAnsi="Times New Roman"/>
                <w:b/>
                <w:sz w:val="20"/>
                <w:lang w:val="sv-SE"/>
              </w:rPr>
              <w:t xml:space="preserve">                                             </w:t>
            </w:r>
          </w:p>
          <w:p w:rsidR="00586F42" w:rsidRPr="00754ED9" w:rsidRDefault="00586F42" w:rsidP="00D83F9B">
            <w:pPr>
              <w:rPr>
                <w:rFonts w:ascii="Times New Roman" w:hAnsi="Times New Roman"/>
                <w:sz w:val="20"/>
                <w:lang w:val="sv-SE"/>
              </w:rPr>
            </w:pPr>
            <w:r w:rsidRPr="00754ED9">
              <w:rPr>
                <w:rFonts w:ascii="Times New Roman" w:hAnsi="Times New Roman"/>
                <w:b/>
                <w:sz w:val="20"/>
                <w:lang w:val="sv-SE"/>
              </w:rPr>
              <w:t>Biserka Labavić,</w:t>
            </w:r>
            <w:r w:rsidRPr="00754ED9">
              <w:rPr>
                <w:rFonts w:ascii="Times New Roman" w:hAnsi="Times New Roman"/>
                <w:sz w:val="20"/>
                <w:lang w:val="sv-SE"/>
              </w:rPr>
              <w:t xml:space="preserve"> dr. med.,</w:t>
            </w:r>
          </w:p>
          <w:p w:rsidR="00207D7B" w:rsidRPr="00754ED9" w:rsidRDefault="00586F42" w:rsidP="00586F42">
            <w:pPr>
              <w:rPr>
                <w:rFonts w:ascii="Times New Roman" w:hAnsi="Times New Roman"/>
                <w:sz w:val="20"/>
                <w:lang w:val="sv-SE"/>
              </w:rPr>
            </w:pPr>
            <w:r w:rsidRPr="00754ED9">
              <w:rPr>
                <w:rFonts w:ascii="Times New Roman" w:hAnsi="Times New Roman"/>
                <w:sz w:val="20"/>
                <w:lang w:val="sv-SE"/>
              </w:rPr>
              <w:t>spec. školske medicine</w:t>
            </w:r>
            <w:r w:rsidR="00207D7B" w:rsidRPr="00754ED9">
              <w:rPr>
                <w:rFonts w:ascii="Times New Roman" w:hAnsi="Times New Roman"/>
                <w:sz w:val="20"/>
                <w:lang w:val="sv-SE"/>
              </w:rPr>
              <w:t xml:space="preserve"> </w:t>
            </w:r>
          </w:p>
        </w:tc>
        <w:tc>
          <w:tcPr>
            <w:tcW w:w="2340" w:type="dxa"/>
          </w:tcPr>
          <w:p w:rsidR="00207D7B" w:rsidRPr="00754ED9" w:rsidRDefault="00207D7B" w:rsidP="00913D81">
            <w:pPr>
              <w:tabs>
                <w:tab w:val="left" w:pos="175"/>
                <w:tab w:val="right" w:pos="2727"/>
              </w:tabs>
              <w:rPr>
                <w:rFonts w:ascii="Times New Roman" w:hAnsi="Times New Roman"/>
                <w:sz w:val="20"/>
              </w:rPr>
            </w:pPr>
            <w:r w:rsidRPr="00754ED9">
              <w:rPr>
                <w:rFonts w:ascii="Times New Roman" w:hAnsi="Times New Roman"/>
                <w:sz w:val="20"/>
              </w:rPr>
              <w:t xml:space="preserve">parni           </w:t>
            </w:r>
            <w:r w:rsidR="006C1DB9" w:rsidRPr="00754ED9">
              <w:rPr>
                <w:rFonts w:ascii="Times New Roman" w:hAnsi="Times New Roman"/>
                <w:sz w:val="20"/>
              </w:rPr>
              <w:t xml:space="preserve"> </w:t>
            </w:r>
            <w:r w:rsidRPr="00754ED9">
              <w:rPr>
                <w:rFonts w:ascii="Times New Roman" w:hAnsi="Times New Roman"/>
                <w:sz w:val="20"/>
              </w:rPr>
              <w:t xml:space="preserve">   8</w:t>
            </w:r>
            <w:r w:rsidR="00E93B52">
              <w:rPr>
                <w:rFonts w:ascii="Times New Roman" w:hAnsi="Times New Roman"/>
                <w:sz w:val="20"/>
              </w:rPr>
              <w:t>.</w:t>
            </w:r>
            <w:r w:rsidRPr="00754ED9">
              <w:rPr>
                <w:rFonts w:ascii="Times New Roman" w:hAnsi="Times New Roman"/>
                <w:sz w:val="20"/>
              </w:rPr>
              <w:t>00 -12</w:t>
            </w:r>
            <w:r w:rsidR="00E93B52">
              <w:rPr>
                <w:rFonts w:ascii="Times New Roman" w:hAnsi="Times New Roman"/>
                <w:sz w:val="20"/>
              </w:rPr>
              <w:t>.</w:t>
            </w:r>
            <w:r w:rsidRPr="00754ED9">
              <w:rPr>
                <w:rFonts w:ascii="Times New Roman" w:hAnsi="Times New Roman"/>
                <w:sz w:val="20"/>
              </w:rPr>
              <w:t>00</w:t>
            </w:r>
          </w:p>
          <w:p w:rsidR="00207D7B" w:rsidRDefault="00094CA7" w:rsidP="00913D81">
            <w:pPr>
              <w:rPr>
                <w:rFonts w:ascii="Times New Roman" w:hAnsi="Times New Roman"/>
                <w:sz w:val="20"/>
              </w:rPr>
            </w:pPr>
            <w:r w:rsidRPr="00754ED9">
              <w:rPr>
                <w:rFonts w:ascii="Times New Roman" w:hAnsi="Times New Roman"/>
                <w:sz w:val="20"/>
              </w:rPr>
              <w:t xml:space="preserve">neparni   </w:t>
            </w:r>
            <w:r w:rsidR="00965B76" w:rsidRPr="00754ED9">
              <w:rPr>
                <w:rFonts w:ascii="Times New Roman" w:hAnsi="Times New Roman"/>
                <w:sz w:val="20"/>
              </w:rPr>
              <w:t xml:space="preserve">       </w:t>
            </w:r>
            <w:r w:rsidR="00207D7B" w:rsidRPr="00754ED9">
              <w:rPr>
                <w:rFonts w:ascii="Times New Roman" w:hAnsi="Times New Roman"/>
                <w:sz w:val="20"/>
              </w:rPr>
              <w:t>14</w:t>
            </w:r>
            <w:r w:rsidR="00E93B52">
              <w:rPr>
                <w:rFonts w:ascii="Times New Roman" w:hAnsi="Times New Roman"/>
                <w:sz w:val="20"/>
              </w:rPr>
              <w:t>.</w:t>
            </w:r>
            <w:r w:rsidR="00207D7B" w:rsidRPr="00754ED9">
              <w:rPr>
                <w:rFonts w:ascii="Times New Roman" w:hAnsi="Times New Roman"/>
                <w:sz w:val="20"/>
              </w:rPr>
              <w:t>00-18</w:t>
            </w:r>
            <w:r w:rsidR="00E93B52">
              <w:rPr>
                <w:rFonts w:ascii="Times New Roman" w:hAnsi="Times New Roman"/>
                <w:sz w:val="20"/>
              </w:rPr>
              <w:t>.</w:t>
            </w:r>
            <w:r w:rsidR="00207D7B" w:rsidRPr="00754ED9">
              <w:rPr>
                <w:rFonts w:ascii="Times New Roman" w:hAnsi="Times New Roman"/>
                <w:sz w:val="20"/>
              </w:rPr>
              <w:t>00</w:t>
            </w:r>
          </w:p>
          <w:p w:rsidR="00C9176E" w:rsidRDefault="00C9176E" w:rsidP="00913D81">
            <w:pPr>
              <w:rPr>
                <w:sz w:val="20"/>
                <w:u w:val="single"/>
              </w:rPr>
            </w:pPr>
          </w:p>
          <w:p w:rsidR="00130D2F" w:rsidRDefault="00130D2F" w:rsidP="00913D81">
            <w:pPr>
              <w:rPr>
                <w:b/>
                <w:bCs/>
                <w:sz w:val="20"/>
              </w:rPr>
            </w:pPr>
            <w:r w:rsidRPr="00754ED9">
              <w:rPr>
                <w:sz w:val="20"/>
                <w:u w:val="single"/>
              </w:rPr>
              <w:t>Napomena:</w:t>
            </w:r>
            <w:r w:rsidRPr="00754ED9">
              <w:rPr>
                <w:sz w:val="20"/>
              </w:rPr>
              <w:t xml:space="preserve"> narudžbe su omogućene i putem aplikacije  </w:t>
            </w:r>
            <w:hyperlink r:id="rId97" w:history="1">
              <w:r w:rsidRPr="00754ED9">
                <w:rPr>
                  <w:rStyle w:val="Hyperlink"/>
                  <w:b/>
                  <w:bCs/>
                  <w:color w:val="auto"/>
                  <w:sz w:val="20"/>
                </w:rPr>
                <w:t>Terminko.hr</w:t>
              </w:r>
            </w:hyperlink>
          </w:p>
          <w:p w:rsidR="003C2477" w:rsidRPr="00754ED9" w:rsidRDefault="003C2477" w:rsidP="00913D81">
            <w:pPr>
              <w:rPr>
                <w:rFonts w:ascii="Times New Roman" w:hAnsi="Times New Roman"/>
                <w:sz w:val="20"/>
              </w:rPr>
            </w:pPr>
          </w:p>
        </w:tc>
      </w:tr>
      <w:tr w:rsidR="002C42A5" w:rsidRPr="00754ED9">
        <w:trPr>
          <w:trHeight w:val="1014"/>
        </w:trPr>
        <w:tc>
          <w:tcPr>
            <w:tcW w:w="9360" w:type="dxa"/>
            <w:gridSpan w:val="5"/>
          </w:tcPr>
          <w:p w:rsidR="002C42A5" w:rsidRPr="00754ED9" w:rsidRDefault="002C42A5" w:rsidP="00913D81">
            <w:pPr>
              <w:jc w:val="both"/>
              <w:rPr>
                <w:rFonts w:ascii="Times New Roman" w:hAnsi="Times New Roman"/>
                <w:sz w:val="18"/>
                <w:szCs w:val="18"/>
              </w:rPr>
            </w:pPr>
          </w:p>
          <w:p w:rsidR="00715EC8" w:rsidRPr="00754ED9" w:rsidRDefault="00715EC8" w:rsidP="00715EC8">
            <w:pPr>
              <w:jc w:val="center"/>
              <w:rPr>
                <w:rFonts w:ascii="Times New Roman" w:hAnsi="Times New Roman"/>
                <w:b/>
                <w:sz w:val="20"/>
              </w:rPr>
            </w:pPr>
            <w:r w:rsidRPr="00754ED9">
              <w:rPr>
                <w:rFonts w:ascii="Times New Roman" w:hAnsi="Times New Roman"/>
                <w:b/>
                <w:sz w:val="20"/>
              </w:rPr>
              <w:t xml:space="preserve">Upisno područje OŠ </w:t>
            </w:r>
            <w:r w:rsidR="00D5466E" w:rsidRPr="00754ED9">
              <w:rPr>
                <w:rFonts w:ascii="Times New Roman" w:hAnsi="Times New Roman"/>
                <w:b/>
                <w:sz w:val="20"/>
              </w:rPr>
              <w:t>Sesvetski Kraljevec</w:t>
            </w:r>
            <w:r w:rsidRPr="00754ED9">
              <w:rPr>
                <w:rFonts w:ascii="Times New Roman" w:hAnsi="Times New Roman"/>
                <w:b/>
                <w:sz w:val="20"/>
              </w:rPr>
              <w:t xml:space="preserve"> čine</w:t>
            </w:r>
            <w:r w:rsidR="0038361F" w:rsidRPr="00754ED9">
              <w:rPr>
                <w:rFonts w:ascii="Times New Roman" w:hAnsi="Times New Roman"/>
                <w:b/>
                <w:sz w:val="20"/>
              </w:rPr>
              <w:t xml:space="preserve"> naselja i</w:t>
            </w:r>
            <w:r w:rsidRPr="00754ED9">
              <w:rPr>
                <w:rFonts w:ascii="Times New Roman" w:hAnsi="Times New Roman"/>
                <w:b/>
                <w:sz w:val="20"/>
              </w:rPr>
              <w:t xml:space="preserve"> ulice:</w:t>
            </w:r>
          </w:p>
          <w:p w:rsidR="00E93B52" w:rsidRDefault="00E93B52" w:rsidP="00C9176E">
            <w:pPr>
              <w:adjustRightInd w:val="0"/>
              <w:jc w:val="both"/>
              <w:rPr>
                <w:rFonts w:ascii="Times New Roman" w:hAnsi="Times New Roman"/>
                <w:sz w:val="20"/>
              </w:rPr>
            </w:pPr>
          </w:p>
          <w:p w:rsidR="00B8529D" w:rsidRPr="00C9176E" w:rsidRDefault="00C9176E" w:rsidP="00C9176E">
            <w:pPr>
              <w:adjustRightInd w:val="0"/>
              <w:jc w:val="both"/>
              <w:rPr>
                <w:rFonts w:ascii="Times New Roman" w:hAnsi="Times New Roman"/>
                <w:sz w:val="20"/>
              </w:rPr>
            </w:pPr>
            <w:r w:rsidRPr="002F1363">
              <w:rPr>
                <w:rFonts w:ascii="Times New Roman" w:hAnsi="Times New Roman"/>
                <w:sz w:val="20"/>
              </w:rPr>
              <w:t xml:space="preserve">Cerje, Glavničica, Drenčec, </w:t>
            </w:r>
            <w:r w:rsidRPr="002F1363">
              <w:rPr>
                <w:rFonts w:ascii="Times New Roman" w:hAnsi="Times New Roman"/>
                <w:bCs/>
                <w:sz w:val="20"/>
              </w:rPr>
              <w:t>Budenec (zajedničko upisno područje s OŠ Ivana Granđe),</w:t>
            </w:r>
            <w:r w:rsidRPr="002F1363">
              <w:rPr>
                <w:rFonts w:ascii="Times New Roman" w:hAnsi="Times New Roman"/>
                <w:sz w:val="20"/>
              </w:rPr>
              <w:t xml:space="preserve"> Budenečka cesta I. odvojak </w:t>
            </w:r>
            <w:r w:rsidRPr="002F1363">
              <w:rPr>
                <w:rFonts w:ascii="Times New Roman" w:hAnsi="Times New Roman"/>
                <w:bCs/>
                <w:sz w:val="20"/>
              </w:rPr>
              <w:t>(zajedničko upisno područje s OŠ Ivana Granđe),</w:t>
            </w:r>
            <w:r w:rsidRPr="002F1363">
              <w:rPr>
                <w:rFonts w:ascii="Times New Roman" w:hAnsi="Times New Roman"/>
                <w:sz w:val="20"/>
              </w:rPr>
              <w:t xml:space="preserve"> Kobiljak, Sesvetski Kraljevec, </w:t>
            </w:r>
            <w:r w:rsidRPr="002F1363">
              <w:rPr>
                <w:rFonts w:ascii="Times New Roman" w:hAnsi="Times New Roman"/>
                <w:bCs/>
                <w:sz w:val="20"/>
              </w:rPr>
              <w:t>Radnička ul., Vatrogasna ul., Željeznička ul., Ul. Ive Politea, Lukovdolska ul., Ul. Petra Svačića, Štibrenska ul. i Opatijska ul. (zajedničko upisno područje s OŠ Iver),</w:t>
            </w:r>
            <w:r w:rsidRPr="002F1363">
              <w:rPr>
                <w:rFonts w:ascii="Times New Roman" w:hAnsi="Times New Roman"/>
                <w:sz w:val="20"/>
              </w:rPr>
              <w:t xml:space="preserve"> Mesci od broja 32 do kraja.</w:t>
            </w:r>
          </w:p>
        </w:tc>
      </w:tr>
      <w:tr w:rsidR="00207D7B" w:rsidRPr="00754ED9">
        <w:trPr>
          <w:trHeight w:val="1244"/>
        </w:trPr>
        <w:tc>
          <w:tcPr>
            <w:tcW w:w="360" w:type="dxa"/>
          </w:tcPr>
          <w:p w:rsidR="00207D7B" w:rsidRPr="00754ED9" w:rsidRDefault="00207D7B" w:rsidP="00913D81">
            <w:pPr>
              <w:jc w:val="both"/>
              <w:rPr>
                <w:rFonts w:ascii="Times New Roman" w:hAnsi="Times New Roman"/>
                <w:sz w:val="18"/>
                <w:szCs w:val="18"/>
              </w:rPr>
            </w:pPr>
          </w:p>
          <w:p w:rsidR="00207D7B" w:rsidRPr="00754ED9" w:rsidRDefault="00207D7B" w:rsidP="00913D81">
            <w:pPr>
              <w:jc w:val="both"/>
              <w:rPr>
                <w:rFonts w:ascii="Times New Roman" w:hAnsi="Times New Roman"/>
                <w:sz w:val="18"/>
                <w:szCs w:val="18"/>
              </w:rPr>
            </w:pPr>
          </w:p>
          <w:p w:rsidR="00207D7B" w:rsidRPr="00754ED9" w:rsidRDefault="00207D7B" w:rsidP="00913D81">
            <w:pPr>
              <w:jc w:val="both"/>
              <w:rPr>
                <w:rFonts w:ascii="Times New Roman" w:hAnsi="Times New Roman"/>
                <w:sz w:val="18"/>
                <w:szCs w:val="18"/>
              </w:rPr>
            </w:pPr>
          </w:p>
          <w:p w:rsidR="00207D7B" w:rsidRPr="00754ED9" w:rsidRDefault="00207D7B" w:rsidP="00913D81">
            <w:pPr>
              <w:jc w:val="both"/>
              <w:rPr>
                <w:rFonts w:ascii="Times New Roman" w:hAnsi="Times New Roman"/>
                <w:sz w:val="18"/>
                <w:szCs w:val="18"/>
              </w:rPr>
            </w:pPr>
            <w:r w:rsidRPr="00754ED9">
              <w:rPr>
                <w:rFonts w:ascii="Times New Roman" w:hAnsi="Times New Roman"/>
                <w:sz w:val="18"/>
                <w:szCs w:val="18"/>
              </w:rPr>
              <w:t>5.</w:t>
            </w:r>
          </w:p>
        </w:tc>
        <w:tc>
          <w:tcPr>
            <w:tcW w:w="2700" w:type="dxa"/>
            <w:gridSpan w:val="2"/>
          </w:tcPr>
          <w:p w:rsidR="00207D7B" w:rsidRPr="00701831" w:rsidRDefault="00207D7B" w:rsidP="0035555B">
            <w:pPr>
              <w:rPr>
                <w:rFonts w:ascii="Times New Roman" w:hAnsi="Times New Roman"/>
                <w:sz w:val="20"/>
                <w:lang w:val="it-IT"/>
              </w:rPr>
            </w:pPr>
            <w:r w:rsidRPr="00754ED9">
              <w:rPr>
                <w:rFonts w:ascii="Times New Roman" w:hAnsi="Times New Roman"/>
                <w:sz w:val="20"/>
                <w:lang w:val="it-IT"/>
              </w:rPr>
              <w:t xml:space="preserve">  </w:t>
            </w:r>
            <w:r w:rsidRPr="00754ED9">
              <w:rPr>
                <w:rFonts w:ascii="Times New Roman" w:hAnsi="Times New Roman"/>
                <w:b/>
                <w:sz w:val="20"/>
                <w:lang w:val="it-IT"/>
              </w:rPr>
              <w:t>Vugrovec – Kašina</w:t>
            </w:r>
          </w:p>
          <w:p w:rsidR="00207D7B" w:rsidRPr="00754ED9" w:rsidRDefault="00207D7B" w:rsidP="0035555B">
            <w:pPr>
              <w:rPr>
                <w:rFonts w:ascii="Times New Roman" w:hAnsi="Times New Roman"/>
                <w:b/>
                <w:sz w:val="20"/>
                <w:lang w:val="it-IT"/>
              </w:rPr>
            </w:pPr>
            <w:r w:rsidRPr="00754ED9">
              <w:rPr>
                <w:rFonts w:ascii="Times New Roman" w:hAnsi="Times New Roman"/>
                <w:b/>
                <w:sz w:val="20"/>
                <w:lang w:val="it-IT"/>
              </w:rPr>
              <w:t xml:space="preserve">  </w:t>
            </w:r>
            <w:r w:rsidR="00370D8C" w:rsidRPr="00754ED9">
              <w:rPr>
                <w:rFonts w:ascii="Times New Roman" w:hAnsi="Times New Roman"/>
                <w:b/>
                <w:sz w:val="20"/>
                <w:lang w:val="it-IT"/>
              </w:rPr>
              <w:t xml:space="preserve"> </w:t>
            </w:r>
            <w:r w:rsidRPr="00754ED9">
              <w:rPr>
                <w:rFonts w:ascii="Times New Roman" w:hAnsi="Times New Roman"/>
                <w:b/>
                <w:sz w:val="20"/>
                <w:lang w:val="it-IT"/>
              </w:rPr>
              <w:t xml:space="preserve"> (PRO Vugrovec, </w:t>
            </w:r>
          </w:p>
          <w:p w:rsidR="00207D7B" w:rsidRPr="00754ED9" w:rsidRDefault="00207D7B" w:rsidP="0035555B">
            <w:pPr>
              <w:rPr>
                <w:rFonts w:ascii="Times New Roman" w:hAnsi="Times New Roman"/>
                <w:b/>
                <w:sz w:val="20"/>
                <w:lang w:val="it-IT"/>
              </w:rPr>
            </w:pPr>
            <w:r w:rsidRPr="00754ED9">
              <w:rPr>
                <w:rFonts w:ascii="Times New Roman" w:hAnsi="Times New Roman"/>
                <w:b/>
                <w:sz w:val="20"/>
                <w:lang w:val="it-IT"/>
              </w:rPr>
              <w:t xml:space="preserve"> </w:t>
            </w:r>
            <w:r w:rsidR="00370D8C" w:rsidRPr="00754ED9">
              <w:rPr>
                <w:rFonts w:ascii="Times New Roman" w:hAnsi="Times New Roman"/>
                <w:b/>
                <w:sz w:val="20"/>
                <w:lang w:val="it-IT"/>
              </w:rPr>
              <w:t xml:space="preserve"> </w:t>
            </w:r>
            <w:r w:rsidRPr="00754ED9">
              <w:rPr>
                <w:rFonts w:ascii="Times New Roman" w:hAnsi="Times New Roman"/>
                <w:b/>
                <w:sz w:val="20"/>
                <w:lang w:val="it-IT"/>
              </w:rPr>
              <w:t xml:space="preserve">  PRO Planina Donja,      </w:t>
            </w:r>
          </w:p>
          <w:p w:rsidR="00207D7B" w:rsidRPr="00754ED9" w:rsidRDefault="00207D7B" w:rsidP="0035555B">
            <w:pPr>
              <w:rPr>
                <w:rFonts w:ascii="Times New Roman" w:hAnsi="Times New Roman"/>
                <w:b/>
                <w:sz w:val="20"/>
                <w:lang w:val="it-IT"/>
              </w:rPr>
            </w:pPr>
            <w:r w:rsidRPr="00754ED9">
              <w:rPr>
                <w:rFonts w:ascii="Times New Roman" w:hAnsi="Times New Roman"/>
                <w:b/>
                <w:sz w:val="20"/>
                <w:lang w:val="it-IT"/>
              </w:rPr>
              <w:t xml:space="preserve">  </w:t>
            </w:r>
            <w:r w:rsidR="00370D8C" w:rsidRPr="00754ED9">
              <w:rPr>
                <w:rFonts w:ascii="Times New Roman" w:hAnsi="Times New Roman"/>
                <w:b/>
                <w:sz w:val="20"/>
                <w:lang w:val="it-IT"/>
              </w:rPr>
              <w:t xml:space="preserve"> </w:t>
            </w:r>
            <w:r w:rsidRPr="00754ED9">
              <w:rPr>
                <w:rFonts w:ascii="Times New Roman" w:hAnsi="Times New Roman"/>
                <w:b/>
                <w:sz w:val="20"/>
                <w:lang w:val="it-IT"/>
              </w:rPr>
              <w:t xml:space="preserve"> PRO Prekvršje)</w:t>
            </w:r>
          </w:p>
          <w:p w:rsidR="007445B5" w:rsidRPr="00754ED9" w:rsidRDefault="00207D7B" w:rsidP="0035555B">
            <w:pPr>
              <w:jc w:val="both"/>
              <w:rPr>
                <w:rFonts w:ascii="Times New Roman" w:hAnsi="Times New Roman"/>
                <w:sz w:val="20"/>
                <w:lang w:val="it-IT"/>
              </w:rPr>
            </w:pPr>
            <w:r w:rsidRPr="00754ED9">
              <w:rPr>
                <w:rFonts w:ascii="Times New Roman" w:hAnsi="Times New Roman"/>
                <w:sz w:val="20"/>
                <w:lang w:val="it-IT"/>
              </w:rPr>
              <w:t xml:space="preserve">  </w:t>
            </w:r>
            <w:r w:rsidR="00370D8C" w:rsidRPr="00754ED9">
              <w:rPr>
                <w:rFonts w:ascii="Times New Roman" w:hAnsi="Times New Roman"/>
                <w:sz w:val="20"/>
                <w:lang w:val="it-IT"/>
              </w:rPr>
              <w:t xml:space="preserve"> </w:t>
            </w:r>
            <w:r w:rsidRPr="00754ED9">
              <w:rPr>
                <w:rFonts w:ascii="Times New Roman" w:hAnsi="Times New Roman"/>
                <w:sz w:val="20"/>
                <w:lang w:val="it-IT"/>
              </w:rPr>
              <w:t xml:space="preserve"> Ivana Mažuranića 43,</w:t>
            </w:r>
          </w:p>
          <w:p w:rsidR="00207D7B" w:rsidRPr="00754ED9" w:rsidRDefault="00207D7B" w:rsidP="0035555B">
            <w:pPr>
              <w:jc w:val="both"/>
              <w:rPr>
                <w:rFonts w:ascii="Times New Roman" w:hAnsi="Times New Roman"/>
                <w:sz w:val="20"/>
                <w:lang w:val="it-IT"/>
              </w:rPr>
            </w:pPr>
            <w:r w:rsidRPr="00754ED9">
              <w:rPr>
                <w:rFonts w:ascii="Times New Roman" w:hAnsi="Times New Roman"/>
                <w:b/>
                <w:sz w:val="20"/>
                <w:lang w:val="it-IT"/>
              </w:rPr>
              <w:t xml:space="preserve"> </w:t>
            </w:r>
            <w:r w:rsidR="007445B5" w:rsidRPr="00754ED9">
              <w:rPr>
                <w:rFonts w:ascii="Times New Roman" w:hAnsi="Times New Roman"/>
                <w:b/>
                <w:sz w:val="20"/>
                <w:lang w:val="it-IT"/>
              </w:rPr>
              <w:t xml:space="preserve">    </w:t>
            </w:r>
            <w:r w:rsidRPr="00754ED9">
              <w:rPr>
                <w:rFonts w:ascii="Times New Roman" w:hAnsi="Times New Roman"/>
                <w:b/>
                <w:sz w:val="20"/>
                <w:lang w:val="it-IT"/>
              </w:rPr>
              <w:t xml:space="preserve">   </w:t>
            </w:r>
            <w:r w:rsidR="007445B5" w:rsidRPr="00754ED9">
              <w:rPr>
                <w:rFonts w:ascii="Times New Roman" w:hAnsi="Times New Roman"/>
                <w:b/>
                <w:sz w:val="20"/>
                <w:lang w:val="it-IT"/>
              </w:rPr>
              <w:t>tel.</w:t>
            </w:r>
            <w:r w:rsidRPr="00754ED9">
              <w:rPr>
                <w:rFonts w:ascii="Times New Roman" w:hAnsi="Times New Roman"/>
                <w:b/>
                <w:sz w:val="20"/>
                <w:lang w:val="it-IT"/>
              </w:rPr>
              <w:t xml:space="preserve"> </w:t>
            </w:r>
            <w:r w:rsidR="00D03D88" w:rsidRPr="00754ED9">
              <w:rPr>
                <w:rFonts w:ascii="Times New Roman" w:hAnsi="Times New Roman"/>
                <w:b/>
                <w:sz w:val="20"/>
              </w:rPr>
              <w:t>2055-</w:t>
            </w:r>
            <w:r w:rsidRPr="00754ED9">
              <w:rPr>
                <w:rFonts w:ascii="Times New Roman" w:hAnsi="Times New Roman"/>
                <w:b/>
                <w:sz w:val="20"/>
              </w:rPr>
              <w:t>035</w:t>
            </w:r>
          </w:p>
        </w:tc>
        <w:tc>
          <w:tcPr>
            <w:tcW w:w="3960" w:type="dxa"/>
          </w:tcPr>
          <w:p w:rsidR="00D83F9B" w:rsidRPr="00754ED9" w:rsidRDefault="00D83F9B" w:rsidP="00D83F9B">
            <w:pPr>
              <w:rPr>
                <w:rFonts w:ascii="Times New Roman" w:hAnsi="Times New Roman"/>
                <w:sz w:val="20"/>
              </w:rPr>
            </w:pPr>
            <w:r w:rsidRPr="00754ED9">
              <w:rPr>
                <w:rFonts w:ascii="Times New Roman" w:hAnsi="Times New Roman"/>
                <w:sz w:val="20"/>
              </w:rPr>
              <w:t>Služba za školsku i adolescentnu medicinu</w:t>
            </w:r>
          </w:p>
          <w:p w:rsidR="00D83F9B" w:rsidRPr="00754ED9" w:rsidRDefault="00FE5B8B" w:rsidP="00D83F9B">
            <w:pPr>
              <w:rPr>
                <w:rFonts w:ascii="Times New Roman" w:hAnsi="Times New Roman"/>
                <w:sz w:val="20"/>
              </w:rPr>
            </w:pPr>
            <w:r w:rsidRPr="00754ED9">
              <w:rPr>
                <w:rFonts w:ascii="Times New Roman" w:hAnsi="Times New Roman"/>
                <w:b/>
                <w:sz w:val="20"/>
              </w:rPr>
              <w:t>Sesvete-</w:t>
            </w:r>
            <w:r w:rsidR="00D83F9B" w:rsidRPr="00754ED9">
              <w:rPr>
                <w:rFonts w:ascii="Times New Roman" w:hAnsi="Times New Roman"/>
                <w:b/>
                <w:sz w:val="20"/>
              </w:rPr>
              <w:t>Ninska 10,</w:t>
            </w:r>
          </w:p>
          <w:p w:rsidR="000D2E09" w:rsidRPr="00754ED9" w:rsidRDefault="00D83F9B" w:rsidP="00D83F9B">
            <w:pPr>
              <w:rPr>
                <w:rFonts w:ascii="Times New Roman" w:hAnsi="Times New Roman"/>
                <w:b/>
                <w:sz w:val="20"/>
                <w:lang w:val="sv-SE"/>
              </w:rPr>
            </w:pPr>
            <w:r w:rsidRPr="00754ED9">
              <w:rPr>
                <w:rFonts w:ascii="Times New Roman" w:hAnsi="Times New Roman"/>
                <w:sz w:val="20"/>
                <w:lang w:val="sv-SE"/>
              </w:rPr>
              <w:t>tel. 2007</w:t>
            </w:r>
            <w:r w:rsidR="00FE5B8B" w:rsidRPr="00754ED9">
              <w:rPr>
                <w:rFonts w:ascii="Times New Roman" w:hAnsi="Times New Roman"/>
                <w:sz w:val="20"/>
                <w:lang w:val="sv-SE"/>
              </w:rPr>
              <w:t>-</w:t>
            </w:r>
            <w:r w:rsidRPr="00754ED9">
              <w:rPr>
                <w:rFonts w:ascii="Times New Roman" w:hAnsi="Times New Roman"/>
                <w:sz w:val="20"/>
                <w:lang w:val="sv-SE"/>
              </w:rPr>
              <w:t>294</w:t>
            </w:r>
            <w:r w:rsidRPr="00754ED9">
              <w:rPr>
                <w:rFonts w:ascii="Times New Roman" w:hAnsi="Times New Roman"/>
                <w:b/>
                <w:sz w:val="20"/>
                <w:lang w:val="sv-SE"/>
              </w:rPr>
              <w:t xml:space="preserve">                                              </w:t>
            </w:r>
          </w:p>
          <w:p w:rsidR="00207D7B" w:rsidRDefault="00F004DC" w:rsidP="00D83F9B">
            <w:pPr>
              <w:rPr>
                <w:rFonts w:ascii="Times New Roman" w:hAnsi="Times New Roman"/>
                <w:sz w:val="20"/>
                <w:lang w:val="sv-SE"/>
              </w:rPr>
            </w:pPr>
            <w:r>
              <w:rPr>
                <w:rFonts w:ascii="Times New Roman" w:hAnsi="Times New Roman"/>
                <w:b/>
                <w:sz w:val="20"/>
                <w:lang w:val="sv-SE"/>
              </w:rPr>
              <w:t>Petra Kreković Pizent</w:t>
            </w:r>
            <w:r w:rsidR="00207D7B" w:rsidRPr="00754ED9">
              <w:rPr>
                <w:rFonts w:ascii="Times New Roman" w:hAnsi="Times New Roman"/>
                <w:sz w:val="20"/>
                <w:lang w:val="sv-SE"/>
              </w:rPr>
              <w:t>, dr. med.,</w:t>
            </w:r>
          </w:p>
          <w:p w:rsidR="00F004DC" w:rsidRPr="00754ED9" w:rsidRDefault="00F004DC" w:rsidP="00D83F9B">
            <w:pPr>
              <w:rPr>
                <w:rFonts w:ascii="Times New Roman" w:hAnsi="Times New Roman"/>
                <w:sz w:val="20"/>
              </w:rPr>
            </w:pPr>
            <w:r>
              <w:rPr>
                <w:rFonts w:ascii="Times New Roman" w:hAnsi="Times New Roman"/>
                <w:sz w:val="20"/>
                <w:lang w:val="sv-SE"/>
              </w:rPr>
              <w:t>Spec.školske med</w:t>
            </w:r>
          </w:p>
          <w:p w:rsidR="00207D7B" w:rsidRPr="00754ED9" w:rsidRDefault="00207D7B" w:rsidP="00913D81">
            <w:pPr>
              <w:rPr>
                <w:rFonts w:ascii="Times New Roman" w:hAnsi="Times New Roman"/>
                <w:sz w:val="20"/>
              </w:rPr>
            </w:pPr>
          </w:p>
        </w:tc>
        <w:tc>
          <w:tcPr>
            <w:tcW w:w="2340" w:type="dxa"/>
          </w:tcPr>
          <w:p w:rsidR="00DC1B5D" w:rsidRPr="00754ED9" w:rsidRDefault="00DC1B5D" w:rsidP="00DC1B5D">
            <w:pPr>
              <w:jc w:val="both"/>
              <w:rPr>
                <w:rFonts w:ascii="Times New Roman" w:hAnsi="Times New Roman"/>
                <w:sz w:val="20"/>
              </w:rPr>
            </w:pPr>
            <w:r w:rsidRPr="00754ED9">
              <w:rPr>
                <w:rFonts w:ascii="Times New Roman" w:hAnsi="Times New Roman"/>
                <w:sz w:val="20"/>
              </w:rPr>
              <w:t xml:space="preserve">parni             </w:t>
            </w:r>
            <w:r w:rsidR="006C1DB9" w:rsidRPr="00754ED9">
              <w:rPr>
                <w:rFonts w:ascii="Times New Roman" w:hAnsi="Times New Roman"/>
                <w:sz w:val="20"/>
              </w:rPr>
              <w:t xml:space="preserve"> </w:t>
            </w:r>
            <w:r w:rsidRPr="00754ED9">
              <w:rPr>
                <w:rFonts w:ascii="Times New Roman" w:hAnsi="Times New Roman"/>
                <w:sz w:val="20"/>
              </w:rPr>
              <w:t>18</w:t>
            </w:r>
            <w:r w:rsidR="00E93B52">
              <w:rPr>
                <w:rFonts w:ascii="Times New Roman" w:hAnsi="Times New Roman"/>
                <w:sz w:val="20"/>
              </w:rPr>
              <w:t>.</w:t>
            </w:r>
            <w:r w:rsidRPr="00754ED9">
              <w:rPr>
                <w:rFonts w:ascii="Times New Roman" w:hAnsi="Times New Roman"/>
                <w:sz w:val="20"/>
              </w:rPr>
              <w:t>00-19</w:t>
            </w:r>
            <w:r w:rsidR="00E93B52">
              <w:rPr>
                <w:rFonts w:ascii="Times New Roman" w:hAnsi="Times New Roman"/>
                <w:sz w:val="20"/>
              </w:rPr>
              <w:t>.</w:t>
            </w:r>
            <w:r w:rsidRPr="00754ED9">
              <w:rPr>
                <w:rFonts w:ascii="Times New Roman" w:hAnsi="Times New Roman"/>
                <w:sz w:val="20"/>
              </w:rPr>
              <w:t>00</w:t>
            </w:r>
          </w:p>
          <w:p w:rsidR="00207D7B" w:rsidRDefault="00DC1B5D" w:rsidP="00DC1B5D">
            <w:pPr>
              <w:jc w:val="both"/>
              <w:rPr>
                <w:rFonts w:ascii="Times New Roman" w:hAnsi="Times New Roman"/>
                <w:sz w:val="20"/>
              </w:rPr>
            </w:pPr>
            <w:r w:rsidRPr="00754ED9">
              <w:rPr>
                <w:rFonts w:ascii="Times New Roman" w:hAnsi="Times New Roman"/>
                <w:sz w:val="20"/>
              </w:rPr>
              <w:t>neparni          12</w:t>
            </w:r>
            <w:r w:rsidR="00E93B52">
              <w:rPr>
                <w:rFonts w:ascii="Times New Roman" w:hAnsi="Times New Roman"/>
                <w:sz w:val="20"/>
              </w:rPr>
              <w:t>.</w:t>
            </w:r>
            <w:r w:rsidRPr="00754ED9">
              <w:rPr>
                <w:rFonts w:ascii="Times New Roman" w:hAnsi="Times New Roman"/>
                <w:sz w:val="20"/>
              </w:rPr>
              <w:t>00-13</w:t>
            </w:r>
            <w:r w:rsidR="00E93B52">
              <w:rPr>
                <w:rFonts w:ascii="Times New Roman" w:hAnsi="Times New Roman"/>
                <w:sz w:val="20"/>
              </w:rPr>
              <w:t>.</w:t>
            </w:r>
            <w:r w:rsidRPr="00754ED9">
              <w:rPr>
                <w:rFonts w:ascii="Times New Roman" w:hAnsi="Times New Roman"/>
                <w:sz w:val="20"/>
              </w:rPr>
              <w:t>00</w:t>
            </w:r>
          </w:p>
          <w:p w:rsidR="00C9176E" w:rsidRDefault="00C9176E" w:rsidP="00DC1B5D">
            <w:pPr>
              <w:jc w:val="both"/>
              <w:rPr>
                <w:sz w:val="20"/>
                <w:u w:val="single"/>
              </w:rPr>
            </w:pPr>
          </w:p>
          <w:p w:rsidR="00130D2F" w:rsidRPr="00754ED9" w:rsidRDefault="00130D2F" w:rsidP="00DC1B5D">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98" w:history="1">
              <w:r w:rsidRPr="00754ED9">
                <w:rPr>
                  <w:rStyle w:val="Hyperlink"/>
                  <w:b/>
                  <w:bCs/>
                  <w:color w:val="auto"/>
                  <w:sz w:val="20"/>
                </w:rPr>
                <w:t>Terminko.hr</w:t>
              </w:r>
            </w:hyperlink>
          </w:p>
        </w:tc>
      </w:tr>
      <w:tr w:rsidR="002C42A5" w:rsidRPr="00754ED9">
        <w:trPr>
          <w:trHeight w:val="1449"/>
        </w:trPr>
        <w:tc>
          <w:tcPr>
            <w:tcW w:w="9360" w:type="dxa"/>
            <w:gridSpan w:val="5"/>
          </w:tcPr>
          <w:p w:rsidR="002C42A5" w:rsidRPr="00754ED9" w:rsidRDefault="002C42A5" w:rsidP="00913D81">
            <w:pPr>
              <w:jc w:val="both"/>
              <w:rPr>
                <w:rFonts w:ascii="Times New Roman" w:hAnsi="Times New Roman"/>
                <w:sz w:val="20"/>
              </w:rPr>
            </w:pPr>
          </w:p>
          <w:p w:rsidR="00715EC8" w:rsidRPr="00754ED9" w:rsidRDefault="00715EC8" w:rsidP="00715EC8">
            <w:pPr>
              <w:jc w:val="center"/>
              <w:rPr>
                <w:rFonts w:ascii="Times New Roman" w:hAnsi="Times New Roman"/>
                <w:b/>
                <w:sz w:val="20"/>
              </w:rPr>
            </w:pPr>
            <w:r w:rsidRPr="00754ED9">
              <w:rPr>
                <w:rFonts w:ascii="Times New Roman" w:hAnsi="Times New Roman"/>
                <w:b/>
                <w:sz w:val="20"/>
              </w:rPr>
              <w:t xml:space="preserve">Upisno područje OŠ </w:t>
            </w:r>
            <w:r w:rsidR="00FA0FAA" w:rsidRPr="00754ED9">
              <w:rPr>
                <w:rFonts w:ascii="Times New Roman" w:hAnsi="Times New Roman"/>
                <w:b/>
                <w:sz w:val="20"/>
              </w:rPr>
              <w:t>Vugrovec - Kašina</w:t>
            </w:r>
            <w:r w:rsidRPr="00754ED9">
              <w:rPr>
                <w:rFonts w:ascii="Times New Roman" w:hAnsi="Times New Roman"/>
                <w:b/>
                <w:sz w:val="20"/>
              </w:rPr>
              <w:t xml:space="preserve"> čine</w:t>
            </w:r>
            <w:r w:rsidR="00137E02" w:rsidRPr="00754ED9">
              <w:rPr>
                <w:rFonts w:ascii="Times New Roman" w:hAnsi="Times New Roman"/>
                <w:b/>
                <w:sz w:val="20"/>
              </w:rPr>
              <w:t xml:space="preserve"> naselja</w:t>
            </w:r>
            <w:r w:rsidRPr="00754ED9">
              <w:rPr>
                <w:rFonts w:ascii="Times New Roman" w:hAnsi="Times New Roman"/>
                <w:b/>
                <w:sz w:val="20"/>
              </w:rPr>
              <w:t>:</w:t>
            </w:r>
          </w:p>
          <w:p w:rsidR="00E93B52" w:rsidRDefault="00E93B52" w:rsidP="00977D52">
            <w:pPr>
              <w:jc w:val="both"/>
              <w:rPr>
                <w:rFonts w:ascii="Times New Roman" w:hAnsi="Times New Roman"/>
                <w:sz w:val="20"/>
              </w:rPr>
            </w:pPr>
          </w:p>
          <w:p w:rsidR="004F6790" w:rsidRPr="00C9176E" w:rsidRDefault="00C9176E" w:rsidP="00977D52">
            <w:pPr>
              <w:jc w:val="both"/>
              <w:rPr>
                <w:rFonts w:ascii="Times New Roman" w:hAnsi="Times New Roman"/>
                <w:sz w:val="20"/>
              </w:rPr>
            </w:pPr>
            <w:r w:rsidRPr="002F1363">
              <w:rPr>
                <w:rFonts w:ascii="Times New Roman" w:hAnsi="Times New Roman"/>
                <w:sz w:val="20"/>
              </w:rPr>
              <w:t>Kašina, Prepuštovec, Vurnovec, Blaguša, Paruževina, Planina Donja, Planina Gornja, Vugrovec Donji, Vugrovec Gornji, Goranec, Đurđekovec, Šimunčevec, Kućanec, Kučilovina, Prekvršje, Kašinska Sopnica, Dobrodol – Šiletići, Vugrovečka cesta od broja 75.</w:t>
            </w:r>
          </w:p>
        </w:tc>
      </w:tr>
      <w:tr w:rsidR="00207D7B" w:rsidRPr="00754ED9">
        <w:trPr>
          <w:trHeight w:val="908"/>
        </w:trPr>
        <w:tc>
          <w:tcPr>
            <w:tcW w:w="360" w:type="dxa"/>
            <w:tcBorders>
              <w:top w:val="single" w:sz="4" w:space="0" w:color="auto"/>
              <w:left w:val="single" w:sz="4" w:space="0" w:color="auto"/>
              <w:bottom w:val="single" w:sz="4" w:space="0" w:color="auto"/>
              <w:right w:val="single" w:sz="4" w:space="0" w:color="auto"/>
            </w:tcBorders>
          </w:tcPr>
          <w:p w:rsidR="00207D7B" w:rsidRPr="00754ED9" w:rsidRDefault="00207D7B" w:rsidP="00913D81">
            <w:pPr>
              <w:jc w:val="both"/>
              <w:rPr>
                <w:rFonts w:ascii="Times New Roman" w:hAnsi="Times New Roman"/>
                <w:sz w:val="18"/>
                <w:szCs w:val="18"/>
              </w:rPr>
            </w:pPr>
          </w:p>
          <w:p w:rsidR="00207D7B" w:rsidRPr="00754ED9" w:rsidRDefault="00207D7B" w:rsidP="00913D81">
            <w:pPr>
              <w:jc w:val="both"/>
              <w:rPr>
                <w:rFonts w:ascii="Times New Roman" w:hAnsi="Times New Roman"/>
                <w:sz w:val="18"/>
                <w:szCs w:val="18"/>
              </w:rPr>
            </w:pPr>
          </w:p>
          <w:p w:rsidR="00207D7B" w:rsidRPr="00754ED9" w:rsidRDefault="00207D7B" w:rsidP="00913D81">
            <w:pPr>
              <w:jc w:val="both"/>
              <w:rPr>
                <w:rFonts w:ascii="Times New Roman" w:hAnsi="Times New Roman"/>
                <w:sz w:val="18"/>
                <w:szCs w:val="18"/>
              </w:rPr>
            </w:pPr>
            <w:r w:rsidRPr="00754ED9">
              <w:rPr>
                <w:rFonts w:ascii="Times New Roman" w:hAnsi="Times New Roman"/>
                <w:sz w:val="18"/>
                <w:szCs w:val="18"/>
              </w:rPr>
              <w:t>6.</w:t>
            </w:r>
          </w:p>
        </w:tc>
        <w:tc>
          <w:tcPr>
            <w:tcW w:w="2700" w:type="dxa"/>
            <w:gridSpan w:val="2"/>
            <w:tcBorders>
              <w:top w:val="single" w:sz="4" w:space="0" w:color="auto"/>
              <w:left w:val="single" w:sz="4" w:space="0" w:color="auto"/>
              <w:bottom w:val="single" w:sz="4" w:space="0" w:color="auto"/>
              <w:right w:val="single" w:sz="4" w:space="0" w:color="auto"/>
            </w:tcBorders>
          </w:tcPr>
          <w:p w:rsidR="00207D7B" w:rsidRPr="00701831" w:rsidRDefault="00207D7B" w:rsidP="0035555B">
            <w:pPr>
              <w:rPr>
                <w:rFonts w:ascii="Times New Roman" w:hAnsi="Times New Roman"/>
                <w:sz w:val="20"/>
              </w:rPr>
            </w:pPr>
            <w:r w:rsidRPr="00754ED9">
              <w:rPr>
                <w:rFonts w:ascii="Times New Roman" w:hAnsi="Times New Roman"/>
                <w:sz w:val="20"/>
              </w:rPr>
              <w:t xml:space="preserve">       </w:t>
            </w:r>
            <w:r w:rsidR="00E93B52">
              <w:rPr>
                <w:rFonts w:ascii="Times New Roman" w:hAnsi="Times New Roman"/>
                <w:b/>
                <w:sz w:val="20"/>
              </w:rPr>
              <w:t xml:space="preserve"> </w:t>
            </w:r>
            <w:r w:rsidRPr="00754ED9">
              <w:rPr>
                <w:rFonts w:ascii="Times New Roman" w:hAnsi="Times New Roman"/>
                <w:b/>
                <w:sz w:val="20"/>
              </w:rPr>
              <w:t>Ivana Granđe</w:t>
            </w:r>
          </w:p>
          <w:p w:rsidR="00207D7B" w:rsidRPr="00754ED9" w:rsidRDefault="00207D7B" w:rsidP="0035555B">
            <w:pPr>
              <w:jc w:val="both"/>
              <w:rPr>
                <w:rFonts w:ascii="Times New Roman" w:hAnsi="Times New Roman"/>
                <w:sz w:val="20"/>
              </w:rPr>
            </w:pPr>
            <w:r w:rsidRPr="00754ED9">
              <w:rPr>
                <w:rFonts w:ascii="Times New Roman" w:hAnsi="Times New Roman"/>
                <w:sz w:val="20"/>
              </w:rPr>
              <w:t xml:space="preserve">        Soblinečka 68,</w:t>
            </w:r>
          </w:p>
          <w:p w:rsidR="00207D7B" w:rsidRPr="00754ED9" w:rsidRDefault="00207D7B" w:rsidP="0035555B">
            <w:pPr>
              <w:rPr>
                <w:rFonts w:ascii="Times New Roman" w:hAnsi="Times New Roman"/>
                <w:b/>
                <w:sz w:val="20"/>
              </w:rPr>
            </w:pPr>
            <w:r w:rsidRPr="00754ED9">
              <w:rPr>
                <w:rFonts w:ascii="Times New Roman" w:hAnsi="Times New Roman"/>
                <w:sz w:val="20"/>
              </w:rPr>
              <w:t xml:space="preserve">        </w:t>
            </w:r>
            <w:r w:rsidR="005171D8" w:rsidRPr="00754ED9">
              <w:rPr>
                <w:rFonts w:ascii="Times New Roman" w:hAnsi="Times New Roman"/>
                <w:b/>
                <w:sz w:val="20"/>
              </w:rPr>
              <w:t>tel. 2042-</w:t>
            </w:r>
            <w:r w:rsidRPr="00754ED9">
              <w:rPr>
                <w:rFonts w:ascii="Times New Roman" w:hAnsi="Times New Roman"/>
                <w:b/>
                <w:sz w:val="20"/>
              </w:rPr>
              <w:t>008</w:t>
            </w:r>
          </w:p>
          <w:p w:rsidR="00207D7B" w:rsidRPr="00754ED9" w:rsidRDefault="005171D8" w:rsidP="007445B5">
            <w:pPr>
              <w:rPr>
                <w:rFonts w:ascii="Times New Roman" w:hAnsi="Times New Roman"/>
                <w:sz w:val="20"/>
              </w:rPr>
            </w:pPr>
            <w:r w:rsidRPr="00754ED9">
              <w:rPr>
                <w:rFonts w:ascii="Times New Roman" w:hAnsi="Times New Roman"/>
                <w:b/>
                <w:sz w:val="20"/>
              </w:rPr>
              <w:t xml:space="preserve">              2006-</w:t>
            </w:r>
            <w:r w:rsidR="007445B5" w:rsidRPr="00754ED9">
              <w:rPr>
                <w:rFonts w:ascii="Times New Roman" w:hAnsi="Times New Roman"/>
                <w:b/>
                <w:sz w:val="20"/>
              </w:rPr>
              <w:t>680</w:t>
            </w:r>
          </w:p>
        </w:tc>
        <w:tc>
          <w:tcPr>
            <w:tcW w:w="3960" w:type="dxa"/>
            <w:tcBorders>
              <w:top w:val="single" w:sz="4" w:space="0" w:color="auto"/>
              <w:left w:val="single" w:sz="4" w:space="0" w:color="auto"/>
              <w:bottom w:val="single" w:sz="4" w:space="0" w:color="auto"/>
              <w:right w:val="single" w:sz="4" w:space="0" w:color="auto"/>
            </w:tcBorders>
          </w:tcPr>
          <w:p w:rsidR="00D83F9B" w:rsidRPr="00754ED9" w:rsidRDefault="00D83F9B" w:rsidP="00D83F9B">
            <w:pPr>
              <w:rPr>
                <w:rFonts w:ascii="Times New Roman" w:hAnsi="Times New Roman"/>
                <w:sz w:val="20"/>
              </w:rPr>
            </w:pPr>
            <w:r w:rsidRPr="00754ED9">
              <w:rPr>
                <w:rFonts w:ascii="Times New Roman" w:hAnsi="Times New Roman"/>
                <w:sz w:val="20"/>
              </w:rPr>
              <w:t>Služba za školsku i adolescentnu medicinu</w:t>
            </w:r>
          </w:p>
          <w:p w:rsidR="00D83F9B" w:rsidRPr="00754ED9" w:rsidRDefault="000A6415" w:rsidP="00D83F9B">
            <w:pPr>
              <w:rPr>
                <w:rFonts w:ascii="Times New Roman" w:hAnsi="Times New Roman"/>
                <w:sz w:val="20"/>
              </w:rPr>
            </w:pPr>
            <w:r w:rsidRPr="00754ED9">
              <w:rPr>
                <w:rFonts w:ascii="Times New Roman" w:hAnsi="Times New Roman"/>
                <w:b/>
                <w:sz w:val="20"/>
              </w:rPr>
              <w:t>Sesvete-</w:t>
            </w:r>
            <w:r w:rsidR="00D83F9B" w:rsidRPr="00754ED9">
              <w:rPr>
                <w:rFonts w:ascii="Times New Roman" w:hAnsi="Times New Roman"/>
                <w:b/>
                <w:sz w:val="20"/>
              </w:rPr>
              <w:t>Ninska 10,</w:t>
            </w:r>
          </w:p>
          <w:p w:rsidR="000D2E09" w:rsidRPr="00754ED9" w:rsidRDefault="00D83F9B" w:rsidP="00D83F9B">
            <w:pPr>
              <w:rPr>
                <w:rFonts w:ascii="Times New Roman" w:hAnsi="Times New Roman"/>
                <w:b/>
                <w:sz w:val="20"/>
                <w:lang w:val="sv-SE"/>
              </w:rPr>
            </w:pPr>
            <w:r w:rsidRPr="00754ED9">
              <w:rPr>
                <w:rFonts w:ascii="Times New Roman" w:hAnsi="Times New Roman"/>
                <w:sz w:val="20"/>
                <w:lang w:val="sv-SE"/>
              </w:rPr>
              <w:t>tel. 2007</w:t>
            </w:r>
            <w:r w:rsidR="000A6415" w:rsidRPr="00754ED9">
              <w:rPr>
                <w:rFonts w:ascii="Times New Roman" w:hAnsi="Times New Roman"/>
                <w:sz w:val="20"/>
                <w:lang w:val="sv-SE"/>
              </w:rPr>
              <w:t>-</w:t>
            </w:r>
            <w:r w:rsidRPr="00754ED9">
              <w:rPr>
                <w:rFonts w:ascii="Times New Roman" w:hAnsi="Times New Roman"/>
                <w:sz w:val="20"/>
                <w:lang w:val="sv-SE"/>
              </w:rPr>
              <w:t>294</w:t>
            </w:r>
            <w:r w:rsidRPr="00754ED9">
              <w:rPr>
                <w:rFonts w:ascii="Times New Roman" w:hAnsi="Times New Roman"/>
                <w:b/>
                <w:sz w:val="20"/>
                <w:lang w:val="sv-SE"/>
              </w:rPr>
              <w:t xml:space="preserve">                                              </w:t>
            </w:r>
          </w:p>
          <w:p w:rsidR="00207D7B" w:rsidRDefault="00F004DC" w:rsidP="00D83F9B">
            <w:pPr>
              <w:rPr>
                <w:rFonts w:ascii="Times New Roman" w:hAnsi="Times New Roman"/>
                <w:sz w:val="20"/>
                <w:lang w:val="sv-SE"/>
              </w:rPr>
            </w:pPr>
            <w:r>
              <w:rPr>
                <w:rFonts w:ascii="Times New Roman" w:hAnsi="Times New Roman"/>
                <w:b/>
                <w:sz w:val="20"/>
                <w:lang w:val="sv-SE"/>
              </w:rPr>
              <w:t>Petra Kreković Pizent</w:t>
            </w:r>
            <w:r w:rsidR="00207D7B" w:rsidRPr="00754ED9">
              <w:rPr>
                <w:rFonts w:ascii="Times New Roman" w:hAnsi="Times New Roman"/>
                <w:b/>
                <w:sz w:val="20"/>
                <w:lang w:val="sv-SE"/>
              </w:rPr>
              <w:t>,</w:t>
            </w:r>
            <w:r w:rsidR="00207D7B" w:rsidRPr="00754ED9">
              <w:rPr>
                <w:rFonts w:ascii="Times New Roman" w:hAnsi="Times New Roman"/>
                <w:sz w:val="20"/>
                <w:lang w:val="sv-SE"/>
              </w:rPr>
              <w:t xml:space="preserve"> dr. med.,</w:t>
            </w:r>
          </w:p>
          <w:p w:rsidR="0057406A" w:rsidRPr="00754ED9" w:rsidRDefault="0057406A" w:rsidP="00D83F9B">
            <w:pPr>
              <w:rPr>
                <w:rFonts w:ascii="Times New Roman" w:hAnsi="Times New Roman"/>
                <w:sz w:val="20"/>
                <w:lang w:val="sv-SE"/>
              </w:rPr>
            </w:pPr>
            <w:r>
              <w:rPr>
                <w:rFonts w:ascii="Times New Roman" w:hAnsi="Times New Roman"/>
                <w:sz w:val="20"/>
                <w:lang w:val="sv-SE"/>
              </w:rPr>
              <w:t>Spec.školske med</w:t>
            </w:r>
          </w:p>
          <w:p w:rsidR="00207D7B" w:rsidRPr="00754ED9" w:rsidRDefault="00207D7B" w:rsidP="00913D81">
            <w:pPr>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rsidR="00DC1B5D" w:rsidRPr="00754ED9" w:rsidRDefault="00DC1B5D" w:rsidP="00DC1B5D">
            <w:pPr>
              <w:jc w:val="both"/>
              <w:rPr>
                <w:rFonts w:ascii="Times New Roman" w:hAnsi="Times New Roman"/>
                <w:sz w:val="20"/>
              </w:rPr>
            </w:pPr>
            <w:r w:rsidRPr="00754ED9">
              <w:rPr>
                <w:rFonts w:ascii="Times New Roman" w:hAnsi="Times New Roman"/>
                <w:sz w:val="20"/>
              </w:rPr>
              <w:t xml:space="preserve">parni           </w:t>
            </w:r>
            <w:r w:rsidR="00923A04" w:rsidRPr="00754ED9">
              <w:rPr>
                <w:rFonts w:ascii="Times New Roman" w:hAnsi="Times New Roman"/>
                <w:sz w:val="20"/>
              </w:rPr>
              <w:t xml:space="preserve"> </w:t>
            </w:r>
            <w:r w:rsidRPr="00754ED9">
              <w:rPr>
                <w:rFonts w:ascii="Times New Roman" w:hAnsi="Times New Roman"/>
                <w:sz w:val="20"/>
              </w:rPr>
              <w:t xml:space="preserve">  18</w:t>
            </w:r>
            <w:r w:rsidR="00E93B52">
              <w:rPr>
                <w:rFonts w:ascii="Times New Roman" w:hAnsi="Times New Roman"/>
                <w:sz w:val="20"/>
              </w:rPr>
              <w:t>.</w:t>
            </w:r>
            <w:r w:rsidRPr="00754ED9">
              <w:rPr>
                <w:rFonts w:ascii="Times New Roman" w:hAnsi="Times New Roman"/>
                <w:sz w:val="20"/>
              </w:rPr>
              <w:t>00-19</w:t>
            </w:r>
            <w:r w:rsidR="00E93B52">
              <w:rPr>
                <w:rFonts w:ascii="Times New Roman" w:hAnsi="Times New Roman"/>
                <w:sz w:val="20"/>
              </w:rPr>
              <w:t>.</w:t>
            </w:r>
            <w:r w:rsidRPr="00754ED9">
              <w:rPr>
                <w:rFonts w:ascii="Times New Roman" w:hAnsi="Times New Roman"/>
                <w:sz w:val="20"/>
              </w:rPr>
              <w:t>00</w:t>
            </w:r>
          </w:p>
          <w:p w:rsidR="00207D7B" w:rsidRDefault="00DC1B5D" w:rsidP="00DC1B5D">
            <w:pPr>
              <w:jc w:val="both"/>
              <w:rPr>
                <w:rFonts w:ascii="Times New Roman" w:hAnsi="Times New Roman"/>
                <w:sz w:val="20"/>
              </w:rPr>
            </w:pPr>
            <w:r w:rsidRPr="00754ED9">
              <w:rPr>
                <w:rFonts w:ascii="Times New Roman" w:hAnsi="Times New Roman"/>
                <w:sz w:val="20"/>
              </w:rPr>
              <w:t>neparni          12</w:t>
            </w:r>
            <w:r w:rsidR="00E93B52">
              <w:rPr>
                <w:rFonts w:ascii="Times New Roman" w:hAnsi="Times New Roman"/>
                <w:sz w:val="20"/>
              </w:rPr>
              <w:t>.</w:t>
            </w:r>
            <w:r w:rsidRPr="00754ED9">
              <w:rPr>
                <w:rFonts w:ascii="Times New Roman" w:hAnsi="Times New Roman"/>
                <w:sz w:val="20"/>
              </w:rPr>
              <w:t>00-13</w:t>
            </w:r>
            <w:r w:rsidR="00E93B52">
              <w:rPr>
                <w:rFonts w:ascii="Times New Roman" w:hAnsi="Times New Roman"/>
                <w:sz w:val="20"/>
              </w:rPr>
              <w:t>.</w:t>
            </w:r>
            <w:r w:rsidRPr="00754ED9">
              <w:rPr>
                <w:rFonts w:ascii="Times New Roman" w:hAnsi="Times New Roman"/>
                <w:sz w:val="20"/>
              </w:rPr>
              <w:t>00</w:t>
            </w:r>
          </w:p>
          <w:p w:rsidR="00130D2F" w:rsidRPr="00754ED9" w:rsidRDefault="00130D2F" w:rsidP="00DC1B5D">
            <w:pPr>
              <w:jc w:val="both"/>
              <w:rPr>
                <w:rFonts w:ascii="Times New Roman" w:hAnsi="Times New Roman"/>
                <w:sz w:val="20"/>
              </w:rPr>
            </w:pPr>
          </w:p>
        </w:tc>
      </w:tr>
      <w:tr w:rsidR="002C42A5" w:rsidRPr="00754ED9">
        <w:trPr>
          <w:trHeight w:val="908"/>
        </w:trPr>
        <w:tc>
          <w:tcPr>
            <w:tcW w:w="9360" w:type="dxa"/>
            <w:gridSpan w:val="5"/>
            <w:tcBorders>
              <w:top w:val="single" w:sz="4" w:space="0" w:color="auto"/>
              <w:left w:val="single" w:sz="4" w:space="0" w:color="auto"/>
              <w:bottom w:val="single" w:sz="4" w:space="0" w:color="auto"/>
              <w:right w:val="single" w:sz="4" w:space="0" w:color="auto"/>
            </w:tcBorders>
          </w:tcPr>
          <w:p w:rsidR="002C42A5" w:rsidRPr="00754ED9" w:rsidRDefault="002C42A5" w:rsidP="00913D81">
            <w:pPr>
              <w:jc w:val="both"/>
              <w:rPr>
                <w:rFonts w:ascii="Times New Roman" w:hAnsi="Times New Roman"/>
                <w:sz w:val="18"/>
                <w:szCs w:val="18"/>
              </w:rPr>
            </w:pPr>
          </w:p>
          <w:p w:rsidR="00715EC8" w:rsidRPr="00754ED9" w:rsidRDefault="00715EC8" w:rsidP="00715EC8">
            <w:pPr>
              <w:jc w:val="center"/>
              <w:rPr>
                <w:rFonts w:ascii="Times New Roman" w:hAnsi="Times New Roman"/>
                <w:b/>
                <w:sz w:val="20"/>
              </w:rPr>
            </w:pPr>
            <w:r w:rsidRPr="00754ED9">
              <w:rPr>
                <w:rFonts w:ascii="Times New Roman" w:hAnsi="Times New Roman"/>
                <w:b/>
                <w:sz w:val="20"/>
              </w:rPr>
              <w:t xml:space="preserve">Upisno područje OŠ </w:t>
            </w:r>
            <w:r w:rsidR="00E52C7E" w:rsidRPr="00754ED9">
              <w:rPr>
                <w:rFonts w:ascii="Times New Roman" w:hAnsi="Times New Roman"/>
                <w:b/>
                <w:sz w:val="20"/>
              </w:rPr>
              <w:t>Ivana Granđe</w:t>
            </w:r>
            <w:r w:rsidRPr="00754ED9">
              <w:rPr>
                <w:rFonts w:ascii="Times New Roman" w:hAnsi="Times New Roman"/>
                <w:b/>
                <w:sz w:val="20"/>
              </w:rPr>
              <w:t xml:space="preserve"> čine </w:t>
            </w:r>
            <w:r w:rsidR="00E31BB0" w:rsidRPr="00754ED9">
              <w:rPr>
                <w:rFonts w:ascii="Times New Roman" w:hAnsi="Times New Roman"/>
                <w:b/>
                <w:sz w:val="20"/>
              </w:rPr>
              <w:t>naselja</w:t>
            </w:r>
            <w:r w:rsidRPr="00754ED9">
              <w:rPr>
                <w:rFonts w:ascii="Times New Roman" w:hAnsi="Times New Roman"/>
                <w:b/>
                <w:sz w:val="20"/>
              </w:rPr>
              <w:t>:</w:t>
            </w:r>
          </w:p>
          <w:p w:rsidR="00715EC8" w:rsidRPr="00754ED9" w:rsidRDefault="00715EC8" w:rsidP="00913D81">
            <w:pPr>
              <w:jc w:val="both"/>
              <w:rPr>
                <w:rFonts w:ascii="Times New Roman" w:hAnsi="Times New Roman"/>
                <w:sz w:val="18"/>
                <w:szCs w:val="18"/>
              </w:rPr>
            </w:pPr>
          </w:p>
          <w:p w:rsidR="00C9176E" w:rsidRPr="002F1363" w:rsidRDefault="00C9176E" w:rsidP="00C9176E">
            <w:pPr>
              <w:adjustRightInd w:val="0"/>
              <w:jc w:val="both"/>
              <w:rPr>
                <w:rFonts w:ascii="Times New Roman" w:hAnsi="Times New Roman"/>
                <w:sz w:val="20"/>
              </w:rPr>
            </w:pPr>
            <w:r w:rsidRPr="002F1363">
              <w:rPr>
                <w:rFonts w:ascii="Times New Roman" w:hAnsi="Times New Roman"/>
                <w:sz w:val="20"/>
              </w:rPr>
              <w:t xml:space="preserve">Soblinec, Gajec, Popovec, </w:t>
            </w:r>
            <w:r w:rsidRPr="002F1363">
              <w:rPr>
                <w:rFonts w:ascii="Times New Roman" w:hAnsi="Times New Roman"/>
                <w:bCs/>
                <w:sz w:val="20"/>
              </w:rPr>
              <w:t>Budenec (zajedničko upisno područje s OŠ Sesvetski Kraljevec),</w:t>
            </w:r>
            <w:r w:rsidRPr="002F1363">
              <w:rPr>
                <w:rFonts w:ascii="Times New Roman" w:hAnsi="Times New Roman"/>
                <w:sz w:val="20"/>
              </w:rPr>
              <w:t xml:space="preserve"> Budenečka cesta I. odvojak </w:t>
            </w:r>
            <w:r w:rsidRPr="002F1363">
              <w:rPr>
                <w:rFonts w:ascii="Times New Roman" w:hAnsi="Times New Roman"/>
                <w:bCs/>
                <w:sz w:val="20"/>
              </w:rPr>
              <w:t>(zajedničko upisno područje s OŠ Sesvetski Kraljevec),</w:t>
            </w:r>
            <w:r w:rsidRPr="002F1363">
              <w:rPr>
                <w:rFonts w:ascii="Times New Roman" w:hAnsi="Times New Roman"/>
                <w:sz w:val="20"/>
              </w:rPr>
              <w:t xml:space="preserve"> Šašinovec, Žerjavinec, Belovar, Lužan, Adamovec, Glavnica Donja, Glavnica Gornja, Moravče, Jesenovec.</w:t>
            </w:r>
          </w:p>
          <w:p w:rsidR="00C3064C" w:rsidRPr="00754ED9" w:rsidRDefault="00C3064C" w:rsidP="00977D52">
            <w:pPr>
              <w:jc w:val="both"/>
              <w:rPr>
                <w:rFonts w:ascii="Times New Roman" w:hAnsi="Times New Roman"/>
                <w:sz w:val="18"/>
                <w:szCs w:val="18"/>
              </w:rPr>
            </w:pPr>
          </w:p>
        </w:tc>
      </w:tr>
      <w:tr w:rsidR="00DC4BAE" w:rsidRPr="00754ED9">
        <w:trPr>
          <w:trHeight w:val="908"/>
        </w:trPr>
        <w:tc>
          <w:tcPr>
            <w:tcW w:w="360" w:type="dxa"/>
            <w:tcBorders>
              <w:top w:val="single" w:sz="4" w:space="0" w:color="auto"/>
              <w:left w:val="single" w:sz="4" w:space="0" w:color="auto"/>
              <w:bottom w:val="single" w:sz="4" w:space="0" w:color="auto"/>
              <w:right w:val="single" w:sz="4" w:space="0" w:color="auto"/>
            </w:tcBorders>
          </w:tcPr>
          <w:p w:rsidR="00DC4BAE" w:rsidRPr="00754ED9" w:rsidRDefault="00DC4BAE" w:rsidP="00DC4BAE">
            <w:pPr>
              <w:jc w:val="both"/>
              <w:rPr>
                <w:rFonts w:ascii="Times New Roman" w:hAnsi="Times New Roman"/>
                <w:sz w:val="18"/>
                <w:szCs w:val="18"/>
              </w:rPr>
            </w:pPr>
          </w:p>
          <w:p w:rsidR="00DC4BAE" w:rsidRPr="00754ED9" w:rsidRDefault="00DC4BAE" w:rsidP="00DC4BAE">
            <w:pPr>
              <w:jc w:val="both"/>
              <w:rPr>
                <w:rFonts w:ascii="Times New Roman" w:hAnsi="Times New Roman"/>
                <w:sz w:val="18"/>
                <w:szCs w:val="18"/>
              </w:rPr>
            </w:pPr>
          </w:p>
          <w:p w:rsidR="00DC4BAE" w:rsidRPr="00754ED9" w:rsidRDefault="00DC4BAE" w:rsidP="00DC4BAE">
            <w:pPr>
              <w:jc w:val="both"/>
              <w:rPr>
                <w:rFonts w:ascii="Times New Roman" w:hAnsi="Times New Roman"/>
                <w:sz w:val="18"/>
                <w:szCs w:val="18"/>
              </w:rPr>
            </w:pPr>
            <w:r w:rsidRPr="00754ED9">
              <w:rPr>
                <w:rFonts w:ascii="Times New Roman" w:hAnsi="Times New Roman"/>
                <w:sz w:val="18"/>
                <w:szCs w:val="18"/>
              </w:rPr>
              <w:t>7.</w:t>
            </w:r>
          </w:p>
        </w:tc>
        <w:tc>
          <w:tcPr>
            <w:tcW w:w="2700" w:type="dxa"/>
            <w:gridSpan w:val="2"/>
            <w:tcBorders>
              <w:top w:val="single" w:sz="4" w:space="0" w:color="auto"/>
              <w:left w:val="single" w:sz="4" w:space="0" w:color="auto"/>
              <w:bottom w:val="single" w:sz="4" w:space="0" w:color="auto"/>
              <w:right w:val="single" w:sz="4" w:space="0" w:color="auto"/>
            </w:tcBorders>
          </w:tcPr>
          <w:p w:rsidR="00E93B52" w:rsidRDefault="00DC4BAE" w:rsidP="00DC4BAE">
            <w:pPr>
              <w:rPr>
                <w:rFonts w:ascii="Times New Roman" w:hAnsi="Times New Roman"/>
                <w:b/>
                <w:sz w:val="20"/>
              </w:rPr>
            </w:pPr>
            <w:r w:rsidRPr="00754ED9">
              <w:rPr>
                <w:rFonts w:ascii="Times New Roman" w:hAnsi="Times New Roman"/>
                <w:b/>
                <w:sz w:val="20"/>
              </w:rPr>
              <w:t xml:space="preserve">             </w:t>
            </w:r>
          </w:p>
          <w:p w:rsidR="00DC4BAE" w:rsidRPr="00754ED9" w:rsidRDefault="00E93B52" w:rsidP="00DC4BAE">
            <w:pPr>
              <w:rPr>
                <w:rFonts w:ascii="Times New Roman" w:hAnsi="Times New Roman"/>
                <w:b/>
                <w:sz w:val="20"/>
              </w:rPr>
            </w:pPr>
            <w:r>
              <w:rPr>
                <w:rFonts w:ascii="Times New Roman" w:hAnsi="Times New Roman"/>
                <w:b/>
                <w:sz w:val="20"/>
              </w:rPr>
              <w:t xml:space="preserve">               </w:t>
            </w:r>
            <w:r w:rsidR="00DC4BAE" w:rsidRPr="00754ED9">
              <w:rPr>
                <w:rFonts w:ascii="Times New Roman" w:hAnsi="Times New Roman"/>
                <w:b/>
                <w:sz w:val="20"/>
              </w:rPr>
              <w:t>Brestje</w:t>
            </w:r>
          </w:p>
          <w:p w:rsidR="00DC4BAE" w:rsidRPr="00754ED9" w:rsidRDefault="00DC4BAE" w:rsidP="00DC4BAE">
            <w:pPr>
              <w:rPr>
                <w:rFonts w:ascii="Times New Roman" w:hAnsi="Times New Roman"/>
                <w:sz w:val="20"/>
              </w:rPr>
            </w:pPr>
            <w:r w:rsidRPr="00754ED9">
              <w:rPr>
                <w:rFonts w:ascii="Times New Roman" w:hAnsi="Times New Roman"/>
                <w:sz w:val="20"/>
              </w:rPr>
              <w:t xml:space="preserve">           Potočnica 8,</w:t>
            </w:r>
          </w:p>
          <w:p w:rsidR="00DC4BAE" w:rsidRPr="00754ED9" w:rsidRDefault="00DC4BAE" w:rsidP="00DC4BAE">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tel. 2012-075</w:t>
            </w:r>
          </w:p>
          <w:p w:rsidR="00DC4BAE" w:rsidRPr="00754ED9" w:rsidRDefault="00DC4BAE" w:rsidP="00DC4BAE">
            <w:pPr>
              <w:jc w:val="both"/>
              <w:rPr>
                <w:rFonts w:ascii="Times New Roman" w:hAnsi="Times New Roman"/>
                <w:sz w:val="20"/>
              </w:rPr>
            </w:pPr>
            <w:r w:rsidRPr="00754ED9">
              <w:rPr>
                <w:rFonts w:ascii="Times New Roman" w:hAnsi="Times New Roman"/>
                <w:b/>
                <w:sz w:val="20"/>
              </w:rPr>
              <w:t xml:space="preserve">                </w:t>
            </w:r>
          </w:p>
        </w:tc>
        <w:tc>
          <w:tcPr>
            <w:tcW w:w="3960" w:type="dxa"/>
            <w:tcBorders>
              <w:top w:val="single" w:sz="4" w:space="0" w:color="auto"/>
              <w:left w:val="single" w:sz="4" w:space="0" w:color="auto"/>
              <w:bottom w:val="single" w:sz="4" w:space="0" w:color="auto"/>
              <w:right w:val="single" w:sz="4" w:space="0" w:color="auto"/>
            </w:tcBorders>
          </w:tcPr>
          <w:p w:rsidR="00E93B52" w:rsidRDefault="00E93B52" w:rsidP="00DC4BAE">
            <w:pPr>
              <w:rPr>
                <w:rFonts w:ascii="Times New Roman" w:hAnsi="Times New Roman"/>
                <w:sz w:val="20"/>
              </w:rPr>
            </w:pPr>
          </w:p>
          <w:p w:rsidR="00DC4BAE" w:rsidRPr="00754ED9" w:rsidRDefault="00DC4BAE" w:rsidP="00DC4BAE">
            <w:pPr>
              <w:rPr>
                <w:rFonts w:ascii="Times New Roman" w:hAnsi="Times New Roman"/>
                <w:sz w:val="20"/>
              </w:rPr>
            </w:pPr>
            <w:r w:rsidRPr="00754ED9">
              <w:rPr>
                <w:rFonts w:ascii="Times New Roman" w:hAnsi="Times New Roman"/>
                <w:sz w:val="20"/>
              </w:rPr>
              <w:t>Služba za školsku i adolescentnu medicinu</w:t>
            </w:r>
          </w:p>
          <w:p w:rsidR="00DC4BAE" w:rsidRPr="00754ED9" w:rsidRDefault="00923A04" w:rsidP="00DC4BAE">
            <w:pPr>
              <w:rPr>
                <w:rFonts w:ascii="Times New Roman" w:hAnsi="Times New Roman"/>
                <w:sz w:val="20"/>
              </w:rPr>
            </w:pPr>
            <w:r w:rsidRPr="00754ED9">
              <w:rPr>
                <w:rFonts w:ascii="Times New Roman" w:hAnsi="Times New Roman"/>
                <w:b/>
                <w:sz w:val="20"/>
              </w:rPr>
              <w:t>Dubrava-</w:t>
            </w:r>
            <w:r w:rsidR="00DC4BAE" w:rsidRPr="00754ED9">
              <w:rPr>
                <w:rFonts w:ascii="Times New Roman" w:hAnsi="Times New Roman"/>
                <w:b/>
                <w:sz w:val="20"/>
              </w:rPr>
              <w:t>Aleja lipa 1</w:t>
            </w:r>
          </w:p>
          <w:p w:rsidR="00DC4BAE" w:rsidRPr="00754ED9" w:rsidRDefault="00DC4BAE" w:rsidP="00DC4BAE">
            <w:pPr>
              <w:tabs>
                <w:tab w:val="left" w:pos="2430"/>
              </w:tabs>
              <w:rPr>
                <w:rFonts w:ascii="Times New Roman" w:hAnsi="Times New Roman"/>
                <w:b/>
                <w:sz w:val="20"/>
              </w:rPr>
            </w:pPr>
            <w:r w:rsidRPr="00754ED9">
              <w:rPr>
                <w:rFonts w:ascii="Times New Roman" w:hAnsi="Times New Roman"/>
                <w:sz w:val="20"/>
              </w:rPr>
              <w:t xml:space="preserve"> tel. 2917</w:t>
            </w:r>
            <w:r w:rsidR="00923A04" w:rsidRPr="00754ED9">
              <w:rPr>
                <w:rFonts w:ascii="Times New Roman" w:hAnsi="Times New Roman"/>
                <w:sz w:val="20"/>
              </w:rPr>
              <w:t>-</w:t>
            </w:r>
            <w:r w:rsidRPr="00754ED9">
              <w:rPr>
                <w:rFonts w:ascii="Times New Roman" w:hAnsi="Times New Roman"/>
                <w:sz w:val="20"/>
              </w:rPr>
              <w:t>711</w:t>
            </w:r>
            <w:r w:rsidRPr="00754ED9">
              <w:rPr>
                <w:rFonts w:ascii="Times New Roman" w:hAnsi="Times New Roman"/>
                <w:b/>
                <w:sz w:val="20"/>
              </w:rPr>
              <w:t xml:space="preserve"> </w:t>
            </w:r>
            <w:r w:rsidRPr="00754ED9">
              <w:rPr>
                <w:rFonts w:ascii="Times New Roman" w:hAnsi="Times New Roman"/>
                <w:b/>
                <w:sz w:val="20"/>
              </w:rPr>
              <w:tab/>
            </w:r>
          </w:p>
          <w:p w:rsidR="00DC4BAE" w:rsidRPr="00754ED9" w:rsidRDefault="00652D24" w:rsidP="00DC4BAE">
            <w:pPr>
              <w:rPr>
                <w:rFonts w:ascii="Times New Roman" w:hAnsi="Times New Roman"/>
                <w:sz w:val="20"/>
              </w:rPr>
            </w:pPr>
            <w:r>
              <w:rPr>
                <w:rFonts w:ascii="Times New Roman" w:hAnsi="Times New Roman"/>
                <w:b/>
                <w:sz w:val="20"/>
              </w:rPr>
              <w:t>Tatjana Topić</w:t>
            </w:r>
            <w:r w:rsidR="00DC4BAE" w:rsidRPr="00754ED9">
              <w:rPr>
                <w:rFonts w:ascii="Times New Roman" w:hAnsi="Times New Roman"/>
                <w:b/>
                <w:sz w:val="20"/>
              </w:rPr>
              <w:t>,</w:t>
            </w:r>
            <w:r w:rsidR="00DC4BAE" w:rsidRPr="00754ED9">
              <w:rPr>
                <w:rFonts w:ascii="Times New Roman" w:hAnsi="Times New Roman"/>
                <w:sz w:val="20"/>
              </w:rPr>
              <w:t xml:space="preserve"> dr. med.,</w:t>
            </w:r>
          </w:p>
          <w:p w:rsidR="00DC4BAE" w:rsidRPr="00754ED9" w:rsidRDefault="00DC4BAE" w:rsidP="00DC4BAE">
            <w:pPr>
              <w:rPr>
                <w:rFonts w:ascii="Times New Roman" w:hAnsi="Times New Roman"/>
                <w:sz w:val="20"/>
                <w:lang w:val="pl-PL"/>
              </w:rPr>
            </w:pPr>
          </w:p>
        </w:tc>
        <w:tc>
          <w:tcPr>
            <w:tcW w:w="2340" w:type="dxa"/>
            <w:tcBorders>
              <w:top w:val="single" w:sz="4" w:space="0" w:color="auto"/>
              <w:left w:val="single" w:sz="4" w:space="0" w:color="auto"/>
              <w:bottom w:val="single" w:sz="4" w:space="0" w:color="auto"/>
              <w:right w:val="single" w:sz="4" w:space="0" w:color="auto"/>
            </w:tcBorders>
          </w:tcPr>
          <w:p w:rsidR="00DC4BAE" w:rsidRPr="00754ED9" w:rsidRDefault="00DC4BAE" w:rsidP="00DC4BAE">
            <w:pPr>
              <w:jc w:val="both"/>
              <w:rPr>
                <w:rFonts w:ascii="Times New Roman" w:hAnsi="Times New Roman"/>
                <w:sz w:val="20"/>
                <w:lang w:val="pl-PL"/>
              </w:rPr>
            </w:pPr>
          </w:p>
          <w:p w:rsidR="00DC4BAE" w:rsidRPr="00754ED9" w:rsidRDefault="00923A04" w:rsidP="00DC4BAE">
            <w:pPr>
              <w:jc w:val="both"/>
              <w:rPr>
                <w:rFonts w:ascii="Times New Roman" w:hAnsi="Times New Roman"/>
                <w:sz w:val="20"/>
              </w:rPr>
            </w:pPr>
            <w:r w:rsidRPr="00754ED9">
              <w:rPr>
                <w:rFonts w:ascii="Times New Roman" w:hAnsi="Times New Roman"/>
                <w:sz w:val="20"/>
              </w:rPr>
              <w:t xml:space="preserve">parni             </w:t>
            </w:r>
            <w:r w:rsidR="00DC4BAE" w:rsidRPr="00754ED9">
              <w:rPr>
                <w:rFonts w:ascii="Times New Roman" w:hAnsi="Times New Roman"/>
                <w:sz w:val="20"/>
              </w:rPr>
              <w:t>18</w:t>
            </w:r>
            <w:r w:rsidR="00E93B52">
              <w:rPr>
                <w:rFonts w:ascii="Times New Roman" w:hAnsi="Times New Roman"/>
                <w:sz w:val="20"/>
              </w:rPr>
              <w:t>.</w:t>
            </w:r>
            <w:r w:rsidR="00DC4BAE" w:rsidRPr="00754ED9">
              <w:rPr>
                <w:rFonts w:ascii="Times New Roman" w:hAnsi="Times New Roman"/>
                <w:sz w:val="20"/>
              </w:rPr>
              <w:t>30</w:t>
            </w:r>
            <w:r w:rsidRPr="00754ED9">
              <w:rPr>
                <w:rFonts w:ascii="Times New Roman" w:hAnsi="Times New Roman"/>
                <w:sz w:val="20"/>
              </w:rPr>
              <w:t>-</w:t>
            </w:r>
            <w:r w:rsidR="00DC4BAE" w:rsidRPr="00754ED9">
              <w:rPr>
                <w:rFonts w:ascii="Times New Roman" w:hAnsi="Times New Roman"/>
                <w:sz w:val="20"/>
              </w:rPr>
              <w:t>19</w:t>
            </w:r>
            <w:r w:rsidR="00E93B52">
              <w:rPr>
                <w:rFonts w:ascii="Times New Roman" w:hAnsi="Times New Roman"/>
                <w:sz w:val="20"/>
              </w:rPr>
              <w:t>.</w:t>
            </w:r>
            <w:r w:rsidR="00DC4BAE" w:rsidRPr="00754ED9">
              <w:rPr>
                <w:rFonts w:ascii="Times New Roman" w:hAnsi="Times New Roman"/>
                <w:sz w:val="20"/>
              </w:rPr>
              <w:t>30</w:t>
            </w:r>
          </w:p>
          <w:p w:rsidR="00DC4BAE" w:rsidRDefault="00B01383" w:rsidP="00923A04">
            <w:pPr>
              <w:jc w:val="both"/>
              <w:rPr>
                <w:rFonts w:ascii="Times New Roman" w:hAnsi="Times New Roman"/>
                <w:sz w:val="20"/>
              </w:rPr>
            </w:pPr>
            <w:r w:rsidRPr="00754ED9">
              <w:rPr>
                <w:rFonts w:ascii="Times New Roman" w:hAnsi="Times New Roman"/>
                <w:sz w:val="20"/>
              </w:rPr>
              <w:t>svaki dan</w:t>
            </w:r>
            <w:r w:rsidR="00923A04" w:rsidRPr="00754ED9">
              <w:rPr>
                <w:rFonts w:ascii="Times New Roman" w:hAnsi="Times New Roman"/>
                <w:sz w:val="20"/>
              </w:rPr>
              <w:t xml:space="preserve">     </w:t>
            </w:r>
            <w:r w:rsidR="00B300D9" w:rsidRPr="00754ED9">
              <w:rPr>
                <w:rFonts w:ascii="Times New Roman" w:hAnsi="Times New Roman"/>
                <w:sz w:val="20"/>
              </w:rPr>
              <w:t xml:space="preserve"> </w:t>
            </w:r>
            <w:r w:rsidR="00DC4BAE" w:rsidRPr="00754ED9">
              <w:rPr>
                <w:rFonts w:ascii="Times New Roman" w:hAnsi="Times New Roman"/>
                <w:sz w:val="20"/>
              </w:rPr>
              <w:t>13</w:t>
            </w:r>
            <w:r w:rsidR="00E93B52">
              <w:rPr>
                <w:rFonts w:ascii="Times New Roman" w:hAnsi="Times New Roman"/>
                <w:sz w:val="20"/>
              </w:rPr>
              <w:t>.</w:t>
            </w:r>
            <w:r w:rsidR="00DC4BAE" w:rsidRPr="00754ED9">
              <w:rPr>
                <w:rFonts w:ascii="Times New Roman" w:hAnsi="Times New Roman"/>
                <w:sz w:val="20"/>
              </w:rPr>
              <w:t>00</w:t>
            </w:r>
            <w:r w:rsidR="00923A04" w:rsidRPr="00754ED9">
              <w:rPr>
                <w:rFonts w:ascii="Times New Roman" w:hAnsi="Times New Roman"/>
                <w:sz w:val="20"/>
              </w:rPr>
              <w:t>-</w:t>
            </w:r>
            <w:r w:rsidR="00DC4BAE" w:rsidRPr="00754ED9">
              <w:rPr>
                <w:rFonts w:ascii="Times New Roman" w:hAnsi="Times New Roman"/>
                <w:sz w:val="20"/>
              </w:rPr>
              <w:t>14</w:t>
            </w:r>
            <w:r w:rsidR="00E93B52">
              <w:rPr>
                <w:rFonts w:ascii="Times New Roman" w:hAnsi="Times New Roman"/>
                <w:sz w:val="20"/>
              </w:rPr>
              <w:t>.</w:t>
            </w:r>
            <w:r w:rsidR="00DC4BAE" w:rsidRPr="00754ED9">
              <w:rPr>
                <w:rFonts w:ascii="Times New Roman" w:hAnsi="Times New Roman"/>
                <w:sz w:val="20"/>
              </w:rPr>
              <w:t>00</w:t>
            </w:r>
          </w:p>
          <w:p w:rsidR="00C9176E" w:rsidRDefault="00C9176E" w:rsidP="00923A04">
            <w:pPr>
              <w:jc w:val="both"/>
              <w:rPr>
                <w:sz w:val="20"/>
                <w:u w:val="single"/>
              </w:rPr>
            </w:pPr>
          </w:p>
          <w:p w:rsidR="00130D2F" w:rsidRDefault="00130D2F" w:rsidP="00923A04">
            <w:pPr>
              <w:jc w:val="both"/>
              <w:rPr>
                <w:b/>
                <w:bCs/>
                <w:sz w:val="20"/>
              </w:rPr>
            </w:pPr>
            <w:r w:rsidRPr="00754ED9">
              <w:rPr>
                <w:sz w:val="20"/>
                <w:u w:val="single"/>
              </w:rPr>
              <w:t>Napomena:</w:t>
            </w:r>
            <w:r w:rsidRPr="00754ED9">
              <w:rPr>
                <w:sz w:val="20"/>
              </w:rPr>
              <w:t xml:space="preserve"> narudžbe su omogućene i putem aplikacije  </w:t>
            </w:r>
            <w:hyperlink r:id="rId99" w:history="1">
              <w:r w:rsidRPr="00754ED9">
                <w:rPr>
                  <w:rStyle w:val="Hyperlink"/>
                  <w:b/>
                  <w:bCs/>
                  <w:color w:val="auto"/>
                  <w:sz w:val="20"/>
                </w:rPr>
                <w:t>Terminko.hr</w:t>
              </w:r>
            </w:hyperlink>
          </w:p>
          <w:p w:rsidR="003C2477" w:rsidRPr="00754ED9" w:rsidRDefault="003C2477" w:rsidP="00923A04">
            <w:pPr>
              <w:jc w:val="both"/>
              <w:rPr>
                <w:rFonts w:ascii="Times New Roman" w:hAnsi="Times New Roman"/>
                <w:sz w:val="20"/>
              </w:rPr>
            </w:pPr>
          </w:p>
        </w:tc>
      </w:tr>
      <w:tr w:rsidR="00C94D0A" w:rsidRPr="00754ED9">
        <w:trPr>
          <w:trHeight w:val="908"/>
        </w:trPr>
        <w:tc>
          <w:tcPr>
            <w:tcW w:w="9360" w:type="dxa"/>
            <w:gridSpan w:val="5"/>
            <w:tcBorders>
              <w:top w:val="single" w:sz="4" w:space="0" w:color="auto"/>
              <w:left w:val="single" w:sz="4" w:space="0" w:color="auto"/>
              <w:bottom w:val="single" w:sz="4" w:space="0" w:color="auto"/>
              <w:right w:val="single" w:sz="4" w:space="0" w:color="auto"/>
            </w:tcBorders>
          </w:tcPr>
          <w:p w:rsidR="00C94D0A" w:rsidRPr="00754ED9" w:rsidRDefault="00C94D0A" w:rsidP="00913D81">
            <w:pPr>
              <w:jc w:val="both"/>
              <w:rPr>
                <w:rFonts w:ascii="Times New Roman" w:hAnsi="Times New Roman"/>
                <w:sz w:val="18"/>
                <w:szCs w:val="18"/>
              </w:rPr>
            </w:pPr>
          </w:p>
          <w:p w:rsidR="00C94D0A" w:rsidRPr="00754ED9" w:rsidRDefault="00C94D0A" w:rsidP="00715EC8">
            <w:pPr>
              <w:jc w:val="center"/>
              <w:rPr>
                <w:rFonts w:ascii="Times New Roman" w:hAnsi="Times New Roman"/>
                <w:b/>
                <w:sz w:val="20"/>
              </w:rPr>
            </w:pPr>
            <w:r w:rsidRPr="00754ED9">
              <w:rPr>
                <w:rFonts w:ascii="Times New Roman" w:hAnsi="Times New Roman"/>
                <w:b/>
                <w:sz w:val="20"/>
              </w:rPr>
              <w:t>Upisno područje OŠ Brestje čine ulice:</w:t>
            </w:r>
          </w:p>
          <w:p w:rsidR="00E93B52" w:rsidRDefault="00E93B52" w:rsidP="00C9176E">
            <w:pPr>
              <w:jc w:val="both"/>
              <w:rPr>
                <w:rFonts w:ascii="Times New Roman" w:hAnsi="Times New Roman"/>
                <w:sz w:val="20"/>
              </w:rPr>
            </w:pPr>
          </w:p>
          <w:p w:rsidR="00C9176E" w:rsidRPr="002F1363" w:rsidRDefault="00C9176E" w:rsidP="00C9176E">
            <w:pPr>
              <w:jc w:val="both"/>
              <w:rPr>
                <w:rFonts w:ascii="Times New Roman" w:hAnsi="Times New Roman"/>
                <w:sz w:val="20"/>
              </w:rPr>
            </w:pPr>
            <w:r w:rsidRPr="002F1363">
              <w:rPr>
                <w:rFonts w:ascii="Times New Roman" w:hAnsi="Times New Roman"/>
                <w:sz w:val="20"/>
              </w:rPr>
              <w:t>Badelov brijeg, Ul. Vladimira Becića, Ul. Josipa Benčaka, Brestovečka ul., Ul. Petra Dobrovića, Ul. Ive Dulčića, Ul. Vladimira Filakovca, Ul. Vicka Gecana, Ul. Grete Turković-Srića, Ul. Krste Hegedušića, Ul. Oskara Hermana, Horvatova ul., Ul. Vladimira Kirina, Ul. Joze Kljakovića, Ul. Miroslava Kraljevića, Ul. Tomislava Krizmana, Mikuševa ulica, Ul. Jerolima Miše, Ul. Franje Mraza, Ul. Naste Rojc, Novo Brestje, Ul. Josipa Račića, Rebro, Rebro I., Rebro II. (zajedničko upisno područje s OŠ Luka), Staro Brestje, Tupekova ul, Ulica begonija, Ulica ciklama, Ulica jaglaca, Ulica kaktusa, Ulica krizantema, Ulica ljiljana, Ulica ljubičica, Ulica maćuhica, Ulica narcisa, Ulica orhideja, Ulica perunika, Ulica potočnica, Ulica tratinčica, Ulica zumbula, Ul. Vladimira Varlaja, Ul. Emanuela Vidovića, Vinogorska ul. (zajedničko upisno područje s OŠ Luka), Vinogorski zavoj, Ul. Mirka Virijusa, Zagrebačka cesta od broja 41 do 155 i od broja 42 do 160B.</w:t>
            </w:r>
          </w:p>
          <w:p w:rsidR="00C3064C" w:rsidRPr="00754ED9" w:rsidRDefault="00C3064C" w:rsidP="00977D52">
            <w:pPr>
              <w:jc w:val="both"/>
              <w:rPr>
                <w:rFonts w:ascii="Times New Roman" w:hAnsi="Times New Roman"/>
                <w:sz w:val="18"/>
                <w:szCs w:val="18"/>
                <w:lang w:val="pl-PL"/>
              </w:rPr>
            </w:pPr>
          </w:p>
        </w:tc>
      </w:tr>
      <w:tr w:rsidR="00C94D0A" w:rsidRPr="00754ED9">
        <w:trPr>
          <w:trHeight w:val="349"/>
        </w:trPr>
        <w:tc>
          <w:tcPr>
            <w:tcW w:w="360" w:type="dxa"/>
            <w:tcBorders>
              <w:top w:val="single" w:sz="4" w:space="0" w:color="auto"/>
              <w:left w:val="single" w:sz="4" w:space="0" w:color="auto"/>
              <w:bottom w:val="single" w:sz="4" w:space="0" w:color="auto"/>
              <w:right w:val="single" w:sz="4" w:space="0" w:color="auto"/>
            </w:tcBorders>
          </w:tcPr>
          <w:p w:rsidR="00C94D0A" w:rsidRPr="00754ED9" w:rsidRDefault="00C94D0A" w:rsidP="00913D81">
            <w:pPr>
              <w:jc w:val="both"/>
              <w:rPr>
                <w:rFonts w:ascii="Times New Roman" w:hAnsi="Times New Roman"/>
                <w:sz w:val="18"/>
                <w:szCs w:val="18"/>
                <w:lang w:val="pl-PL"/>
              </w:rPr>
            </w:pPr>
          </w:p>
          <w:p w:rsidR="00C94D0A" w:rsidRPr="00754ED9" w:rsidRDefault="00C94D0A" w:rsidP="00913D81">
            <w:pPr>
              <w:jc w:val="both"/>
              <w:rPr>
                <w:rFonts w:ascii="Times New Roman" w:hAnsi="Times New Roman"/>
                <w:sz w:val="18"/>
                <w:szCs w:val="18"/>
                <w:lang w:val="pl-PL"/>
              </w:rPr>
            </w:pPr>
          </w:p>
          <w:p w:rsidR="00C94D0A" w:rsidRPr="00754ED9" w:rsidRDefault="00C94D0A" w:rsidP="00913D81">
            <w:pPr>
              <w:jc w:val="both"/>
              <w:rPr>
                <w:rFonts w:ascii="Times New Roman" w:hAnsi="Times New Roman"/>
                <w:sz w:val="18"/>
                <w:szCs w:val="18"/>
              </w:rPr>
            </w:pPr>
            <w:r w:rsidRPr="00754ED9">
              <w:rPr>
                <w:rFonts w:ascii="Times New Roman" w:hAnsi="Times New Roman"/>
                <w:sz w:val="18"/>
                <w:szCs w:val="18"/>
              </w:rPr>
              <w:t>8.</w:t>
            </w:r>
          </w:p>
        </w:tc>
        <w:tc>
          <w:tcPr>
            <w:tcW w:w="2700" w:type="dxa"/>
            <w:gridSpan w:val="2"/>
            <w:tcBorders>
              <w:top w:val="single" w:sz="4" w:space="0" w:color="auto"/>
              <w:left w:val="single" w:sz="4" w:space="0" w:color="auto"/>
              <w:bottom w:val="single" w:sz="4" w:space="0" w:color="auto"/>
              <w:right w:val="single" w:sz="4" w:space="0" w:color="auto"/>
            </w:tcBorders>
          </w:tcPr>
          <w:p w:rsidR="00E93B52" w:rsidRDefault="00C94D0A" w:rsidP="0035555B">
            <w:pPr>
              <w:rPr>
                <w:rFonts w:ascii="Times New Roman" w:hAnsi="Times New Roman"/>
                <w:sz w:val="20"/>
              </w:rPr>
            </w:pPr>
            <w:r w:rsidRPr="00754ED9">
              <w:rPr>
                <w:rFonts w:ascii="Times New Roman" w:hAnsi="Times New Roman"/>
                <w:sz w:val="20"/>
              </w:rPr>
              <w:t xml:space="preserve">       </w:t>
            </w:r>
            <w:r w:rsidR="00A07A7B" w:rsidRPr="00754ED9">
              <w:rPr>
                <w:rFonts w:ascii="Times New Roman" w:hAnsi="Times New Roman"/>
                <w:sz w:val="20"/>
              </w:rPr>
              <w:t xml:space="preserve">   </w:t>
            </w:r>
          </w:p>
          <w:p w:rsidR="00C94D0A" w:rsidRPr="00754ED9" w:rsidRDefault="00E93B52" w:rsidP="0035555B">
            <w:pPr>
              <w:rPr>
                <w:rFonts w:ascii="Times New Roman" w:hAnsi="Times New Roman"/>
                <w:b/>
                <w:sz w:val="20"/>
              </w:rPr>
            </w:pPr>
            <w:r>
              <w:rPr>
                <w:rFonts w:ascii="Times New Roman" w:hAnsi="Times New Roman"/>
                <w:b/>
                <w:sz w:val="20"/>
              </w:rPr>
              <w:t xml:space="preserve">      </w:t>
            </w:r>
            <w:r w:rsidR="00C94D0A" w:rsidRPr="00754ED9">
              <w:rPr>
                <w:rFonts w:ascii="Times New Roman" w:hAnsi="Times New Roman"/>
                <w:b/>
                <w:sz w:val="20"/>
              </w:rPr>
              <w:t xml:space="preserve">Sesvetska Sela     </w:t>
            </w:r>
          </w:p>
          <w:p w:rsidR="00C94D0A" w:rsidRPr="00754ED9" w:rsidRDefault="00C94D0A" w:rsidP="0035555B">
            <w:pPr>
              <w:rPr>
                <w:rFonts w:ascii="Times New Roman" w:hAnsi="Times New Roman"/>
                <w:sz w:val="20"/>
              </w:rPr>
            </w:pPr>
            <w:r w:rsidRPr="00754ED9">
              <w:rPr>
                <w:rFonts w:ascii="Times New Roman" w:hAnsi="Times New Roman"/>
                <w:sz w:val="20"/>
              </w:rPr>
              <w:t xml:space="preserve">             Letnička 5</w:t>
            </w:r>
            <w:r w:rsidR="00D702E0" w:rsidRPr="00754ED9">
              <w:rPr>
                <w:rFonts w:ascii="Times New Roman" w:hAnsi="Times New Roman"/>
                <w:sz w:val="20"/>
              </w:rPr>
              <w:t>,</w:t>
            </w:r>
            <w:r w:rsidRPr="00754ED9">
              <w:rPr>
                <w:rFonts w:ascii="Times New Roman" w:hAnsi="Times New Roman"/>
                <w:sz w:val="20"/>
              </w:rPr>
              <w:t xml:space="preserve">          </w:t>
            </w:r>
          </w:p>
          <w:p w:rsidR="00C94D0A" w:rsidRPr="00754ED9" w:rsidRDefault="00D702E0" w:rsidP="0035555B">
            <w:pPr>
              <w:rPr>
                <w:rFonts w:ascii="Times New Roman" w:hAnsi="Times New Roman"/>
                <w:b/>
                <w:sz w:val="20"/>
              </w:rPr>
            </w:pPr>
            <w:r w:rsidRPr="00754ED9">
              <w:rPr>
                <w:rFonts w:ascii="Times New Roman" w:hAnsi="Times New Roman"/>
                <w:b/>
                <w:sz w:val="20"/>
              </w:rPr>
              <w:t xml:space="preserve">        tel. 2043-</w:t>
            </w:r>
            <w:r w:rsidR="00C94D0A" w:rsidRPr="00754ED9">
              <w:rPr>
                <w:rFonts w:ascii="Times New Roman" w:hAnsi="Times New Roman"/>
                <w:b/>
                <w:sz w:val="20"/>
              </w:rPr>
              <w:t>900</w:t>
            </w:r>
          </w:p>
          <w:p w:rsidR="00C94D0A" w:rsidRPr="00754ED9" w:rsidRDefault="00AE5796" w:rsidP="0035555B">
            <w:pPr>
              <w:rPr>
                <w:rFonts w:ascii="Times New Roman" w:hAnsi="Times New Roman"/>
                <w:b/>
                <w:sz w:val="20"/>
              </w:rPr>
            </w:pPr>
            <w:r w:rsidRPr="00754ED9">
              <w:rPr>
                <w:rFonts w:ascii="Times New Roman" w:hAnsi="Times New Roman"/>
                <w:b/>
                <w:sz w:val="20"/>
              </w:rPr>
              <w:t xml:space="preserve">              </w:t>
            </w:r>
            <w:r w:rsidR="00D702E0" w:rsidRPr="00754ED9">
              <w:rPr>
                <w:rFonts w:ascii="Times New Roman" w:hAnsi="Times New Roman"/>
                <w:b/>
                <w:sz w:val="20"/>
              </w:rPr>
              <w:t>2043-</w:t>
            </w:r>
            <w:r w:rsidR="00C94D0A" w:rsidRPr="00754ED9">
              <w:rPr>
                <w:rFonts w:ascii="Times New Roman" w:hAnsi="Times New Roman"/>
                <w:b/>
                <w:sz w:val="20"/>
              </w:rPr>
              <w:t>905</w:t>
            </w:r>
          </w:p>
          <w:p w:rsidR="00C94D0A" w:rsidRPr="00754ED9" w:rsidRDefault="00C94D0A" w:rsidP="0035555B">
            <w:pPr>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cPr>
          <w:p w:rsidR="00E93B52" w:rsidRDefault="00E93B52" w:rsidP="00D83F9B">
            <w:pPr>
              <w:rPr>
                <w:rFonts w:ascii="Times New Roman" w:hAnsi="Times New Roman"/>
                <w:sz w:val="20"/>
              </w:rPr>
            </w:pPr>
          </w:p>
          <w:p w:rsidR="00C94D0A" w:rsidRPr="00754ED9" w:rsidRDefault="00C94D0A" w:rsidP="00D83F9B">
            <w:pPr>
              <w:rPr>
                <w:rFonts w:ascii="Times New Roman" w:hAnsi="Times New Roman"/>
                <w:sz w:val="20"/>
              </w:rPr>
            </w:pPr>
            <w:r w:rsidRPr="00754ED9">
              <w:rPr>
                <w:rFonts w:ascii="Times New Roman" w:hAnsi="Times New Roman"/>
                <w:sz w:val="20"/>
              </w:rPr>
              <w:t>Služba za školsku i adolescentnu medicinu</w:t>
            </w:r>
          </w:p>
          <w:p w:rsidR="00C94D0A" w:rsidRPr="00754ED9" w:rsidRDefault="00B300D9" w:rsidP="00D83F9B">
            <w:pPr>
              <w:rPr>
                <w:rFonts w:ascii="Times New Roman" w:hAnsi="Times New Roman"/>
                <w:sz w:val="20"/>
              </w:rPr>
            </w:pPr>
            <w:r w:rsidRPr="00754ED9">
              <w:rPr>
                <w:rFonts w:ascii="Times New Roman" w:hAnsi="Times New Roman"/>
                <w:b/>
                <w:sz w:val="20"/>
              </w:rPr>
              <w:t>Sesvete-</w:t>
            </w:r>
            <w:r w:rsidR="00C94D0A" w:rsidRPr="00754ED9">
              <w:rPr>
                <w:rFonts w:ascii="Times New Roman" w:hAnsi="Times New Roman"/>
                <w:b/>
                <w:sz w:val="20"/>
              </w:rPr>
              <w:t>Ninska 10,</w:t>
            </w:r>
          </w:p>
          <w:p w:rsidR="000D2E09" w:rsidRPr="00754ED9" w:rsidRDefault="00C94D0A" w:rsidP="00D83F9B">
            <w:pPr>
              <w:rPr>
                <w:rFonts w:ascii="Times New Roman" w:hAnsi="Times New Roman"/>
                <w:b/>
                <w:sz w:val="20"/>
                <w:lang w:val="sv-SE"/>
              </w:rPr>
            </w:pPr>
            <w:r w:rsidRPr="00754ED9">
              <w:rPr>
                <w:rFonts w:ascii="Times New Roman" w:hAnsi="Times New Roman"/>
                <w:sz w:val="20"/>
                <w:lang w:val="sv-SE"/>
              </w:rPr>
              <w:t>tel. 2007</w:t>
            </w:r>
            <w:r w:rsidR="00B300D9" w:rsidRPr="00754ED9">
              <w:rPr>
                <w:rFonts w:ascii="Times New Roman" w:hAnsi="Times New Roman"/>
                <w:sz w:val="20"/>
                <w:lang w:val="sv-SE"/>
              </w:rPr>
              <w:t>-</w:t>
            </w:r>
            <w:r w:rsidRPr="00754ED9">
              <w:rPr>
                <w:rFonts w:ascii="Times New Roman" w:hAnsi="Times New Roman"/>
                <w:sz w:val="20"/>
                <w:lang w:val="sv-SE"/>
              </w:rPr>
              <w:t>294</w:t>
            </w:r>
            <w:r w:rsidRPr="00754ED9">
              <w:rPr>
                <w:rFonts w:ascii="Times New Roman" w:hAnsi="Times New Roman"/>
                <w:b/>
                <w:sz w:val="20"/>
                <w:lang w:val="sv-SE"/>
              </w:rPr>
              <w:t xml:space="preserve">                            </w:t>
            </w:r>
            <w:r w:rsidR="000D2E09" w:rsidRPr="00754ED9">
              <w:rPr>
                <w:rFonts w:ascii="Times New Roman" w:hAnsi="Times New Roman"/>
                <w:b/>
                <w:sz w:val="20"/>
                <w:lang w:val="sv-SE"/>
              </w:rPr>
              <w:t xml:space="preserve">                  </w:t>
            </w:r>
          </w:p>
          <w:p w:rsidR="0057406A" w:rsidRDefault="0057406A" w:rsidP="00D83F9B">
            <w:pPr>
              <w:rPr>
                <w:rFonts w:ascii="Times New Roman" w:hAnsi="Times New Roman"/>
                <w:sz w:val="20"/>
                <w:lang w:val="sv-SE"/>
              </w:rPr>
            </w:pPr>
            <w:r>
              <w:rPr>
                <w:rFonts w:ascii="Times New Roman" w:hAnsi="Times New Roman"/>
                <w:b/>
                <w:sz w:val="20"/>
                <w:lang w:val="sv-SE"/>
              </w:rPr>
              <w:t xml:space="preserve">Petra Kreković Pizent </w:t>
            </w:r>
            <w:r w:rsidR="00C94D0A" w:rsidRPr="00754ED9">
              <w:rPr>
                <w:rFonts w:ascii="Times New Roman" w:hAnsi="Times New Roman"/>
                <w:b/>
                <w:sz w:val="20"/>
                <w:lang w:val="sv-SE"/>
              </w:rPr>
              <w:t>,</w:t>
            </w:r>
            <w:r w:rsidR="00C94D0A" w:rsidRPr="00754ED9">
              <w:rPr>
                <w:rFonts w:ascii="Times New Roman" w:hAnsi="Times New Roman"/>
                <w:sz w:val="20"/>
                <w:lang w:val="sv-SE"/>
              </w:rPr>
              <w:t xml:space="preserve"> dr. med.</w:t>
            </w:r>
          </w:p>
          <w:p w:rsidR="00C94D0A" w:rsidRPr="00754ED9" w:rsidRDefault="0057406A" w:rsidP="00D83F9B">
            <w:pPr>
              <w:rPr>
                <w:rFonts w:ascii="Times New Roman" w:hAnsi="Times New Roman"/>
                <w:sz w:val="20"/>
                <w:lang w:val="sv-SE"/>
              </w:rPr>
            </w:pPr>
            <w:r>
              <w:rPr>
                <w:rFonts w:ascii="Times New Roman" w:hAnsi="Times New Roman"/>
                <w:sz w:val="20"/>
                <w:lang w:val="sv-SE"/>
              </w:rPr>
              <w:t>Spec.školske med</w:t>
            </w:r>
            <w:r w:rsidR="00C94D0A" w:rsidRPr="00754ED9">
              <w:rPr>
                <w:rFonts w:ascii="Times New Roman" w:hAnsi="Times New Roman"/>
                <w:sz w:val="20"/>
                <w:lang w:val="sv-SE"/>
              </w:rPr>
              <w:t>,</w:t>
            </w:r>
          </w:p>
          <w:p w:rsidR="00C94D0A" w:rsidRPr="00754ED9" w:rsidRDefault="00C94D0A" w:rsidP="00913D81">
            <w:pPr>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rsidR="00C94D0A" w:rsidRPr="00754ED9" w:rsidRDefault="00C94D0A" w:rsidP="00913D81">
            <w:pPr>
              <w:jc w:val="both"/>
              <w:rPr>
                <w:rFonts w:ascii="Times New Roman" w:hAnsi="Times New Roman"/>
                <w:sz w:val="20"/>
              </w:rPr>
            </w:pPr>
          </w:p>
          <w:p w:rsidR="00C94D0A" w:rsidRPr="00754ED9" w:rsidRDefault="00C94D0A" w:rsidP="00DC1B5D">
            <w:pPr>
              <w:jc w:val="both"/>
              <w:rPr>
                <w:rFonts w:ascii="Times New Roman" w:hAnsi="Times New Roman"/>
                <w:sz w:val="20"/>
              </w:rPr>
            </w:pPr>
            <w:r w:rsidRPr="00754ED9">
              <w:rPr>
                <w:rFonts w:ascii="Times New Roman" w:hAnsi="Times New Roman"/>
                <w:sz w:val="20"/>
              </w:rPr>
              <w:t>parni             18</w:t>
            </w:r>
            <w:r w:rsidR="00E93B52">
              <w:rPr>
                <w:rFonts w:ascii="Times New Roman" w:hAnsi="Times New Roman"/>
                <w:sz w:val="20"/>
              </w:rPr>
              <w:t>.</w:t>
            </w:r>
            <w:r w:rsidRPr="00754ED9">
              <w:rPr>
                <w:rFonts w:ascii="Times New Roman" w:hAnsi="Times New Roman"/>
                <w:sz w:val="20"/>
              </w:rPr>
              <w:t>00-19</w:t>
            </w:r>
            <w:r w:rsidR="00E93B52">
              <w:rPr>
                <w:rFonts w:ascii="Times New Roman" w:hAnsi="Times New Roman"/>
                <w:sz w:val="20"/>
              </w:rPr>
              <w:t>.</w:t>
            </w:r>
            <w:r w:rsidRPr="00754ED9">
              <w:rPr>
                <w:rFonts w:ascii="Times New Roman" w:hAnsi="Times New Roman"/>
                <w:sz w:val="20"/>
              </w:rPr>
              <w:t>00</w:t>
            </w:r>
          </w:p>
          <w:p w:rsidR="00C94D0A" w:rsidRDefault="00B300D9" w:rsidP="00DC1B5D">
            <w:pPr>
              <w:jc w:val="both"/>
              <w:rPr>
                <w:rFonts w:ascii="Times New Roman" w:hAnsi="Times New Roman"/>
                <w:sz w:val="20"/>
              </w:rPr>
            </w:pPr>
            <w:r w:rsidRPr="00754ED9">
              <w:rPr>
                <w:rFonts w:ascii="Times New Roman" w:hAnsi="Times New Roman"/>
                <w:sz w:val="20"/>
              </w:rPr>
              <w:t xml:space="preserve">neparni         </w:t>
            </w:r>
            <w:r w:rsidR="00C94D0A" w:rsidRPr="00754ED9">
              <w:rPr>
                <w:rFonts w:ascii="Times New Roman" w:hAnsi="Times New Roman"/>
                <w:sz w:val="20"/>
              </w:rPr>
              <w:t>12,00-13,00</w:t>
            </w:r>
          </w:p>
          <w:p w:rsidR="00C9176E" w:rsidRDefault="00C9176E" w:rsidP="00DC1B5D">
            <w:pPr>
              <w:jc w:val="both"/>
              <w:rPr>
                <w:sz w:val="20"/>
                <w:u w:val="single"/>
              </w:rPr>
            </w:pPr>
          </w:p>
          <w:p w:rsidR="00130D2F" w:rsidRPr="00754ED9" w:rsidRDefault="00130D2F" w:rsidP="00DC1B5D">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100" w:history="1">
              <w:r w:rsidRPr="00754ED9">
                <w:rPr>
                  <w:rStyle w:val="Hyperlink"/>
                  <w:b/>
                  <w:bCs/>
                  <w:color w:val="auto"/>
                  <w:sz w:val="20"/>
                </w:rPr>
                <w:t>Terminko.hr</w:t>
              </w:r>
            </w:hyperlink>
          </w:p>
        </w:tc>
      </w:tr>
      <w:tr w:rsidR="00C94D0A" w:rsidRPr="00754ED9" w:rsidTr="006628A8">
        <w:trPr>
          <w:trHeight w:val="415"/>
        </w:trPr>
        <w:tc>
          <w:tcPr>
            <w:tcW w:w="9360" w:type="dxa"/>
            <w:gridSpan w:val="5"/>
            <w:tcBorders>
              <w:top w:val="single" w:sz="4" w:space="0" w:color="auto"/>
              <w:left w:val="single" w:sz="4" w:space="0" w:color="auto"/>
              <w:bottom w:val="single" w:sz="4" w:space="0" w:color="auto"/>
              <w:right w:val="single" w:sz="4" w:space="0" w:color="auto"/>
            </w:tcBorders>
          </w:tcPr>
          <w:p w:rsidR="00C94D0A" w:rsidRPr="00754ED9" w:rsidRDefault="00C94D0A" w:rsidP="00913D81">
            <w:pPr>
              <w:jc w:val="both"/>
              <w:rPr>
                <w:rFonts w:ascii="Times New Roman" w:hAnsi="Times New Roman"/>
                <w:sz w:val="18"/>
                <w:szCs w:val="18"/>
              </w:rPr>
            </w:pPr>
          </w:p>
          <w:p w:rsidR="00C94D0A" w:rsidRPr="00754ED9" w:rsidRDefault="00C94D0A" w:rsidP="00715EC8">
            <w:pPr>
              <w:jc w:val="center"/>
              <w:rPr>
                <w:rFonts w:ascii="Times New Roman" w:hAnsi="Times New Roman"/>
                <w:b/>
                <w:sz w:val="20"/>
              </w:rPr>
            </w:pPr>
            <w:r w:rsidRPr="00754ED9">
              <w:rPr>
                <w:rFonts w:ascii="Times New Roman" w:hAnsi="Times New Roman"/>
                <w:b/>
                <w:sz w:val="20"/>
              </w:rPr>
              <w:t>Upisno područje OŠ Sesvetska Sela čine ulice:</w:t>
            </w:r>
          </w:p>
          <w:p w:rsidR="00E93B52" w:rsidRDefault="00E93B52" w:rsidP="00C9176E">
            <w:pPr>
              <w:jc w:val="both"/>
              <w:rPr>
                <w:rFonts w:ascii="Times New Roman" w:hAnsi="Times New Roman"/>
                <w:sz w:val="20"/>
              </w:rPr>
            </w:pPr>
          </w:p>
          <w:p w:rsidR="00C9176E" w:rsidRPr="002F1363" w:rsidRDefault="00C9176E" w:rsidP="00C9176E">
            <w:pPr>
              <w:jc w:val="both"/>
              <w:rPr>
                <w:rFonts w:ascii="Times New Roman" w:hAnsi="Times New Roman"/>
                <w:sz w:val="20"/>
              </w:rPr>
            </w:pPr>
            <w:r w:rsidRPr="002F1363">
              <w:rPr>
                <w:rFonts w:ascii="Times New Roman" w:hAnsi="Times New Roman"/>
                <w:sz w:val="20"/>
              </w:rPr>
              <w:t>Aljmaška ul., Ul. Mate Broza, Carići, Friganovo, Fruškogorska ul., Fučeki, Garešnička ul., Glavna ul., Gorička ul., Iločka ul., Istarska ul., Jadranska ul., Karinska ul., Ul. Jure Kaštelana, Kolnik, Kordeki, Kozarićeva ul., Kralji, Krapinska ul., Krasnjanska ul., Ul. Miroslava Krleže, Kvarnerska ul., Leskovec, Letnička ul., Loborska ul., Magdalenska ul., Ul. Mirona Makanca, Međugorska ul., Mesci do broja 32, Molvarska ul., Mostarska ul., Novačica, Olovska ul., Paška ul., Plitvička ul., Popovečka cesta, Potočki, Požeška ul., Primorska ul., Prva Prigorska, Ul. Željka Sabola, Selska cesta, Sesvetska cesta od broja 13, Sesvetska Sela, Sinjska ul., Slavonska ul., Solinska ul., Sotinska ul., Splitska ul., Ul. Slavka Stolnika, Stubička ul., Trsatska ul., Ulica šafrana, Voćinska ul., Voloderska ul., Vrbnička ul., Vretenec, Ul. Blage Zadre, Zeleni vijenac.</w:t>
            </w:r>
          </w:p>
          <w:p w:rsidR="00C94D0A" w:rsidRPr="00754ED9" w:rsidRDefault="00C94D0A" w:rsidP="00913D81">
            <w:pPr>
              <w:jc w:val="both"/>
              <w:rPr>
                <w:rFonts w:ascii="Times New Roman" w:hAnsi="Times New Roman"/>
                <w:sz w:val="18"/>
                <w:szCs w:val="18"/>
                <w:lang w:val="pl-PL"/>
              </w:rPr>
            </w:pPr>
          </w:p>
        </w:tc>
      </w:tr>
      <w:tr w:rsidR="00C94D0A" w:rsidRPr="00754ED9">
        <w:trPr>
          <w:trHeight w:val="908"/>
        </w:trPr>
        <w:tc>
          <w:tcPr>
            <w:tcW w:w="360" w:type="dxa"/>
            <w:tcBorders>
              <w:top w:val="single" w:sz="4" w:space="0" w:color="auto"/>
              <w:left w:val="single" w:sz="4" w:space="0" w:color="auto"/>
              <w:bottom w:val="single" w:sz="4" w:space="0" w:color="auto"/>
              <w:right w:val="single" w:sz="4" w:space="0" w:color="auto"/>
            </w:tcBorders>
          </w:tcPr>
          <w:p w:rsidR="00C94D0A" w:rsidRPr="00754ED9" w:rsidRDefault="00C94D0A" w:rsidP="00913D81">
            <w:pPr>
              <w:jc w:val="both"/>
              <w:rPr>
                <w:rFonts w:ascii="Times New Roman" w:hAnsi="Times New Roman"/>
                <w:sz w:val="18"/>
                <w:szCs w:val="18"/>
                <w:lang w:val="pl-PL"/>
              </w:rPr>
            </w:pPr>
          </w:p>
          <w:p w:rsidR="00C94D0A" w:rsidRPr="00754ED9" w:rsidRDefault="00C94D0A" w:rsidP="00913D81">
            <w:pPr>
              <w:jc w:val="both"/>
              <w:rPr>
                <w:rFonts w:ascii="Times New Roman" w:hAnsi="Times New Roman"/>
                <w:sz w:val="18"/>
                <w:szCs w:val="18"/>
                <w:lang w:val="pl-PL"/>
              </w:rPr>
            </w:pPr>
          </w:p>
          <w:p w:rsidR="00C94D0A" w:rsidRPr="00754ED9" w:rsidRDefault="00C94D0A" w:rsidP="00913D81">
            <w:pPr>
              <w:jc w:val="both"/>
              <w:rPr>
                <w:rFonts w:ascii="Times New Roman" w:hAnsi="Times New Roman"/>
                <w:sz w:val="18"/>
                <w:szCs w:val="18"/>
              </w:rPr>
            </w:pPr>
            <w:r w:rsidRPr="00754ED9">
              <w:rPr>
                <w:rFonts w:ascii="Times New Roman" w:hAnsi="Times New Roman"/>
                <w:sz w:val="18"/>
                <w:szCs w:val="18"/>
              </w:rPr>
              <w:t>9.</w:t>
            </w:r>
          </w:p>
        </w:tc>
        <w:tc>
          <w:tcPr>
            <w:tcW w:w="2700" w:type="dxa"/>
            <w:gridSpan w:val="2"/>
            <w:tcBorders>
              <w:top w:val="single" w:sz="4" w:space="0" w:color="auto"/>
              <w:left w:val="single" w:sz="4" w:space="0" w:color="auto"/>
              <w:bottom w:val="single" w:sz="4" w:space="0" w:color="auto"/>
              <w:right w:val="single" w:sz="4" w:space="0" w:color="auto"/>
            </w:tcBorders>
          </w:tcPr>
          <w:p w:rsidR="00E93B52" w:rsidRDefault="00C94D0A" w:rsidP="0035555B">
            <w:pPr>
              <w:rPr>
                <w:rFonts w:ascii="Times New Roman" w:hAnsi="Times New Roman"/>
                <w:sz w:val="20"/>
              </w:rPr>
            </w:pPr>
            <w:r w:rsidRPr="00754ED9">
              <w:rPr>
                <w:rFonts w:ascii="Times New Roman" w:hAnsi="Times New Roman"/>
                <w:sz w:val="20"/>
              </w:rPr>
              <w:t xml:space="preserve">         </w:t>
            </w:r>
          </w:p>
          <w:p w:rsidR="00E93B52" w:rsidRDefault="00E93B52" w:rsidP="0035555B">
            <w:pPr>
              <w:rPr>
                <w:rFonts w:ascii="Times New Roman" w:hAnsi="Times New Roman"/>
                <w:b/>
                <w:sz w:val="20"/>
              </w:rPr>
            </w:pPr>
          </w:p>
          <w:p w:rsidR="00C94D0A" w:rsidRPr="00754ED9" w:rsidRDefault="00E93B52" w:rsidP="0035555B">
            <w:pPr>
              <w:rPr>
                <w:rFonts w:ascii="Times New Roman" w:hAnsi="Times New Roman"/>
                <w:b/>
                <w:sz w:val="20"/>
              </w:rPr>
            </w:pPr>
            <w:r>
              <w:rPr>
                <w:rFonts w:ascii="Times New Roman" w:hAnsi="Times New Roman"/>
                <w:b/>
                <w:sz w:val="20"/>
              </w:rPr>
              <w:t xml:space="preserve">          </w:t>
            </w:r>
            <w:r w:rsidR="00C94D0A" w:rsidRPr="00754ED9">
              <w:rPr>
                <w:rFonts w:ascii="Times New Roman" w:hAnsi="Times New Roman"/>
                <w:b/>
                <w:sz w:val="20"/>
              </w:rPr>
              <w:t xml:space="preserve">Jelkovec    </w:t>
            </w:r>
          </w:p>
          <w:p w:rsidR="00C94D0A" w:rsidRPr="00754ED9" w:rsidRDefault="00C94D0A" w:rsidP="0035555B">
            <w:pPr>
              <w:rPr>
                <w:rFonts w:ascii="Times New Roman" w:hAnsi="Times New Roman"/>
                <w:sz w:val="20"/>
              </w:rPr>
            </w:pPr>
            <w:r w:rsidRPr="00754ED9">
              <w:rPr>
                <w:rFonts w:ascii="Times New Roman" w:hAnsi="Times New Roman"/>
                <w:sz w:val="20"/>
              </w:rPr>
              <w:t xml:space="preserve">     D. Plamenca 1</w:t>
            </w:r>
            <w:r w:rsidR="00AE5796" w:rsidRPr="00754ED9">
              <w:rPr>
                <w:rFonts w:ascii="Times New Roman" w:hAnsi="Times New Roman"/>
                <w:sz w:val="20"/>
              </w:rPr>
              <w:t>,</w:t>
            </w:r>
          </w:p>
          <w:p w:rsidR="00C94D0A" w:rsidRPr="00754ED9" w:rsidRDefault="00C94D0A" w:rsidP="0035555B">
            <w:pPr>
              <w:rPr>
                <w:rFonts w:ascii="Times New Roman" w:hAnsi="Times New Roman"/>
                <w:sz w:val="20"/>
              </w:rPr>
            </w:pPr>
            <w:r w:rsidRPr="00754ED9">
              <w:rPr>
                <w:rFonts w:ascii="Times New Roman" w:hAnsi="Times New Roman"/>
                <w:b/>
                <w:sz w:val="20"/>
              </w:rPr>
              <w:t xml:space="preserve">      tel.</w:t>
            </w:r>
            <w:r w:rsidRPr="00754ED9">
              <w:rPr>
                <w:rFonts w:ascii="Times New Roman" w:hAnsi="Times New Roman"/>
                <w:sz w:val="20"/>
              </w:rPr>
              <w:t xml:space="preserve"> </w:t>
            </w:r>
            <w:r w:rsidR="00AE5796" w:rsidRPr="00754ED9">
              <w:rPr>
                <w:rFonts w:ascii="Times New Roman" w:hAnsi="Times New Roman"/>
                <w:b/>
                <w:sz w:val="20"/>
              </w:rPr>
              <w:t>3000</w:t>
            </w:r>
            <w:r w:rsidRPr="00754ED9">
              <w:rPr>
                <w:rFonts w:ascii="Times New Roman" w:hAnsi="Times New Roman"/>
                <w:b/>
                <w:sz w:val="20"/>
              </w:rPr>
              <w:t xml:space="preserve">-001                     </w:t>
            </w:r>
          </w:p>
          <w:p w:rsidR="00C94D0A" w:rsidRPr="00754ED9" w:rsidRDefault="00AE5796" w:rsidP="003710B4">
            <w:pPr>
              <w:rPr>
                <w:rFonts w:ascii="Times New Roman" w:hAnsi="Times New Roman"/>
                <w:b/>
                <w:sz w:val="20"/>
              </w:rPr>
            </w:pPr>
            <w:r w:rsidRPr="00754ED9">
              <w:rPr>
                <w:rFonts w:ascii="Times New Roman" w:hAnsi="Times New Roman"/>
                <w:b/>
                <w:sz w:val="20"/>
              </w:rPr>
              <w:t xml:space="preserve">            3000-</w:t>
            </w:r>
            <w:r w:rsidR="00C94D0A" w:rsidRPr="00754ED9">
              <w:rPr>
                <w:rFonts w:ascii="Times New Roman" w:hAnsi="Times New Roman"/>
                <w:b/>
                <w:sz w:val="20"/>
              </w:rPr>
              <w:t>012</w:t>
            </w:r>
          </w:p>
        </w:tc>
        <w:tc>
          <w:tcPr>
            <w:tcW w:w="3960" w:type="dxa"/>
            <w:tcBorders>
              <w:top w:val="single" w:sz="4" w:space="0" w:color="auto"/>
              <w:left w:val="single" w:sz="4" w:space="0" w:color="auto"/>
              <w:bottom w:val="single" w:sz="4" w:space="0" w:color="auto"/>
              <w:right w:val="single" w:sz="4" w:space="0" w:color="auto"/>
            </w:tcBorders>
          </w:tcPr>
          <w:p w:rsidR="00E93B52" w:rsidRDefault="00E93B52" w:rsidP="00D83F9B">
            <w:pPr>
              <w:rPr>
                <w:rFonts w:ascii="Times New Roman" w:hAnsi="Times New Roman"/>
                <w:sz w:val="20"/>
              </w:rPr>
            </w:pPr>
          </w:p>
          <w:p w:rsidR="00C94D0A" w:rsidRPr="00754ED9" w:rsidRDefault="00C94D0A" w:rsidP="00D83F9B">
            <w:pPr>
              <w:rPr>
                <w:rFonts w:ascii="Times New Roman" w:hAnsi="Times New Roman"/>
                <w:sz w:val="20"/>
              </w:rPr>
            </w:pPr>
            <w:r w:rsidRPr="00754ED9">
              <w:rPr>
                <w:rFonts w:ascii="Times New Roman" w:hAnsi="Times New Roman"/>
                <w:sz w:val="20"/>
              </w:rPr>
              <w:t>Služba za školsku i adolescentnu medicinu</w:t>
            </w:r>
          </w:p>
          <w:p w:rsidR="00C94D0A" w:rsidRPr="00754ED9" w:rsidRDefault="000B6DE2" w:rsidP="00D83F9B">
            <w:pPr>
              <w:rPr>
                <w:rFonts w:ascii="Times New Roman" w:hAnsi="Times New Roman"/>
                <w:sz w:val="20"/>
                <w:lang w:val="de-DE"/>
              </w:rPr>
            </w:pPr>
            <w:r w:rsidRPr="00754ED9">
              <w:rPr>
                <w:rFonts w:ascii="Times New Roman" w:hAnsi="Times New Roman"/>
                <w:b/>
                <w:sz w:val="20"/>
                <w:lang w:val="de-DE"/>
              </w:rPr>
              <w:t>Sesvete-</w:t>
            </w:r>
            <w:r w:rsidR="00C94D0A" w:rsidRPr="00754ED9">
              <w:rPr>
                <w:rFonts w:ascii="Times New Roman" w:hAnsi="Times New Roman"/>
                <w:b/>
                <w:sz w:val="20"/>
                <w:lang w:val="de-DE"/>
              </w:rPr>
              <w:t>Ninska 10,</w:t>
            </w:r>
          </w:p>
          <w:p w:rsidR="00C94D0A" w:rsidRPr="00754ED9" w:rsidRDefault="00C94D0A" w:rsidP="00D83F9B">
            <w:pPr>
              <w:rPr>
                <w:rFonts w:ascii="Times New Roman" w:hAnsi="Times New Roman"/>
                <w:b/>
                <w:sz w:val="20"/>
                <w:lang w:val="sv-SE"/>
              </w:rPr>
            </w:pPr>
            <w:r w:rsidRPr="00754ED9">
              <w:rPr>
                <w:rFonts w:ascii="Times New Roman" w:hAnsi="Times New Roman"/>
                <w:sz w:val="20"/>
                <w:lang w:val="sv-SE"/>
              </w:rPr>
              <w:t>tel. 2007</w:t>
            </w:r>
            <w:r w:rsidR="000B6DE2" w:rsidRPr="00754ED9">
              <w:rPr>
                <w:rFonts w:ascii="Times New Roman" w:hAnsi="Times New Roman"/>
                <w:sz w:val="20"/>
                <w:lang w:val="sv-SE"/>
              </w:rPr>
              <w:t>-</w:t>
            </w:r>
            <w:r w:rsidRPr="00754ED9">
              <w:rPr>
                <w:rFonts w:ascii="Times New Roman" w:hAnsi="Times New Roman"/>
                <w:sz w:val="20"/>
                <w:lang w:val="sv-SE"/>
              </w:rPr>
              <w:t>294</w:t>
            </w:r>
            <w:r w:rsidRPr="00754ED9">
              <w:rPr>
                <w:rFonts w:ascii="Times New Roman" w:hAnsi="Times New Roman"/>
                <w:b/>
                <w:sz w:val="20"/>
                <w:lang w:val="sv-SE"/>
              </w:rPr>
              <w:t xml:space="preserve">                                              </w:t>
            </w:r>
          </w:p>
          <w:p w:rsidR="00C94D0A" w:rsidRPr="00754ED9" w:rsidRDefault="00C94D0A" w:rsidP="00D83F9B">
            <w:pPr>
              <w:rPr>
                <w:rFonts w:ascii="Times New Roman" w:hAnsi="Times New Roman"/>
                <w:sz w:val="20"/>
                <w:lang w:val="sv-SE"/>
              </w:rPr>
            </w:pPr>
            <w:r w:rsidRPr="00754ED9">
              <w:rPr>
                <w:rFonts w:ascii="Times New Roman" w:hAnsi="Times New Roman"/>
                <w:b/>
                <w:sz w:val="20"/>
                <w:lang w:val="sv-SE"/>
              </w:rPr>
              <w:t>Biserka Labavić,</w:t>
            </w:r>
            <w:r w:rsidRPr="00754ED9">
              <w:rPr>
                <w:rFonts w:ascii="Times New Roman" w:hAnsi="Times New Roman"/>
                <w:sz w:val="20"/>
                <w:lang w:val="sv-SE"/>
              </w:rPr>
              <w:t xml:space="preserve"> dr. med.,</w:t>
            </w:r>
          </w:p>
          <w:p w:rsidR="00C94D0A" w:rsidRPr="00754ED9" w:rsidRDefault="00C94D0A" w:rsidP="00C07E84">
            <w:pPr>
              <w:rPr>
                <w:rFonts w:ascii="Times New Roman" w:hAnsi="Times New Roman"/>
                <w:sz w:val="20"/>
                <w:lang w:val="sv-SE"/>
              </w:rPr>
            </w:pPr>
            <w:r w:rsidRPr="00754ED9">
              <w:rPr>
                <w:rFonts w:ascii="Times New Roman" w:hAnsi="Times New Roman"/>
                <w:sz w:val="20"/>
                <w:lang w:val="sv-SE"/>
              </w:rPr>
              <w:t xml:space="preserve">spec. školske medicine    </w:t>
            </w:r>
          </w:p>
        </w:tc>
        <w:tc>
          <w:tcPr>
            <w:tcW w:w="2340" w:type="dxa"/>
            <w:tcBorders>
              <w:top w:val="single" w:sz="4" w:space="0" w:color="auto"/>
              <w:left w:val="single" w:sz="4" w:space="0" w:color="auto"/>
              <w:bottom w:val="single" w:sz="4" w:space="0" w:color="auto"/>
              <w:right w:val="single" w:sz="4" w:space="0" w:color="auto"/>
            </w:tcBorders>
          </w:tcPr>
          <w:p w:rsidR="00C94D0A" w:rsidRPr="00754ED9" w:rsidRDefault="00C94D0A" w:rsidP="00913D81">
            <w:pPr>
              <w:jc w:val="both"/>
              <w:rPr>
                <w:rFonts w:ascii="Times New Roman" w:hAnsi="Times New Roman"/>
                <w:sz w:val="20"/>
                <w:lang w:val="sv-SE"/>
              </w:rPr>
            </w:pPr>
            <w:r w:rsidRPr="00754ED9">
              <w:rPr>
                <w:rFonts w:ascii="Times New Roman" w:hAnsi="Times New Roman"/>
                <w:sz w:val="20"/>
                <w:lang w:val="sv-SE"/>
              </w:rPr>
              <w:t xml:space="preserve">                  </w:t>
            </w:r>
          </w:p>
          <w:p w:rsidR="00C94D0A" w:rsidRPr="00754ED9" w:rsidRDefault="00C94D0A" w:rsidP="00913D81">
            <w:pPr>
              <w:jc w:val="both"/>
              <w:rPr>
                <w:rFonts w:ascii="Times New Roman" w:hAnsi="Times New Roman"/>
                <w:sz w:val="20"/>
              </w:rPr>
            </w:pPr>
            <w:r w:rsidRPr="00754ED9">
              <w:rPr>
                <w:rFonts w:ascii="Times New Roman" w:hAnsi="Times New Roman"/>
                <w:sz w:val="20"/>
                <w:lang w:val="sv-SE"/>
              </w:rPr>
              <w:t xml:space="preserve"> </w:t>
            </w:r>
            <w:r w:rsidRPr="00754ED9">
              <w:rPr>
                <w:rFonts w:ascii="Times New Roman" w:hAnsi="Times New Roman"/>
                <w:sz w:val="20"/>
              </w:rPr>
              <w:t xml:space="preserve">parni             </w:t>
            </w:r>
            <w:r w:rsidR="000B6DE2" w:rsidRPr="00754ED9">
              <w:rPr>
                <w:rFonts w:ascii="Times New Roman" w:hAnsi="Times New Roman"/>
                <w:sz w:val="20"/>
              </w:rPr>
              <w:t xml:space="preserve"> </w:t>
            </w:r>
            <w:r w:rsidRPr="00754ED9">
              <w:rPr>
                <w:rFonts w:ascii="Times New Roman" w:hAnsi="Times New Roman"/>
                <w:sz w:val="20"/>
              </w:rPr>
              <w:t>8</w:t>
            </w:r>
            <w:r w:rsidR="00E93B52">
              <w:rPr>
                <w:rFonts w:ascii="Times New Roman" w:hAnsi="Times New Roman"/>
                <w:sz w:val="20"/>
              </w:rPr>
              <w:t>.</w:t>
            </w:r>
            <w:r w:rsidRPr="00754ED9">
              <w:rPr>
                <w:rFonts w:ascii="Times New Roman" w:hAnsi="Times New Roman"/>
                <w:sz w:val="20"/>
              </w:rPr>
              <w:t>00 -12</w:t>
            </w:r>
            <w:r w:rsidR="00E93B52">
              <w:rPr>
                <w:rFonts w:ascii="Times New Roman" w:hAnsi="Times New Roman"/>
                <w:sz w:val="20"/>
              </w:rPr>
              <w:t>.</w:t>
            </w:r>
            <w:r w:rsidRPr="00754ED9">
              <w:rPr>
                <w:rFonts w:ascii="Times New Roman" w:hAnsi="Times New Roman"/>
                <w:sz w:val="20"/>
              </w:rPr>
              <w:t>00</w:t>
            </w:r>
          </w:p>
          <w:p w:rsidR="00130D2F" w:rsidRDefault="00C94D0A" w:rsidP="00913D81">
            <w:pPr>
              <w:jc w:val="both"/>
              <w:rPr>
                <w:rFonts w:ascii="Times New Roman" w:hAnsi="Times New Roman"/>
                <w:sz w:val="20"/>
              </w:rPr>
            </w:pPr>
            <w:r w:rsidRPr="00754ED9">
              <w:rPr>
                <w:rFonts w:ascii="Times New Roman" w:hAnsi="Times New Roman"/>
                <w:sz w:val="20"/>
              </w:rPr>
              <w:t xml:space="preserve"> neparni         14</w:t>
            </w:r>
            <w:r w:rsidR="00E93B52">
              <w:rPr>
                <w:rFonts w:ascii="Times New Roman" w:hAnsi="Times New Roman"/>
                <w:sz w:val="20"/>
              </w:rPr>
              <w:t>.</w:t>
            </w:r>
            <w:r w:rsidRPr="00754ED9">
              <w:rPr>
                <w:rFonts w:ascii="Times New Roman" w:hAnsi="Times New Roman"/>
                <w:sz w:val="20"/>
              </w:rPr>
              <w:t>00-18</w:t>
            </w:r>
            <w:r w:rsidR="00E93B52">
              <w:rPr>
                <w:rFonts w:ascii="Times New Roman" w:hAnsi="Times New Roman"/>
                <w:sz w:val="20"/>
              </w:rPr>
              <w:t>.</w:t>
            </w:r>
            <w:r w:rsidRPr="00754ED9">
              <w:rPr>
                <w:rFonts w:ascii="Times New Roman" w:hAnsi="Times New Roman"/>
                <w:sz w:val="20"/>
              </w:rPr>
              <w:t>00</w:t>
            </w:r>
          </w:p>
          <w:p w:rsidR="00C9176E" w:rsidRDefault="00C94D0A" w:rsidP="00913D81">
            <w:pPr>
              <w:jc w:val="both"/>
              <w:rPr>
                <w:rFonts w:ascii="Times New Roman" w:hAnsi="Times New Roman"/>
                <w:sz w:val="20"/>
              </w:rPr>
            </w:pPr>
            <w:r w:rsidRPr="00754ED9">
              <w:rPr>
                <w:rFonts w:ascii="Times New Roman" w:hAnsi="Times New Roman"/>
                <w:sz w:val="20"/>
              </w:rPr>
              <w:t xml:space="preserve">     </w:t>
            </w:r>
          </w:p>
          <w:p w:rsidR="00C94D0A" w:rsidRPr="00754ED9" w:rsidRDefault="00130D2F" w:rsidP="00913D81">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101" w:history="1">
              <w:r w:rsidRPr="00754ED9">
                <w:rPr>
                  <w:rStyle w:val="Hyperlink"/>
                  <w:b/>
                  <w:bCs/>
                  <w:color w:val="auto"/>
                  <w:sz w:val="20"/>
                </w:rPr>
                <w:t>Terminko.hr</w:t>
              </w:r>
            </w:hyperlink>
          </w:p>
        </w:tc>
      </w:tr>
      <w:tr w:rsidR="00C94D0A" w:rsidRPr="00754ED9">
        <w:trPr>
          <w:trHeight w:val="908"/>
        </w:trPr>
        <w:tc>
          <w:tcPr>
            <w:tcW w:w="9360" w:type="dxa"/>
            <w:gridSpan w:val="5"/>
            <w:tcBorders>
              <w:top w:val="single" w:sz="4" w:space="0" w:color="auto"/>
              <w:left w:val="single" w:sz="4" w:space="0" w:color="auto"/>
              <w:bottom w:val="single" w:sz="4" w:space="0" w:color="auto"/>
              <w:right w:val="single" w:sz="4" w:space="0" w:color="auto"/>
            </w:tcBorders>
          </w:tcPr>
          <w:p w:rsidR="00C94D0A" w:rsidRPr="00754ED9" w:rsidRDefault="00C94D0A" w:rsidP="00913D81">
            <w:pPr>
              <w:jc w:val="both"/>
              <w:rPr>
                <w:rFonts w:ascii="Times New Roman" w:hAnsi="Times New Roman"/>
                <w:sz w:val="18"/>
                <w:szCs w:val="18"/>
                <w:lang w:val="pl-PL"/>
              </w:rPr>
            </w:pPr>
          </w:p>
          <w:p w:rsidR="00C94D0A" w:rsidRPr="00754ED9" w:rsidRDefault="00C94D0A" w:rsidP="00715EC8">
            <w:pPr>
              <w:jc w:val="center"/>
              <w:rPr>
                <w:rFonts w:ascii="Times New Roman" w:hAnsi="Times New Roman"/>
                <w:b/>
                <w:sz w:val="20"/>
                <w:lang w:val="pl-PL"/>
              </w:rPr>
            </w:pPr>
            <w:r w:rsidRPr="00754ED9">
              <w:rPr>
                <w:rFonts w:ascii="Times New Roman" w:hAnsi="Times New Roman"/>
                <w:b/>
                <w:sz w:val="20"/>
                <w:lang w:val="pl-PL"/>
              </w:rPr>
              <w:t>Upisno područje OŠ Jelkovec čine ulice:</w:t>
            </w:r>
          </w:p>
          <w:p w:rsidR="00E93B52" w:rsidRDefault="00E93B52" w:rsidP="00C9176E">
            <w:pPr>
              <w:jc w:val="both"/>
              <w:rPr>
                <w:rFonts w:ascii="Times New Roman" w:hAnsi="Times New Roman"/>
                <w:sz w:val="20"/>
              </w:rPr>
            </w:pPr>
          </w:p>
          <w:p w:rsidR="00C9176E" w:rsidRPr="002F1363" w:rsidRDefault="00C9176E" w:rsidP="00C9176E">
            <w:pPr>
              <w:jc w:val="both"/>
              <w:rPr>
                <w:rFonts w:ascii="Times New Roman" w:hAnsi="Times New Roman"/>
                <w:sz w:val="20"/>
              </w:rPr>
            </w:pPr>
            <w:r w:rsidRPr="002F1363">
              <w:rPr>
                <w:rFonts w:ascii="Times New Roman" w:hAnsi="Times New Roman"/>
                <w:sz w:val="20"/>
              </w:rPr>
              <w:t>Filipovićeva ul., Ištvanićeva ul., Ištvaničev odvojak, Jelkovečka cesta, Ulica Ljudevita Posavskog od broja 7 do kraja, Ul Ivana Keleka, Industrijska cesta i Senjska ul. (zajedničko upisno područje s OŠ Sesvetska Sopnica),</w:t>
            </w:r>
            <w:r w:rsidRPr="002F1363">
              <w:rPr>
                <w:rFonts w:ascii="Times New Roman" w:hAnsi="Times New Roman"/>
                <w:b/>
                <w:sz w:val="20"/>
              </w:rPr>
              <w:t xml:space="preserve"> </w:t>
            </w:r>
            <w:r w:rsidRPr="002F1363">
              <w:rPr>
                <w:rFonts w:ascii="Times New Roman" w:hAnsi="Times New Roman"/>
                <w:sz w:val="20"/>
              </w:rPr>
              <w:t xml:space="preserve">Livadarski put, Nova cesta, Pirinova ul., Pirinova ul. odvojak, Rimski odvojak I., Rimski odvojak II., Rimski odvojak III., Rimski put, Savska cesta, Savska cesta I. odvojak, Savska cesta II. odvojak, Savska cesta III. odvojak, Ulica 144. brigade Hrvatske vojske, Ulica Ladislava Šabana, Ulica Vladimira Strahuljaka, Ul. Borisa Papandopula, Ul. Borisa Ulricha, Ul. Brune Bjelinskog, Ul. Huberta Pettana, Ul. Ivana Brkanovića, Ul. Ivane Lang, Ul. Ive </w:t>
            </w:r>
            <w:r w:rsidRPr="002F1363">
              <w:rPr>
                <w:rFonts w:ascii="Times New Roman" w:hAnsi="Times New Roman"/>
                <w:sz w:val="20"/>
              </w:rPr>
              <w:lastRenderedPageBreak/>
              <w:t xml:space="preserve">Paraća, Ul. Krešimira Kovačevića, Ul. Dragana Plamenca, Ul. Mladena Pozajića, Ul. Petra Dumičića, Ul. Rudolfa Matza, Ul. Stjepana Šuleka, Slatinska </w:t>
            </w:r>
            <w:proofErr w:type="gramStart"/>
            <w:r w:rsidRPr="002F1363">
              <w:rPr>
                <w:rFonts w:ascii="Times New Roman" w:hAnsi="Times New Roman"/>
                <w:sz w:val="20"/>
              </w:rPr>
              <w:t>ul..</w:t>
            </w:r>
            <w:proofErr w:type="gramEnd"/>
          </w:p>
          <w:p w:rsidR="00E36642" w:rsidRPr="00754ED9" w:rsidRDefault="00E36642" w:rsidP="00977D52">
            <w:pPr>
              <w:jc w:val="both"/>
              <w:rPr>
                <w:rFonts w:ascii="Times New Roman" w:hAnsi="Times New Roman"/>
                <w:sz w:val="18"/>
                <w:szCs w:val="18"/>
                <w:lang w:val="pl-PL"/>
              </w:rPr>
            </w:pPr>
          </w:p>
        </w:tc>
      </w:tr>
      <w:tr w:rsidR="00EF45B2" w:rsidRPr="00754ED9">
        <w:trPr>
          <w:trHeight w:val="908"/>
        </w:trPr>
        <w:tc>
          <w:tcPr>
            <w:tcW w:w="567" w:type="dxa"/>
            <w:gridSpan w:val="2"/>
            <w:tcBorders>
              <w:top w:val="single" w:sz="4" w:space="0" w:color="auto"/>
              <w:left w:val="single" w:sz="4" w:space="0" w:color="auto"/>
              <w:bottom w:val="single" w:sz="4" w:space="0" w:color="auto"/>
              <w:right w:val="single" w:sz="4" w:space="0" w:color="auto"/>
            </w:tcBorders>
          </w:tcPr>
          <w:p w:rsidR="00EF45B2" w:rsidRPr="00754ED9" w:rsidRDefault="00EF45B2" w:rsidP="00C22905">
            <w:pPr>
              <w:jc w:val="both"/>
              <w:rPr>
                <w:rFonts w:ascii="Times New Roman" w:hAnsi="Times New Roman"/>
                <w:sz w:val="18"/>
                <w:szCs w:val="18"/>
                <w:lang w:val="pl-PL"/>
              </w:rPr>
            </w:pPr>
          </w:p>
          <w:p w:rsidR="00EF45B2" w:rsidRPr="00754ED9" w:rsidRDefault="00EF45B2" w:rsidP="00C22905">
            <w:pPr>
              <w:jc w:val="both"/>
              <w:rPr>
                <w:rFonts w:ascii="Times New Roman" w:hAnsi="Times New Roman"/>
                <w:sz w:val="18"/>
                <w:szCs w:val="18"/>
                <w:lang w:val="pl-PL"/>
              </w:rPr>
            </w:pPr>
          </w:p>
          <w:p w:rsidR="00EF45B2" w:rsidRPr="00754ED9" w:rsidRDefault="00EF45B2" w:rsidP="00C22905">
            <w:pPr>
              <w:jc w:val="both"/>
              <w:rPr>
                <w:rFonts w:ascii="Times New Roman" w:hAnsi="Times New Roman"/>
                <w:sz w:val="18"/>
                <w:szCs w:val="18"/>
              </w:rPr>
            </w:pPr>
            <w:r w:rsidRPr="00754ED9">
              <w:rPr>
                <w:rFonts w:ascii="Times New Roman" w:hAnsi="Times New Roman"/>
                <w:sz w:val="18"/>
                <w:szCs w:val="18"/>
              </w:rPr>
              <w:t>10.</w:t>
            </w:r>
          </w:p>
        </w:tc>
        <w:tc>
          <w:tcPr>
            <w:tcW w:w="2493" w:type="dxa"/>
            <w:tcBorders>
              <w:top w:val="single" w:sz="4" w:space="0" w:color="auto"/>
              <w:left w:val="single" w:sz="4" w:space="0" w:color="auto"/>
              <w:bottom w:val="single" w:sz="4" w:space="0" w:color="auto"/>
              <w:right w:val="single" w:sz="4" w:space="0" w:color="auto"/>
            </w:tcBorders>
          </w:tcPr>
          <w:p w:rsidR="00E93B52" w:rsidRDefault="00EF45B2" w:rsidP="00C22905">
            <w:pPr>
              <w:rPr>
                <w:rFonts w:ascii="Times New Roman" w:hAnsi="Times New Roman"/>
                <w:sz w:val="20"/>
              </w:rPr>
            </w:pPr>
            <w:r w:rsidRPr="00754ED9">
              <w:rPr>
                <w:rFonts w:ascii="Times New Roman" w:hAnsi="Times New Roman"/>
                <w:sz w:val="20"/>
              </w:rPr>
              <w:t xml:space="preserve">           </w:t>
            </w:r>
          </w:p>
          <w:p w:rsidR="00E93B52" w:rsidRDefault="00E93B52" w:rsidP="00C22905">
            <w:pPr>
              <w:rPr>
                <w:rFonts w:ascii="Times New Roman" w:hAnsi="Times New Roman"/>
                <w:b/>
                <w:sz w:val="20"/>
              </w:rPr>
            </w:pPr>
          </w:p>
          <w:p w:rsidR="00EF45B2" w:rsidRPr="00754ED9" w:rsidRDefault="00E93B52" w:rsidP="00C22905">
            <w:pPr>
              <w:rPr>
                <w:rFonts w:ascii="Times New Roman" w:hAnsi="Times New Roman"/>
                <w:b/>
                <w:sz w:val="20"/>
              </w:rPr>
            </w:pPr>
            <w:r>
              <w:rPr>
                <w:rFonts w:ascii="Times New Roman" w:hAnsi="Times New Roman"/>
                <w:b/>
                <w:sz w:val="20"/>
              </w:rPr>
              <w:t xml:space="preserve">                </w:t>
            </w:r>
            <w:r w:rsidR="00EF45B2" w:rsidRPr="00754ED9">
              <w:rPr>
                <w:rFonts w:ascii="Times New Roman" w:hAnsi="Times New Roman"/>
                <w:b/>
                <w:sz w:val="20"/>
              </w:rPr>
              <w:t xml:space="preserve">Iver    </w:t>
            </w:r>
          </w:p>
          <w:p w:rsidR="00EF45B2" w:rsidRPr="00754ED9" w:rsidRDefault="00EF45B2" w:rsidP="00C22905">
            <w:pPr>
              <w:rPr>
                <w:rFonts w:ascii="Times New Roman" w:hAnsi="Times New Roman"/>
                <w:sz w:val="20"/>
              </w:rPr>
            </w:pPr>
            <w:r w:rsidRPr="00754ED9">
              <w:rPr>
                <w:rFonts w:ascii="Times New Roman" w:hAnsi="Times New Roman"/>
                <w:sz w:val="20"/>
              </w:rPr>
              <w:t xml:space="preserve">     </w:t>
            </w:r>
            <w:r w:rsidR="00510920" w:rsidRPr="00754ED9">
              <w:rPr>
                <w:rFonts w:ascii="Times New Roman" w:hAnsi="Times New Roman"/>
                <w:sz w:val="20"/>
              </w:rPr>
              <w:t xml:space="preserve">Mladena Halape </w:t>
            </w:r>
            <w:r w:rsidR="001B3E8D" w:rsidRPr="00754ED9">
              <w:rPr>
                <w:rFonts w:ascii="Times New Roman" w:hAnsi="Times New Roman"/>
                <w:sz w:val="20"/>
              </w:rPr>
              <w:t>8</w:t>
            </w:r>
            <w:r w:rsidRPr="00754ED9">
              <w:rPr>
                <w:rFonts w:ascii="Times New Roman" w:hAnsi="Times New Roman"/>
                <w:sz w:val="20"/>
              </w:rPr>
              <w:t>,</w:t>
            </w:r>
          </w:p>
          <w:p w:rsidR="00EF45B2" w:rsidRPr="00754ED9" w:rsidRDefault="00EF45B2" w:rsidP="00C22905">
            <w:pPr>
              <w:rPr>
                <w:rFonts w:ascii="Times New Roman" w:hAnsi="Times New Roman"/>
                <w:sz w:val="20"/>
              </w:rPr>
            </w:pPr>
            <w:r w:rsidRPr="00754ED9">
              <w:rPr>
                <w:rFonts w:ascii="Times New Roman" w:hAnsi="Times New Roman"/>
                <w:b/>
                <w:sz w:val="20"/>
              </w:rPr>
              <w:t xml:space="preserve">      tel.</w:t>
            </w:r>
            <w:r w:rsidRPr="00754ED9">
              <w:rPr>
                <w:rFonts w:ascii="Times New Roman" w:hAnsi="Times New Roman"/>
                <w:sz w:val="20"/>
              </w:rPr>
              <w:t xml:space="preserve"> </w:t>
            </w:r>
            <w:r w:rsidR="00653DD1" w:rsidRPr="00754ED9">
              <w:rPr>
                <w:rFonts w:ascii="Times New Roman" w:hAnsi="Times New Roman"/>
                <w:b/>
                <w:sz w:val="20"/>
              </w:rPr>
              <w:t>6454-705</w:t>
            </w:r>
          </w:p>
          <w:p w:rsidR="00EF45B2" w:rsidRPr="00754ED9" w:rsidRDefault="00EF45B2" w:rsidP="00653DD1">
            <w:pPr>
              <w:rPr>
                <w:rFonts w:ascii="Times New Roman" w:hAnsi="Times New Roman"/>
                <w:b/>
                <w:sz w:val="20"/>
              </w:rPr>
            </w:pPr>
            <w:r w:rsidRPr="00754ED9">
              <w:rPr>
                <w:rFonts w:ascii="Times New Roman" w:hAnsi="Times New Roman"/>
                <w:b/>
                <w:sz w:val="20"/>
              </w:rPr>
              <w:t xml:space="preserve">            </w:t>
            </w:r>
          </w:p>
        </w:tc>
        <w:tc>
          <w:tcPr>
            <w:tcW w:w="3960" w:type="dxa"/>
            <w:tcBorders>
              <w:top w:val="single" w:sz="4" w:space="0" w:color="auto"/>
              <w:left w:val="single" w:sz="4" w:space="0" w:color="auto"/>
              <w:bottom w:val="single" w:sz="4" w:space="0" w:color="auto"/>
              <w:right w:val="single" w:sz="4" w:space="0" w:color="auto"/>
            </w:tcBorders>
          </w:tcPr>
          <w:p w:rsidR="00E93B52" w:rsidRDefault="00E93B52" w:rsidP="00C22905">
            <w:pPr>
              <w:rPr>
                <w:rFonts w:ascii="Times New Roman" w:hAnsi="Times New Roman"/>
                <w:sz w:val="20"/>
              </w:rPr>
            </w:pPr>
          </w:p>
          <w:p w:rsidR="00EF45B2" w:rsidRPr="00754ED9" w:rsidRDefault="00EF45B2" w:rsidP="00C22905">
            <w:pPr>
              <w:rPr>
                <w:rFonts w:ascii="Times New Roman" w:hAnsi="Times New Roman"/>
                <w:sz w:val="20"/>
              </w:rPr>
            </w:pPr>
            <w:r w:rsidRPr="00754ED9">
              <w:rPr>
                <w:rFonts w:ascii="Times New Roman" w:hAnsi="Times New Roman"/>
                <w:sz w:val="20"/>
              </w:rPr>
              <w:t>Služba za školsku i adolescentnu medicinu</w:t>
            </w:r>
          </w:p>
          <w:p w:rsidR="00EF45B2" w:rsidRPr="00754ED9" w:rsidRDefault="00515DF0" w:rsidP="00C22905">
            <w:pPr>
              <w:rPr>
                <w:rFonts w:ascii="Times New Roman" w:hAnsi="Times New Roman"/>
                <w:sz w:val="20"/>
                <w:lang w:val="de-DE"/>
              </w:rPr>
            </w:pPr>
            <w:r w:rsidRPr="00754ED9">
              <w:rPr>
                <w:rFonts w:ascii="Times New Roman" w:hAnsi="Times New Roman"/>
                <w:b/>
                <w:sz w:val="20"/>
                <w:lang w:val="de-DE"/>
              </w:rPr>
              <w:t>Sesvete-</w:t>
            </w:r>
            <w:r w:rsidR="00EF45B2" w:rsidRPr="00754ED9">
              <w:rPr>
                <w:rFonts w:ascii="Times New Roman" w:hAnsi="Times New Roman"/>
                <w:b/>
                <w:sz w:val="20"/>
                <w:lang w:val="de-DE"/>
              </w:rPr>
              <w:t>Ninska 10,</w:t>
            </w:r>
          </w:p>
          <w:p w:rsidR="00EF45B2" w:rsidRPr="00754ED9" w:rsidRDefault="00EF45B2" w:rsidP="00C22905">
            <w:pPr>
              <w:rPr>
                <w:rFonts w:ascii="Times New Roman" w:hAnsi="Times New Roman"/>
                <w:b/>
                <w:sz w:val="20"/>
                <w:lang w:val="sv-SE"/>
              </w:rPr>
            </w:pPr>
            <w:r w:rsidRPr="00754ED9">
              <w:rPr>
                <w:rFonts w:ascii="Times New Roman" w:hAnsi="Times New Roman"/>
                <w:sz w:val="20"/>
                <w:lang w:val="sv-SE"/>
              </w:rPr>
              <w:t>tel. 2007</w:t>
            </w:r>
            <w:r w:rsidR="00515DF0" w:rsidRPr="00754ED9">
              <w:rPr>
                <w:rFonts w:ascii="Times New Roman" w:hAnsi="Times New Roman"/>
                <w:sz w:val="20"/>
                <w:lang w:val="sv-SE"/>
              </w:rPr>
              <w:t>-</w:t>
            </w:r>
            <w:r w:rsidRPr="00754ED9">
              <w:rPr>
                <w:rFonts w:ascii="Times New Roman" w:hAnsi="Times New Roman"/>
                <w:sz w:val="20"/>
                <w:lang w:val="sv-SE"/>
              </w:rPr>
              <w:t>294</w:t>
            </w:r>
            <w:r w:rsidRPr="00754ED9">
              <w:rPr>
                <w:rFonts w:ascii="Times New Roman" w:hAnsi="Times New Roman"/>
                <w:b/>
                <w:sz w:val="20"/>
                <w:lang w:val="sv-SE"/>
              </w:rPr>
              <w:t xml:space="preserve">                                              </w:t>
            </w:r>
          </w:p>
          <w:p w:rsidR="00EF45B2" w:rsidRPr="00754ED9" w:rsidRDefault="00EF45B2" w:rsidP="00C22905">
            <w:pPr>
              <w:rPr>
                <w:rFonts w:ascii="Times New Roman" w:hAnsi="Times New Roman"/>
                <w:sz w:val="20"/>
                <w:lang w:val="sv-SE"/>
              </w:rPr>
            </w:pPr>
            <w:r w:rsidRPr="00754ED9">
              <w:rPr>
                <w:rFonts w:ascii="Times New Roman" w:hAnsi="Times New Roman"/>
                <w:b/>
                <w:sz w:val="20"/>
                <w:lang w:val="sv-SE"/>
              </w:rPr>
              <w:t>Biserka Labavić,</w:t>
            </w:r>
            <w:r w:rsidRPr="00754ED9">
              <w:rPr>
                <w:rFonts w:ascii="Times New Roman" w:hAnsi="Times New Roman"/>
                <w:sz w:val="20"/>
                <w:lang w:val="sv-SE"/>
              </w:rPr>
              <w:t xml:space="preserve"> dr. med.,</w:t>
            </w:r>
          </w:p>
          <w:p w:rsidR="00EF45B2" w:rsidRPr="00754ED9" w:rsidRDefault="00EF45B2" w:rsidP="00C22905">
            <w:pPr>
              <w:rPr>
                <w:rFonts w:ascii="Times New Roman" w:hAnsi="Times New Roman"/>
                <w:sz w:val="20"/>
                <w:lang w:val="sv-SE"/>
              </w:rPr>
            </w:pPr>
            <w:r w:rsidRPr="00754ED9">
              <w:rPr>
                <w:rFonts w:ascii="Times New Roman" w:hAnsi="Times New Roman"/>
                <w:sz w:val="20"/>
                <w:lang w:val="sv-SE"/>
              </w:rPr>
              <w:t xml:space="preserve">spec. školske medicine    </w:t>
            </w:r>
          </w:p>
        </w:tc>
        <w:tc>
          <w:tcPr>
            <w:tcW w:w="2340" w:type="dxa"/>
            <w:tcBorders>
              <w:top w:val="single" w:sz="4" w:space="0" w:color="auto"/>
              <w:left w:val="single" w:sz="4" w:space="0" w:color="auto"/>
              <w:bottom w:val="single" w:sz="4" w:space="0" w:color="auto"/>
              <w:right w:val="single" w:sz="4" w:space="0" w:color="auto"/>
            </w:tcBorders>
          </w:tcPr>
          <w:p w:rsidR="00EF45B2" w:rsidRPr="00754ED9" w:rsidRDefault="00EF45B2" w:rsidP="00C22905">
            <w:pPr>
              <w:jc w:val="both"/>
              <w:rPr>
                <w:rFonts w:ascii="Times New Roman" w:hAnsi="Times New Roman"/>
                <w:sz w:val="20"/>
                <w:lang w:val="sv-SE"/>
              </w:rPr>
            </w:pPr>
            <w:r w:rsidRPr="00754ED9">
              <w:rPr>
                <w:rFonts w:ascii="Times New Roman" w:hAnsi="Times New Roman"/>
                <w:sz w:val="20"/>
                <w:lang w:val="sv-SE"/>
              </w:rPr>
              <w:t xml:space="preserve">                  </w:t>
            </w:r>
          </w:p>
          <w:p w:rsidR="00EF45B2" w:rsidRPr="00754ED9" w:rsidRDefault="00EF45B2" w:rsidP="00C22905">
            <w:pPr>
              <w:jc w:val="both"/>
              <w:rPr>
                <w:rFonts w:ascii="Times New Roman" w:hAnsi="Times New Roman"/>
                <w:sz w:val="20"/>
              </w:rPr>
            </w:pPr>
            <w:r w:rsidRPr="00754ED9">
              <w:rPr>
                <w:rFonts w:ascii="Times New Roman" w:hAnsi="Times New Roman"/>
                <w:sz w:val="20"/>
                <w:lang w:val="sv-SE"/>
              </w:rPr>
              <w:t xml:space="preserve"> </w:t>
            </w:r>
            <w:r w:rsidRPr="00754ED9">
              <w:rPr>
                <w:rFonts w:ascii="Times New Roman" w:hAnsi="Times New Roman"/>
                <w:sz w:val="20"/>
              </w:rPr>
              <w:t xml:space="preserve">parni            </w:t>
            </w:r>
            <w:r w:rsidR="00515DF0" w:rsidRPr="00754ED9">
              <w:rPr>
                <w:rFonts w:ascii="Times New Roman" w:hAnsi="Times New Roman"/>
                <w:sz w:val="20"/>
              </w:rPr>
              <w:t xml:space="preserve"> </w:t>
            </w:r>
            <w:r w:rsidRPr="00754ED9">
              <w:rPr>
                <w:rFonts w:ascii="Times New Roman" w:hAnsi="Times New Roman"/>
                <w:sz w:val="20"/>
              </w:rPr>
              <w:t xml:space="preserve"> 8</w:t>
            </w:r>
            <w:r w:rsidR="00E93B52">
              <w:rPr>
                <w:rFonts w:ascii="Times New Roman" w:hAnsi="Times New Roman"/>
                <w:sz w:val="20"/>
              </w:rPr>
              <w:t>.</w:t>
            </w:r>
            <w:r w:rsidRPr="00754ED9">
              <w:rPr>
                <w:rFonts w:ascii="Times New Roman" w:hAnsi="Times New Roman"/>
                <w:sz w:val="20"/>
              </w:rPr>
              <w:t>00 -12</w:t>
            </w:r>
            <w:r w:rsidR="00E93B52">
              <w:rPr>
                <w:rFonts w:ascii="Times New Roman" w:hAnsi="Times New Roman"/>
                <w:sz w:val="20"/>
              </w:rPr>
              <w:t>.</w:t>
            </w:r>
            <w:r w:rsidRPr="00754ED9">
              <w:rPr>
                <w:rFonts w:ascii="Times New Roman" w:hAnsi="Times New Roman"/>
                <w:sz w:val="20"/>
              </w:rPr>
              <w:t>00</w:t>
            </w:r>
          </w:p>
          <w:p w:rsidR="00130D2F" w:rsidRDefault="00EF45B2" w:rsidP="00C22905">
            <w:pPr>
              <w:jc w:val="both"/>
              <w:rPr>
                <w:rFonts w:ascii="Times New Roman" w:hAnsi="Times New Roman"/>
                <w:sz w:val="20"/>
              </w:rPr>
            </w:pPr>
            <w:r w:rsidRPr="00754ED9">
              <w:rPr>
                <w:rFonts w:ascii="Times New Roman" w:hAnsi="Times New Roman"/>
                <w:sz w:val="20"/>
              </w:rPr>
              <w:t xml:space="preserve"> neparni         14</w:t>
            </w:r>
            <w:r w:rsidR="00E93B52">
              <w:rPr>
                <w:rFonts w:ascii="Times New Roman" w:hAnsi="Times New Roman"/>
                <w:sz w:val="20"/>
              </w:rPr>
              <w:t>.</w:t>
            </w:r>
            <w:r w:rsidRPr="00754ED9">
              <w:rPr>
                <w:rFonts w:ascii="Times New Roman" w:hAnsi="Times New Roman"/>
                <w:sz w:val="20"/>
              </w:rPr>
              <w:t>00-18</w:t>
            </w:r>
            <w:r w:rsidR="00E93B52">
              <w:rPr>
                <w:rFonts w:ascii="Times New Roman" w:hAnsi="Times New Roman"/>
                <w:sz w:val="20"/>
              </w:rPr>
              <w:t>.</w:t>
            </w:r>
            <w:r w:rsidRPr="00754ED9">
              <w:rPr>
                <w:rFonts w:ascii="Times New Roman" w:hAnsi="Times New Roman"/>
                <w:sz w:val="20"/>
              </w:rPr>
              <w:t>00</w:t>
            </w:r>
          </w:p>
          <w:p w:rsidR="00C9176E" w:rsidRDefault="00EF45B2" w:rsidP="00C9176E">
            <w:pPr>
              <w:jc w:val="both"/>
              <w:rPr>
                <w:rFonts w:ascii="Times New Roman" w:hAnsi="Times New Roman"/>
                <w:sz w:val="20"/>
              </w:rPr>
            </w:pPr>
            <w:r w:rsidRPr="00754ED9">
              <w:rPr>
                <w:rFonts w:ascii="Times New Roman" w:hAnsi="Times New Roman"/>
                <w:sz w:val="20"/>
              </w:rPr>
              <w:t xml:space="preserve">     </w:t>
            </w:r>
          </w:p>
          <w:p w:rsidR="00EF45B2" w:rsidRPr="00E93B52" w:rsidRDefault="00C9176E" w:rsidP="00C22905">
            <w:pPr>
              <w:jc w:val="both"/>
              <w:rPr>
                <w:rFonts w:ascii="Times New Roman" w:hAnsi="Times New Roman"/>
                <w:sz w:val="18"/>
                <w:szCs w:val="18"/>
                <w:lang w:val="pl-PL"/>
              </w:rPr>
            </w:pPr>
            <w:r w:rsidRPr="00754ED9">
              <w:rPr>
                <w:sz w:val="20"/>
                <w:u w:val="single"/>
              </w:rPr>
              <w:t>Napomena:</w:t>
            </w:r>
            <w:r w:rsidRPr="00754ED9">
              <w:rPr>
                <w:sz w:val="20"/>
              </w:rPr>
              <w:t xml:space="preserve"> narudžbe su omogućene i putem aplikacije  </w:t>
            </w:r>
            <w:hyperlink r:id="rId102" w:history="1">
              <w:r w:rsidRPr="00754ED9">
                <w:rPr>
                  <w:rStyle w:val="Hyperlink"/>
                  <w:b/>
                  <w:bCs/>
                  <w:color w:val="auto"/>
                  <w:sz w:val="20"/>
                </w:rPr>
                <w:t>Terminko.hr</w:t>
              </w:r>
            </w:hyperlink>
          </w:p>
        </w:tc>
      </w:tr>
      <w:tr w:rsidR="00EF45B2" w:rsidRPr="00754ED9">
        <w:trPr>
          <w:trHeight w:val="908"/>
        </w:trPr>
        <w:tc>
          <w:tcPr>
            <w:tcW w:w="9360" w:type="dxa"/>
            <w:gridSpan w:val="5"/>
            <w:tcBorders>
              <w:top w:val="single" w:sz="4" w:space="0" w:color="auto"/>
              <w:left w:val="single" w:sz="4" w:space="0" w:color="auto"/>
              <w:bottom w:val="single" w:sz="4" w:space="0" w:color="auto"/>
              <w:right w:val="single" w:sz="4" w:space="0" w:color="auto"/>
            </w:tcBorders>
          </w:tcPr>
          <w:p w:rsidR="00E93B52" w:rsidRDefault="00E93B52" w:rsidP="00C22905">
            <w:pPr>
              <w:jc w:val="center"/>
              <w:rPr>
                <w:rFonts w:ascii="Times New Roman" w:hAnsi="Times New Roman"/>
                <w:b/>
                <w:sz w:val="20"/>
                <w:lang w:val="pl-PL"/>
              </w:rPr>
            </w:pPr>
          </w:p>
          <w:p w:rsidR="00EF45B2" w:rsidRPr="00754ED9" w:rsidRDefault="00EF45B2" w:rsidP="00C22905">
            <w:pPr>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3A0CEC" w:rsidRPr="00754ED9">
              <w:rPr>
                <w:rFonts w:ascii="Times New Roman" w:hAnsi="Times New Roman"/>
                <w:b/>
                <w:sz w:val="20"/>
                <w:lang w:val="pl-PL"/>
              </w:rPr>
              <w:t>Iver</w:t>
            </w:r>
            <w:r w:rsidRPr="00754ED9">
              <w:rPr>
                <w:rFonts w:ascii="Times New Roman" w:hAnsi="Times New Roman"/>
                <w:b/>
                <w:sz w:val="20"/>
                <w:lang w:val="pl-PL"/>
              </w:rPr>
              <w:t xml:space="preserve"> čine ulice:</w:t>
            </w:r>
          </w:p>
          <w:p w:rsidR="00E93B52" w:rsidRDefault="00E93B52" w:rsidP="00C9176E">
            <w:pPr>
              <w:adjustRightInd w:val="0"/>
              <w:jc w:val="both"/>
              <w:rPr>
                <w:rFonts w:ascii="Times New Roman" w:hAnsi="Times New Roman"/>
                <w:sz w:val="20"/>
              </w:rPr>
            </w:pPr>
          </w:p>
          <w:p w:rsidR="00C9176E" w:rsidRDefault="00C9176E" w:rsidP="00C9176E">
            <w:pPr>
              <w:adjustRightInd w:val="0"/>
              <w:jc w:val="both"/>
              <w:rPr>
                <w:rFonts w:ascii="Times New Roman" w:hAnsi="Times New Roman"/>
                <w:sz w:val="20"/>
              </w:rPr>
            </w:pPr>
            <w:r w:rsidRPr="002F1363">
              <w:rPr>
                <w:rFonts w:ascii="Times New Roman" w:hAnsi="Times New Roman"/>
                <w:sz w:val="20"/>
              </w:rPr>
              <w:t xml:space="preserve">Ul. Bedema ljubavi, </w:t>
            </w:r>
            <w:r w:rsidRPr="002F1363">
              <w:rPr>
                <w:rFonts w:ascii="Times New Roman" w:hAnsi="Times New Roman"/>
                <w:bCs/>
                <w:sz w:val="20"/>
              </w:rPr>
              <w:t>Radnička ul., Vatrogasna ul., Željeznička ul., Ul. Ive Politea, Lukovdolska ul., Ul. Petra Svačića, Štibrenska ul. i Opatijska ul. (zajedničko upisno područje s OŠ Sesvetski Kraljevec),</w:t>
            </w:r>
            <w:r w:rsidRPr="002F1363">
              <w:rPr>
                <w:rFonts w:ascii="Times New Roman" w:hAnsi="Times New Roman"/>
                <w:b/>
                <w:bCs/>
                <w:sz w:val="20"/>
              </w:rPr>
              <w:t xml:space="preserve"> </w:t>
            </w:r>
            <w:r w:rsidRPr="002F1363">
              <w:rPr>
                <w:rFonts w:ascii="Times New Roman" w:hAnsi="Times New Roman"/>
                <w:sz w:val="20"/>
              </w:rPr>
              <w:t>Dugoselska cesta od broja 62, naselje Dumovec, Ul. Mladena Halape, Ul. Mije i Zdenka Karamatića, Ul. Slavka Kovačića, Ul. Slavka Kovačića odvojak, Ul. Franje Kukuljevića, Ul. Ružice Meglaj Rimac, Ul. Dragutina Mitića, Ul. Ivice Perića, Strojarska ul. i Ul. Stojana Vučičevića.</w:t>
            </w:r>
          </w:p>
          <w:p w:rsidR="00C9176E" w:rsidRPr="00C9176E" w:rsidRDefault="00C9176E" w:rsidP="00C9176E">
            <w:pPr>
              <w:adjustRightInd w:val="0"/>
              <w:jc w:val="both"/>
              <w:rPr>
                <w:rFonts w:ascii="Times New Roman" w:hAnsi="Times New Roman"/>
                <w:sz w:val="20"/>
              </w:rPr>
            </w:pPr>
          </w:p>
        </w:tc>
      </w:tr>
    </w:tbl>
    <w:p w:rsidR="00C03007" w:rsidRPr="00754ED9" w:rsidRDefault="00C03007" w:rsidP="00217B3C">
      <w:pPr>
        <w:jc w:val="center"/>
        <w:rPr>
          <w:rFonts w:ascii="Times New Roman" w:hAnsi="Times New Roman"/>
          <w:b/>
          <w:sz w:val="22"/>
          <w:szCs w:val="22"/>
          <w:lang w:val="pl-PL"/>
        </w:rPr>
      </w:pPr>
    </w:p>
    <w:p w:rsidR="00C9176E" w:rsidRDefault="00C9176E" w:rsidP="00217B3C">
      <w:pPr>
        <w:jc w:val="center"/>
        <w:rPr>
          <w:rFonts w:ascii="Times New Roman" w:hAnsi="Times New Roman"/>
          <w:b/>
          <w:sz w:val="22"/>
          <w:szCs w:val="22"/>
          <w:lang w:val="pl-PL"/>
        </w:rPr>
      </w:pPr>
    </w:p>
    <w:p w:rsidR="008665E3" w:rsidRPr="00754ED9" w:rsidRDefault="00457972" w:rsidP="00217B3C">
      <w:pPr>
        <w:jc w:val="center"/>
        <w:rPr>
          <w:rFonts w:ascii="Times New Roman" w:hAnsi="Times New Roman"/>
          <w:b/>
          <w:sz w:val="18"/>
          <w:szCs w:val="18"/>
          <w:lang w:val="pl-PL"/>
        </w:rPr>
      </w:pPr>
      <w:r w:rsidRPr="00754ED9">
        <w:rPr>
          <w:rFonts w:ascii="Times New Roman" w:hAnsi="Times New Roman"/>
          <w:b/>
          <w:sz w:val="22"/>
          <w:szCs w:val="22"/>
          <w:lang w:val="pl-PL"/>
        </w:rPr>
        <w:t xml:space="preserve">RASPORED UTVRĐIVANJA PSIHOFIZIČKOG STANJA DJECE </w:t>
      </w:r>
      <w:r w:rsidR="00F36ABA" w:rsidRPr="00754ED9">
        <w:rPr>
          <w:rFonts w:ascii="Times New Roman" w:hAnsi="Times New Roman"/>
          <w:b/>
          <w:sz w:val="22"/>
          <w:szCs w:val="22"/>
          <w:lang w:val="pl-PL"/>
        </w:rPr>
        <w:t xml:space="preserve">ZBOG </w:t>
      </w:r>
      <w:r w:rsidRPr="00754ED9">
        <w:rPr>
          <w:rFonts w:ascii="Times New Roman" w:hAnsi="Times New Roman"/>
          <w:b/>
          <w:sz w:val="22"/>
          <w:szCs w:val="22"/>
          <w:lang w:val="pl-PL"/>
        </w:rPr>
        <w:t>UPISA U I. RAZRED OSNOVNE ŠKOLE ZA ŠKOLSKU GODINU</w:t>
      </w:r>
      <w:r w:rsidRPr="00754ED9">
        <w:rPr>
          <w:rFonts w:ascii="Times New Roman" w:hAnsi="Times New Roman"/>
          <w:b/>
          <w:sz w:val="20"/>
          <w:lang w:val="pl-PL"/>
        </w:rPr>
        <w:t xml:space="preserve"> </w:t>
      </w:r>
      <w:r w:rsidR="00B665C0" w:rsidRPr="00754ED9">
        <w:rPr>
          <w:rFonts w:ascii="Times New Roman" w:hAnsi="Times New Roman"/>
          <w:b/>
          <w:sz w:val="22"/>
          <w:szCs w:val="22"/>
        </w:rPr>
        <w:t>202</w:t>
      </w:r>
      <w:r w:rsidR="00C9176E">
        <w:rPr>
          <w:rFonts w:ascii="Times New Roman" w:hAnsi="Times New Roman"/>
          <w:b/>
          <w:sz w:val="22"/>
          <w:szCs w:val="22"/>
        </w:rPr>
        <w:t>2</w:t>
      </w:r>
      <w:r w:rsidR="00B665C0" w:rsidRPr="00754ED9">
        <w:rPr>
          <w:rFonts w:ascii="Times New Roman" w:hAnsi="Times New Roman"/>
          <w:b/>
          <w:sz w:val="22"/>
          <w:szCs w:val="22"/>
        </w:rPr>
        <w:t>.</w:t>
      </w:r>
      <w:r w:rsidR="003C2477">
        <w:rPr>
          <w:rFonts w:ascii="Times New Roman" w:hAnsi="Times New Roman"/>
          <w:b/>
          <w:sz w:val="22"/>
          <w:szCs w:val="22"/>
        </w:rPr>
        <w:t xml:space="preserve"> </w:t>
      </w:r>
      <w:r w:rsidR="00B665C0" w:rsidRPr="00754ED9">
        <w:rPr>
          <w:rFonts w:ascii="Times New Roman" w:hAnsi="Times New Roman"/>
          <w:b/>
          <w:sz w:val="22"/>
          <w:szCs w:val="22"/>
        </w:rPr>
        <w:t>/</w:t>
      </w:r>
      <w:r w:rsidR="003C2477">
        <w:rPr>
          <w:rFonts w:ascii="Times New Roman" w:hAnsi="Times New Roman"/>
          <w:b/>
          <w:sz w:val="22"/>
          <w:szCs w:val="22"/>
        </w:rPr>
        <w:t xml:space="preserve"> </w:t>
      </w:r>
      <w:r w:rsidR="00B665C0" w:rsidRPr="00754ED9">
        <w:rPr>
          <w:rFonts w:ascii="Times New Roman" w:hAnsi="Times New Roman"/>
          <w:b/>
          <w:sz w:val="22"/>
          <w:szCs w:val="22"/>
        </w:rPr>
        <w:t>202</w:t>
      </w:r>
      <w:r w:rsidR="00C9176E">
        <w:rPr>
          <w:rFonts w:ascii="Times New Roman" w:hAnsi="Times New Roman"/>
          <w:b/>
          <w:sz w:val="22"/>
          <w:szCs w:val="22"/>
        </w:rPr>
        <w:t>3</w:t>
      </w:r>
      <w:r w:rsidR="00B665C0" w:rsidRPr="00754ED9">
        <w:rPr>
          <w:rFonts w:ascii="Times New Roman" w:hAnsi="Times New Roman"/>
          <w:b/>
          <w:sz w:val="22"/>
          <w:szCs w:val="22"/>
        </w:rPr>
        <w:t>.</w:t>
      </w:r>
    </w:p>
    <w:p w:rsidR="00B665C0" w:rsidRPr="00754ED9" w:rsidRDefault="00B665C0" w:rsidP="00564604">
      <w:pPr>
        <w:jc w:val="center"/>
        <w:outlineLvl w:val="0"/>
        <w:rPr>
          <w:rFonts w:ascii="Times New Roman" w:hAnsi="Times New Roman"/>
          <w:b/>
          <w:szCs w:val="24"/>
          <w:lang w:val="de-DE"/>
        </w:rPr>
      </w:pPr>
    </w:p>
    <w:p w:rsidR="00C9176E" w:rsidRPr="00754ED9" w:rsidRDefault="008665E3" w:rsidP="00564604">
      <w:pPr>
        <w:jc w:val="center"/>
        <w:outlineLvl w:val="0"/>
        <w:rPr>
          <w:rFonts w:ascii="Times New Roman" w:hAnsi="Times New Roman"/>
          <w:b/>
          <w:szCs w:val="24"/>
          <w:lang w:val="de-DE"/>
        </w:rPr>
      </w:pPr>
      <w:r w:rsidRPr="00754ED9">
        <w:rPr>
          <w:rFonts w:ascii="Times New Roman" w:hAnsi="Times New Roman"/>
          <w:b/>
          <w:szCs w:val="24"/>
          <w:lang w:val="de-DE"/>
        </w:rPr>
        <w:t>BREZOVICA</w:t>
      </w:r>
    </w:p>
    <w:p w:rsidR="008665E3" w:rsidRPr="00754ED9" w:rsidRDefault="008665E3" w:rsidP="008665E3">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8665E3" w:rsidRPr="00754ED9">
        <w:trPr>
          <w:trHeight w:val="988"/>
        </w:trPr>
        <w:tc>
          <w:tcPr>
            <w:tcW w:w="360" w:type="dxa"/>
          </w:tcPr>
          <w:p w:rsidR="008665E3" w:rsidRPr="00754ED9" w:rsidRDefault="008665E3" w:rsidP="0035555B">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rsidR="008665E3" w:rsidRPr="00754ED9" w:rsidRDefault="008665E3" w:rsidP="0035555B">
            <w:pPr>
              <w:jc w:val="both"/>
              <w:rPr>
                <w:rFonts w:ascii="Times New Roman" w:hAnsi="Times New Roman" w:cs="Arial"/>
                <w:sz w:val="16"/>
                <w:szCs w:val="16"/>
                <w:lang w:val="de-DE"/>
              </w:rPr>
            </w:pPr>
            <w:r w:rsidRPr="00754ED9">
              <w:rPr>
                <w:rFonts w:ascii="Times New Roman" w:hAnsi="Times New Roman" w:cs="Arial"/>
                <w:sz w:val="16"/>
                <w:szCs w:val="16"/>
                <w:lang w:val="de-DE"/>
              </w:rPr>
              <w:t>rb</w:t>
            </w:r>
          </w:p>
        </w:tc>
        <w:tc>
          <w:tcPr>
            <w:tcW w:w="2700" w:type="dxa"/>
          </w:tcPr>
          <w:p w:rsidR="008665E3" w:rsidRPr="00754ED9" w:rsidRDefault="008665E3" w:rsidP="0035555B">
            <w:pPr>
              <w:pBdr>
                <w:right w:val="single" w:sz="4" w:space="4" w:color="auto"/>
              </w:pBdr>
              <w:jc w:val="center"/>
              <w:rPr>
                <w:rFonts w:ascii="Times New Roman" w:hAnsi="Times New Roman"/>
                <w:b/>
                <w:sz w:val="22"/>
                <w:szCs w:val="22"/>
                <w:lang w:val="pl-PL"/>
              </w:rPr>
            </w:pPr>
          </w:p>
          <w:p w:rsidR="008665E3" w:rsidRPr="00754ED9" w:rsidRDefault="008665E3" w:rsidP="0035555B">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rsidR="008665E3" w:rsidRPr="00754ED9" w:rsidRDefault="008665E3" w:rsidP="0035555B">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rsidR="008D5925" w:rsidRPr="00754ED9" w:rsidRDefault="008D5925" w:rsidP="008D5925">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rsidR="008D5925" w:rsidRPr="00754ED9" w:rsidRDefault="008D5925" w:rsidP="008D5925">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rsidR="008D5925" w:rsidRPr="00754ED9" w:rsidRDefault="008D5925" w:rsidP="008D5925">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rsidR="008D5925" w:rsidRPr="00754ED9" w:rsidRDefault="008D5925" w:rsidP="008D5925">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rsidR="007E4761" w:rsidRPr="00754ED9" w:rsidRDefault="008D5925" w:rsidP="003C2477">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rsidR="009842CD" w:rsidRPr="00754ED9" w:rsidRDefault="009842CD" w:rsidP="009842CD">
            <w:pPr>
              <w:pStyle w:val="Heading2"/>
              <w:rPr>
                <w:lang w:val="pl-PL"/>
              </w:rPr>
            </w:pPr>
            <w:r w:rsidRPr="00754ED9">
              <w:rPr>
                <w:lang w:val="pl-PL"/>
              </w:rPr>
              <w:t>NARUDŽBE U AMBULANTI</w:t>
            </w:r>
          </w:p>
          <w:p w:rsidR="008665E3" w:rsidRPr="00754ED9" w:rsidRDefault="009842CD" w:rsidP="009842CD">
            <w:pPr>
              <w:pStyle w:val="Heading2"/>
              <w:rPr>
                <w:lang w:val="pl-PL"/>
              </w:rPr>
            </w:pPr>
            <w:r w:rsidRPr="00754ED9">
              <w:rPr>
                <w:lang w:val="pl-PL"/>
              </w:rPr>
              <w:t xml:space="preserve">DANI  OD </w:t>
            </w:r>
            <w:r w:rsidR="002D2F29" w:rsidRPr="00754ED9">
              <w:rPr>
                <w:lang w:val="pl-PL"/>
              </w:rPr>
              <w:t>–</w:t>
            </w:r>
            <w:r w:rsidRPr="00754ED9">
              <w:rPr>
                <w:lang w:val="pl-PL"/>
              </w:rPr>
              <w:t xml:space="preserve"> DO</w:t>
            </w:r>
          </w:p>
          <w:p w:rsidR="002B1D77" w:rsidRDefault="002B1D77" w:rsidP="00481322">
            <w:pPr>
              <w:rPr>
                <w:rFonts w:ascii="Times New Roman" w:hAnsi="Times New Roman"/>
                <w:sz w:val="20"/>
              </w:rPr>
            </w:pPr>
          </w:p>
          <w:p w:rsidR="00481322" w:rsidRDefault="00481322" w:rsidP="00481322">
            <w:pPr>
              <w:rPr>
                <w:rFonts w:ascii="Times New Roman" w:hAnsi="Times New Roman"/>
                <w:sz w:val="20"/>
              </w:rPr>
            </w:pPr>
            <w:r w:rsidRPr="00754ED9">
              <w:rPr>
                <w:rFonts w:ascii="Times New Roman" w:hAnsi="Times New Roman"/>
                <w:sz w:val="20"/>
              </w:rPr>
              <w:t>parni              18</w:t>
            </w:r>
            <w:r w:rsidR="00E93B52">
              <w:rPr>
                <w:rFonts w:ascii="Times New Roman" w:hAnsi="Times New Roman"/>
                <w:sz w:val="20"/>
              </w:rPr>
              <w:t>.</w:t>
            </w:r>
            <w:r w:rsidRPr="00754ED9">
              <w:rPr>
                <w:rFonts w:ascii="Times New Roman" w:hAnsi="Times New Roman"/>
                <w:sz w:val="20"/>
              </w:rPr>
              <w:t>00-19</w:t>
            </w:r>
            <w:r w:rsidR="00E93B52">
              <w:rPr>
                <w:rFonts w:ascii="Times New Roman" w:hAnsi="Times New Roman"/>
                <w:sz w:val="20"/>
              </w:rPr>
              <w:t>.</w:t>
            </w:r>
            <w:r w:rsidRPr="00754ED9">
              <w:rPr>
                <w:rFonts w:ascii="Times New Roman" w:hAnsi="Times New Roman"/>
                <w:sz w:val="20"/>
              </w:rPr>
              <w:t>30</w:t>
            </w:r>
          </w:p>
          <w:p w:rsidR="002D2F29" w:rsidRPr="00754ED9" w:rsidRDefault="002D2F29" w:rsidP="002D2F29">
            <w:pPr>
              <w:rPr>
                <w:sz w:val="20"/>
              </w:rPr>
            </w:pPr>
          </w:p>
        </w:tc>
      </w:tr>
    </w:tbl>
    <w:p w:rsidR="00913D81" w:rsidRPr="00754ED9" w:rsidRDefault="00913D81" w:rsidP="00763A5E">
      <w:pPr>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D83763" w:rsidRPr="00754ED9">
        <w:trPr>
          <w:trHeight w:val="1757"/>
        </w:trPr>
        <w:tc>
          <w:tcPr>
            <w:tcW w:w="360" w:type="dxa"/>
          </w:tcPr>
          <w:p w:rsidR="00D83763" w:rsidRPr="00754ED9" w:rsidRDefault="00D83763" w:rsidP="00D83763">
            <w:pPr>
              <w:jc w:val="center"/>
              <w:rPr>
                <w:rFonts w:ascii="Times New Roman" w:hAnsi="Times New Roman"/>
                <w:sz w:val="18"/>
                <w:szCs w:val="18"/>
                <w:lang w:val="pl-PL"/>
              </w:rPr>
            </w:pPr>
          </w:p>
          <w:p w:rsidR="00D83763" w:rsidRPr="00754ED9" w:rsidRDefault="00D83763" w:rsidP="00D83763">
            <w:pPr>
              <w:jc w:val="center"/>
              <w:rPr>
                <w:rFonts w:ascii="Times New Roman" w:hAnsi="Times New Roman"/>
                <w:sz w:val="18"/>
                <w:szCs w:val="18"/>
                <w:lang w:val="pl-PL"/>
              </w:rPr>
            </w:pPr>
          </w:p>
          <w:p w:rsidR="00D83763" w:rsidRPr="00754ED9" w:rsidRDefault="00D83763" w:rsidP="00D83763">
            <w:pPr>
              <w:jc w:val="center"/>
              <w:rPr>
                <w:rFonts w:ascii="Times New Roman" w:hAnsi="Times New Roman"/>
                <w:sz w:val="18"/>
                <w:szCs w:val="18"/>
                <w:lang w:val="pl-PL"/>
              </w:rPr>
            </w:pPr>
          </w:p>
          <w:p w:rsidR="00D83763" w:rsidRPr="00754ED9" w:rsidRDefault="00D83763" w:rsidP="00D83763">
            <w:pPr>
              <w:jc w:val="center"/>
              <w:rPr>
                <w:rFonts w:ascii="Times New Roman" w:hAnsi="Times New Roman"/>
                <w:sz w:val="18"/>
                <w:szCs w:val="18"/>
              </w:rPr>
            </w:pPr>
            <w:r w:rsidRPr="00754ED9">
              <w:rPr>
                <w:rFonts w:ascii="Times New Roman" w:hAnsi="Times New Roman"/>
                <w:sz w:val="18"/>
                <w:szCs w:val="18"/>
              </w:rPr>
              <w:t>1.</w:t>
            </w:r>
          </w:p>
        </w:tc>
        <w:tc>
          <w:tcPr>
            <w:tcW w:w="2700" w:type="dxa"/>
          </w:tcPr>
          <w:p w:rsidR="00D83763" w:rsidRPr="00754ED9" w:rsidRDefault="00D83763" w:rsidP="00D83763">
            <w:pPr>
              <w:rPr>
                <w:rFonts w:ascii="Times New Roman" w:hAnsi="Times New Roman"/>
                <w:b/>
                <w:sz w:val="20"/>
              </w:rPr>
            </w:pPr>
            <w:r w:rsidRPr="00754ED9">
              <w:rPr>
                <w:rFonts w:ascii="Times New Roman" w:hAnsi="Times New Roman"/>
                <w:b/>
                <w:sz w:val="20"/>
              </w:rPr>
              <w:t>Brezovica</w:t>
            </w:r>
          </w:p>
          <w:p w:rsidR="00D83763" w:rsidRPr="00754ED9" w:rsidRDefault="00D83763" w:rsidP="00D83763">
            <w:pPr>
              <w:rPr>
                <w:rFonts w:ascii="Times New Roman" w:hAnsi="Times New Roman"/>
                <w:sz w:val="20"/>
              </w:rPr>
            </w:pPr>
            <w:r w:rsidRPr="00754ED9">
              <w:rPr>
                <w:rFonts w:ascii="Times New Roman" w:hAnsi="Times New Roman"/>
                <w:b/>
                <w:sz w:val="20"/>
              </w:rPr>
              <w:t>(</w:t>
            </w:r>
            <w:r w:rsidRPr="00754ED9">
              <w:rPr>
                <w:rFonts w:ascii="Times New Roman" w:hAnsi="Times New Roman"/>
                <w:sz w:val="20"/>
              </w:rPr>
              <w:t>PRO Kupinečki Kraljevec, PRO Dragonožec,</w:t>
            </w:r>
          </w:p>
          <w:p w:rsidR="00D83763" w:rsidRPr="00754ED9" w:rsidRDefault="00D83763" w:rsidP="00D83763">
            <w:pPr>
              <w:rPr>
                <w:rFonts w:ascii="Times New Roman" w:hAnsi="Times New Roman"/>
                <w:sz w:val="20"/>
                <w:lang w:val="it-IT"/>
              </w:rPr>
            </w:pPr>
            <w:r w:rsidRPr="00754ED9">
              <w:rPr>
                <w:rFonts w:ascii="Times New Roman" w:hAnsi="Times New Roman"/>
                <w:sz w:val="20"/>
                <w:lang w:val="it-IT"/>
              </w:rPr>
              <w:t>PRO Odranski Obrež,</w:t>
            </w:r>
          </w:p>
          <w:p w:rsidR="00D83763" w:rsidRPr="00754ED9" w:rsidRDefault="00D83763" w:rsidP="00D83763">
            <w:pPr>
              <w:rPr>
                <w:rFonts w:ascii="Times New Roman" w:hAnsi="Times New Roman"/>
                <w:sz w:val="20"/>
                <w:lang w:val="it-IT"/>
              </w:rPr>
            </w:pPr>
            <w:r w:rsidRPr="00754ED9">
              <w:rPr>
                <w:rFonts w:ascii="Times New Roman" w:hAnsi="Times New Roman"/>
                <w:sz w:val="20"/>
                <w:lang w:val="it-IT"/>
              </w:rPr>
              <w:t>PRO Demerje,</w:t>
            </w:r>
          </w:p>
          <w:p w:rsidR="00D83763" w:rsidRPr="00754ED9" w:rsidRDefault="00D83763" w:rsidP="00D83763">
            <w:pPr>
              <w:rPr>
                <w:rFonts w:ascii="Times New Roman" w:hAnsi="Times New Roman"/>
                <w:sz w:val="20"/>
                <w:lang w:val="it-IT"/>
              </w:rPr>
            </w:pPr>
            <w:r w:rsidRPr="00754ED9">
              <w:rPr>
                <w:rFonts w:ascii="Times New Roman" w:hAnsi="Times New Roman"/>
                <w:sz w:val="20"/>
                <w:lang w:val="it-IT"/>
              </w:rPr>
              <w:t>Brezovička cesta 98a,</w:t>
            </w:r>
          </w:p>
          <w:p w:rsidR="00D83763" w:rsidRPr="00754ED9" w:rsidRDefault="00D83763" w:rsidP="00D83763">
            <w:pPr>
              <w:rPr>
                <w:rFonts w:ascii="Times New Roman" w:hAnsi="Times New Roman"/>
                <w:b/>
                <w:sz w:val="20"/>
                <w:lang w:val="pt-BR"/>
              </w:rPr>
            </w:pPr>
            <w:r w:rsidRPr="00754ED9">
              <w:rPr>
                <w:rFonts w:ascii="Times New Roman" w:hAnsi="Times New Roman"/>
                <w:b/>
                <w:sz w:val="20"/>
                <w:lang w:val="pt-BR"/>
              </w:rPr>
              <w:t>tel. 6537-155</w:t>
            </w:r>
          </w:p>
          <w:p w:rsidR="00D83763" w:rsidRPr="00754ED9" w:rsidRDefault="00D83763" w:rsidP="00D83763">
            <w:pPr>
              <w:rPr>
                <w:rFonts w:ascii="Times New Roman" w:hAnsi="Times New Roman"/>
                <w:b/>
                <w:sz w:val="20"/>
                <w:lang w:val="pt-BR"/>
              </w:rPr>
            </w:pPr>
            <w:r w:rsidRPr="00754ED9">
              <w:rPr>
                <w:rFonts w:ascii="Times New Roman" w:hAnsi="Times New Roman"/>
                <w:b/>
                <w:sz w:val="20"/>
                <w:lang w:val="pt-BR"/>
              </w:rPr>
              <w:t xml:space="preserve">      6543-214</w:t>
            </w:r>
          </w:p>
        </w:tc>
        <w:tc>
          <w:tcPr>
            <w:tcW w:w="3960" w:type="dxa"/>
          </w:tcPr>
          <w:p w:rsidR="00D83763" w:rsidRPr="00754ED9" w:rsidRDefault="00D83763" w:rsidP="00D83763">
            <w:pPr>
              <w:rPr>
                <w:rFonts w:ascii="Times New Roman" w:hAnsi="Times New Roman"/>
                <w:sz w:val="20"/>
              </w:rPr>
            </w:pPr>
            <w:r w:rsidRPr="00754ED9">
              <w:rPr>
                <w:rFonts w:ascii="Times New Roman" w:hAnsi="Times New Roman"/>
                <w:sz w:val="20"/>
              </w:rPr>
              <w:t>Služba za školsku i adolescentnu medicinu</w:t>
            </w:r>
          </w:p>
          <w:p w:rsidR="00D83763" w:rsidRPr="00754ED9" w:rsidRDefault="002B5647" w:rsidP="00D83763">
            <w:pPr>
              <w:rPr>
                <w:rFonts w:ascii="Times New Roman" w:hAnsi="Times New Roman"/>
                <w:b/>
                <w:sz w:val="20"/>
                <w:lang w:val="pt-BR"/>
              </w:rPr>
            </w:pPr>
            <w:r w:rsidRPr="00754ED9">
              <w:rPr>
                <w:rFonts w:ascii="Times New Roman" w:hAnsi="Times New Roman"/>
                <w:b/>
                <w:sz w:val="20"/>
                <w:lang w:val="pt-BR"/>
              </w:rPr>
              <w:t>Siget-</w:t>
            </w:r>
            <w:r w:rsidR="00D83763" w:rsidRPr="00754ED9">
              <w:rPr>
                <w:rFonts w:ascii="Times New Roman" w:hAnsi="Times New Roman"/>
                <w:b/>
                <w:sz w:val="20"/>
                <w:lang w:val="pt-BR"/>
              </w:rPr>
              <w:t>Avenija V. Holjevca 22,</w:t>
            </w:r>
          </w:p>
          <w:p w:rsidR="00D83763" w:rsidRPr="00754ED9" w:rsidRDefault="00D83763" w:rsidP="00D83763">
            <w:pPr>
              <w:rPr>
                <w:rFonts w:ascii="Times New Roman" w:hAnsi="Times New Roman"/>
                <w:sz w:val="20"/>
                <w:lang w:val="es-ES"/>
              </w:rPr>
            </w:pPr>
            <w:r w:rsidRPr="00754ED9">
              <w:rPr>
                <w:rFonts w:ascii="Times New Roman" w:hAnsi="Times New Roman"/>
                <w:sz w:val="20"/>
                <w:lang w:val="es-ES"/>
              </w:rPr>
              <w:t xml:space="preserve">tel. </w:t>
            </w:r>
            <w:r w:rsidR="00A33561" w:rsidRPr="00754ED9">
              <w:rPr>
                <w:rFonts w:ascii="Times New Roman" w:hAnsi="Times New Roman"/>
                <w:sz w:val="20"/>
                <w:lang w:val="es-ES"/>
              </w:rPr>
              <w:t>6536-168</w:t>
            </w:r>
          </w:p>
          <w:p w:rsidR="00D83763" w:rsidRPr="00754ED9" w:rsidRDefault="00D83763" w:rsidP="00D83763">
            <w:pPr>
              <w:rPr>
                <w:rFonts w:ascii="Times New Roman" w:hAnsi="Times New Roman"/>
                <w:sz w:val="20"/>
                <w:lang w:val="es-ES"/>
              </w:rPr>
            </w:pPr>
            <w:smartTag w:uri="urn:schemas-microsoft-com:office:smarttags" w:element="PersonName">
              <w:r w:rsidRPr="00754ED9">
                <w:rPr>
                  <w:rFonts w:ascii="Times New Roman" w:hAnsi="Times New Roman"/>
                  <w:b/>
                  <w:sz w:val="20"/>
                  <w:lang w:val="es-ES"/>
                </w:rPr>
                <w:t>Velimira Madunić Zečić</w:t>
              </w:r>
            </w:smartTag>
            <w:r w:rsidRPr="00754ED9">
              <w:rPr>
                <w:rFonts w:ascii="Times New Roman" w:hAnsi="Times New Roman"/>
                <w:b/>
                <w:sz w:val="20"/>
                <w:lang w:val="es-ES"/>
              </w:rPr>
              <w:t>,</w:t>
            </w:r>
            <w:r w:rsidRPr="00754ED9">
              <w:rPr>
                <w:rFonts w:ascii="Times New Roman" w:hAnsi="Times New Roman"/>
                <w:sz w:val="20"/>
                <w:lang w:val="es-ES"/>
              </w:rPr>
              <w:t xml:space="preserve"> dr. med.,</w:t>
            </w:r>
          </w:p>
          <w:p w:rsidR="00D83763" w:rsidRPr="00754ED9" w:rsidRDefault="00D83763" w:rsidP="00D83763">
            <w:pPr>
              <w:rPr>
                <w:rFonts w:ascii="Times New Roman" w:hAnsi="Times New Roman"/>
                <w:sz w:val="20"/>
              </w:rPr>
            </w:pPr>
            <w:r w:rsidRPr="00754ED9">
              <w:rPr>
                <w:rFonts w:ascii="Times New Roman" w:hAnsi="Times New Roman"/>
                <w:sz w:val="20"/>
              </w:rPr>
              <w:t>spec. školske medicine</w:t>
            </w:r>
          </w:p>
        </w:tc>
        <w:tc>
          <w:tcPr>
            <w:tcW w:w="2340" w:type="dxa"/>
          </w:tcPr>
          <w:p w:rsidR="00D83763" w:rsidRPr="00754ED9" w:rsidRDefault="00130D2F" w:rsidP="000A6E9D">
            <w:pPr>
              <w:rPr>
                <w:rFonts w:ascii="Times New Roman" w:hAnsi="Times New Roman"/>
                <w:sz w:val="20"/>
              </w:rPr>
            </w:pPr>
            <w:r w:rsidRPr="00754ED9">
              <w:rPr>
                <w:sz w:val="20"/>
                <w:u w:val="single"/>
              </w:rPr>
              <w:t>Napomena:</w:t>
            </w:r>
            <w:r w:rsidRPr="00754ED9">
              <w:rPr>
                <w:sz w:val="20"/>
              </w:rPr>
              <w:t xml:space="preserve"> narudžbe su omogućene i putem aplikacije  </w:t>
            </w:r>
            <w:hyperlink r:id="rId103" w:history="1">
              <w:r w:rsidRPr="00754ED9">
                <w:rPr>
                  <w:rStyle w:val="Hyperlink"/>
                  <w:b/>
                  <w:bCs/>
                  <w:color w:val="auto"/>
                  <w:sz w:val="20"/>
                </w:rPr>
                <w:t>Terminko.hr</w:t>
              </w:r>
            </w:hyperlink>
          </w:p>
        </w:tc>
      </w:tr>
      <w:tr w:rsidR="002C42A5" w:rsidRPr="00754ED9">
        <w:trPr>
          <w:trHeight w:val="1494"/>
        </w:trPr>
        <w:tc>
          <w:tcPr>
            <w:tcW w:w="9360" w:type="dxa"/>
            <w:gridSpan w:val="4"/>
          </w:tcPr>
          <w:p w:rsidR="00383DCB" w:rsidRPr="00754ED9" w:rsidRDefault="00383DCB" w:rsidP="00383DCB">
            <w:pPr>
              <w:jc w:val="center"/>
              <w:rPr>
                <w:rFonts w:ascii="Times New Roman" w:hAnsi="Times New Roman"/>
                <w:b/>
                <w:sz w:val="20"/>
                <w:lang w:val="pt-BR"/>
              </w:rPr>
            </w:pPr>
            <w:r w:rsidRPr="00754ED9">
              <w:rPr>
                <w:rFonts w:ascii="Times New Roman" w:hAnsi="Times New Roman"/>
                <w:b/>
                <w:sz w:val="20"/>
                <w:lang w:val="pt-BR"/>
              </w:rPr>
              <w:t xml:space="preserve">Upisno područje OŠ </w:t>
            </w:r>
            <w:r w:rsidR="00646221" w:rsidRPr="00754ED9">
              <w:rPr>
                <w:rFonts w:ascii="Times New Roman" w:hAnsi="Times New Roman"/>
                <w:b/>
                <w:sz w:val="20"/>
                <w:lang w:val="pt-BR"/>
              </w:rPr>
              <w:t>Brezovica</w:t>
            </w:r>
            <w:r w:rsidRPr="00754ED9">
              <w:rPr>
                <w:rFonts w:ascii="Times New Roman" w:hAnsi="Times New Roman"/>
                <w:b/>
                <w:sz w:val="20"/>
                <w:lang w:val="pt-BR"/>
              </w:rPr>
              <w:t xml:space="preserve"> čine </w:t>
            </w:r>
            <w:r w:rsidR="00526467" w:rsidRPr="00754ED9">
              <w:rPr>
                <w:rFonts w:ascii="Times New Roman" w:hAnsi="Times New Roman"/>
                <w:b/>
                <w:sz w:val="20"/>
                <w:lang w:val="pt-BR"/>
              </w:rPr>
              <w:t>naselja</w:t>
            </w:r>
            <w:r w:rsidRPr="00754ED9">
              <w:rPr>
                <w:rFonts w:ascii="Times New Roman" w:hAnsi="Times New Roman"/>
                <w:b/>
                <w:sz w:val="20"/>
                <w:lang w:val="pt-BR"/>
              </w:rPr>
              <w:t>:</w:t>
            </w:r>
          </w:p>
          <w:p w:rsidR="000B5B7C" w:rsidRPr="00754ED9" w:rsidRDefault="000B5B7C" w:rsidP="00383DCB">
            <w:pPr>
              <w:jc w:val="center"/>
              <w:rPr>
                <w:rFonts w:ascii="Times New Roman" w:hAnsi="Times New Roman"/>
                <w:b/>
                <w:sz w:val="18"/>
                <w:szCs w:val="18"/>
                <w:lang w:val="pt-BR"/>
              </w:rPr>
            </w:pPr>
          </w:p>
          <w:p w:rsidR="00481322" w:rsidRPr="002F1363" w:rsidRDefault="00481322" w:rsidP="00481322">
            <w:pPr>
              <w:jc w:val="both"/>
              <w:rPr>
                <w:rFonts w:ascii="Times New Roman" w:hAnsi="Times New Roman"/>
                <w:sz w:val="20"/>
              </w:rPr>
            </w:pPr>
            <w:r w:rsidRPr="002F1363">
              <w:rPr>
                <w:rFonts w:ascii="Times New Roman" w:hAnsi="Times New Roman"/>
                <w:sz w:val="20"/>
              </w:rPr>
              <w:t>Brebernica, Brezovica, Brezovička cesta od broja 61 do kraja,</w:t>
            </w:r>
          </w:p>
          <w:p w:rsidR="00481322" w:rsidRPr="002F1363" w:rsidRDefault="00481322" w:rsidP="00481322">
            <w:pPr>
              <w:jc w:val="both"/>
              <w:rPr>
                <w:rFonts w:ascii="Times New Roman" w:hAnsi="Times New Roman"/>
                <w:sz w:val="20"/>
              </w:rPr>
            </w:pPr>
            <w:r w:rsidRPr="002F1363">
              <w:rPr>
                <w:rFonts w:ascii="Times New Roman" w:hAnsi="Times New Roman"/>
                <w:sz w:val="20"/>
              </w:rPr>
              <w:t xml:space="preserve">Desprim, Drežnik Brezovički, Goli Breg, Grančarska ul., Demerje, Gornji i Donji Dragonožec, Donji Trpuci, Gornji Trpuci, Grančari, Hudi Bitek, Lipnica, Havidić Selo, Odranski Obrež, Strmec, Zadvorsko, Kupinečki Kraljevec, Peršinovac, Turopljski Markuševac, Gudci. </w:t>
            </w:r>
          </w:p>
          <w:p w:rsidR="000B5B7C" w:rsidRPr="00754ED9" w:rsidRDefault="000B5B7C" w:rsidP="005F15D9">
            <w:pPr>
              <w:jc w:val="both"/>
              <w:rPr>
                <w:rFonts w:ascii="Times New Roman" w:hAnsi="Times New Roman"/>
                <w:sz w:val="20"/>
              </w:rPr>
            </w:pPr>
          </w:p>
        </w:tc>
      </w:tr>
    </w:tbl>
    <w:p w:rsidR="00913D81" w:rsidRPr="00754ED9" w:rsidRDefault="00913D81" w:rsidP="00913D81">
      <w:pPr>
        <w:jc w:val="both"/>
        <w:rPr>
          <w:rFonts w:ascii="Times New Roman" w:hAnsi="Times New Roman"/>
          <w:i/>
          <w:sz w:val="18"/>
          <w:szCs w:val="18"/>
        </w:rPr>
      </w:pPr>
    </w:p>
    <w:p w:rsidR="00033D04" w:rsidRPr="00754ED9" w:rsidRDefault="00033D04" w:rsidP="00913D81">
      <w:pPr>
        <w:jc w:val="both"/>
        <w:rPr>
          <w:rFonts w:ascii="Times New Roman" w:hAnsi="Times New Roman"/>
          <w:i/>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033D04" w:rsidRPr="00754ED9" w:rsidTr="007E42C5">
        <w:tc>
          <w:tcPr>
            <w:tcW w:w="360" w:type="dxa"/>
          </w:tcPr>
          <w:p w:rsidR="00033D04" w:rsidRPr="00754ED9" w:rsidRDefault="00033D04" w:rsidP="007E42C5">
            <w:pPr>
              <w:jc w:val="center"/>
              <w:rPr>
                <w:rFonts w:ascii="Times New Roman" w:hAnsi="Times New Roman"/>
                <w:sz w:val="18"/>
                <w:szCs w:val="18"/>
                <w:lang w:val="pt-BR"/>
              </w:rPr>
            </w:pPr>
            <w:bookmarkStart w:id="3" w:name="_Hlk32840953"/>
          </w:p>
          <w:p w:rsidR="00033D04" w:rsidRPr="00754ED9" w:rsidRDefault="00033D04" w:rsidP="007E42C5">
            <w:pPr>
              <w:jc w:val="center"/>
              <w:rPr>
                <w:rFonts w:ascii="Times New Roman" w:hAnsi="Times New Roman"/>
                <w:sz w:val="18"/>
                <w:szCs w:val="18"/>
              </w:rPr>
            </w:pPr>
            <w:r w:rsidRPr="00754ED9">
              <w:rPr>
                <w:rFonts w:ascii="Times New Roman" w:hAnsi="Times New Roman"/>
                <w:sz w:val="18"/>
                <w:szCs w:val="18"/>
              </w:rPr>
              <w:t>2.</w:t>
            </w:r>
          </w:p>
        </w:tc>
        <w:tc>
          <w:tcPr>
            <w:tcW w:w="2700" w:type="dxa"/>
          </w:tcPr>
          <w:p w:rsidR="00E93B52" w:rsidRDefault="00E93B52" w:rsidP="007E42C5">
            <w:pPr>
              <w:rPr>
                <w:rFonts w:ascii="Times New Roman" w:hAnsi="Times New Roman"/>
                <w:b/>
                <w:sz w:val="20"/>
              </w:rPr>
            </w:pPr>
          </w:p>
          <w:p w:rsidR="00033D04" w:rsidRPr="00754ED9" w:rsidRDefault="00033D04" w:rsidP="007E42C5">
            <w:pPr>
              <w:rPr>
                <w:rFonts w:ascii="Times New Roman" w:hAnsi="Times New Roman"/>
                <w:b/>
                <w:sz w:val="20"/>
              </w:rPr>
            </w:pPr>
            <w:r w:rsidRPr="00754ED9">
              <w:rPr>
                <w:rFonts w:ascii="Times New Roman" w:hAnsi="Times New Roman"/>
                <w:b/>
                <w:sz w:val="20"/>
              </w:rPr>
              <w:t>Stjepana Bencekovića</w:t>
            </w:r>
          </w:p>
          <w:p w:rsidR="00033D04" w:rsidRPr="00754ED9" w:rsidRDefault="00033D04" w:rsidP="007E42C5">
            <w:pPr>
              <w:rPr>
                <w:rFonts w:ascii="Times New Roman" w:hAnsi="Times New Roman"/>
                <w:sz w:val="20"/>
              </w:rPr>
            </w:pPr>
            <w:r w:rsidRPr="00754ED9">
              <w:rPr>
                <w:rFonts w:ascii="Times New Roman" w:hAnsi="Times New Roman"/>
                <w:sz w:val="20"/>
              </w:rPr>
              <w:t>Horvaćanski trg 1,</w:t>
            </w:r>
          </w:p>
          <w:p w:rsidR="00033D04" w:rsidRPr="00754ED9" w:rsidRDefault="00033D04" w:rsidP="007E42C5">
            <w:pPr>
              <w:rPr>
                <w:rFonts w:ascii="Times New Roman" w:hAnsi="Times New Roman"/>
                <w:b/>
                <w:sz w:val="20"/>
              </w:rPr>
            </w:pPr>
            <w:r w:rsidRPr="00754ED9">
              <w:rPr>
                <w:rFonts w:ascii="Times New Roman" w:hAnsi="Times New Roman"/>
                <w:b/>
                <w:sz w:val="20"/>
              </w:rPr>
              <w:t>tel. 6539-010</w:t>
            </w:r>
          </w:p>
        </w:tc>
        <w:tc>
          <w:tcPr>
            <w:tcW w:w="3960" w:type="dxa"/>
          </w:tcPr>
          <w:p w:rsidR="00033D04" w:rsidRPr="00754ED9" w:rsidRDefault="00033D04" w:rsidP="007E42C5">
            <w:pPr>
              <w:rPr>
                <w:rFonts w:ascii="Times New Roman" w:hAnsi="Times New Roman"/>
                <w:sz w:val="20"/>
              </w:rPr>
            </w:pPr>
            <w:r w:rsidRPr="00754ED9">
              <w:rPr>
                <w:rFonts w:ascii="Times New Roman" w:hAnsi="Times New Roman"/>
                <w:sz w:val="20"/>
              </w:rPr>
              <w:t>Služba za školsku i adolescentnu medicinu</w:t>
            </w:r>
          </w:p>
          <w:p w:rsidR="00033D04" w:rsidRPr="00754ED9" w:rsidRDefault="00033D04" w:rsidP="007E42C5">
            <w:pPr>
              <w:rPr>
                <w:rFonts w:ascii="Times New Roman" w:hAnsi="Times New Roman"/>
                <w:b/>
                <w:sz w:val="20"/>
              </w:rPr>
            </w:pPr>
            <w:r w:rsidRPr="00754ED9">
              <w:rPr>
                <w:rFonts w:ascii="Times New Roman" w:hAnsi="Times New Roman"/>
                <w:b/>
                <w:sz w:val="20"/>
              </w:rPr>
              <w:t>Siget-Avenija V. Holjevca 22</w:t>
            </w:r>
          </w:p>
          <w:p w:rsidR="00033D04" w:rsidRPr="00754ED9" w:rsidRDefault="00033D04" w:rsidP="007E42C5">
            <w:pPr>
              <w:rPr>
                <w:rFonts w:ascii="Times New Roman" w:hAnsi="Times New Roman"/>
                <w:sz w:val="20"/>
                <w:lang w:val="es-ES"/>
              </w:rPr>
            </w:pPr>
            <w:r w:rsidRPr="00754ED9">
              <w:rPr>
                <w:rFonts w:ascii="Times New Roman" w:hAnsi="Times New Roman"/>
                <w:sz w:val="20"/>
                <w:lang w:val="es-ES"/>
              </w:rPr>
              <w:t>tel. 6536-168</w:t>
            </w:r>
          </w:p>
          <w:p w:rsidR="00E93B52" w:rsidRDefault="00E93B52" w:rsidP="007E42C5">
            <w:pPr>
              <w:rPr>
                <w:rFonts w:ascii="Times New Roman" w:hAnsi="Times New Roman"/>
                <w:b/>
                <w:sz w:val="20"/>
                <w:lang w:val="sv-SE"/>
              </w:rPr>
            </w:pPr>
          </w:p>
          <w:p w:rsidR="00033D04" w:rsidRPr="00754ED9" w:rsidRDefault="00033D04" w:rsidP="007E42C5">
            <w:pPr>
              <w:rPr>
                <w:rFonts w:ascii="Times New Roman" w:hAnsi="Times New Roman"/>
                <w:sz w:val="20"/>
                <w:lang w:val="sv-SE"/>
              </w:rPr>
            </w:pPr>
            <w:r w:rsidRPr="00754ED9">
              <w:rPr>
                <w:rFonts w:ascii="Times New Roman" w:hAnsi="Times New Roman"/>
                <w:b/>
                <w:sz w:val="20"/>
                <w:lang w:val="sv-SE"/>
              </w:rPr>
              <w:t>dr.sc.Nina Petričević,</w:t>
            </w:r>
            <w:r w:rsidRPr="00754ED9">
              <w:rPr>
                <w:rFonts w:ascii="Times New Roman" w:hAnsi="Times New Roman"/>
                <w:sz w:val="20"/>
                <w:lang w:val="sv-SE"/>
              </w:rPr>
              <w:t xml:space="preserve"> dr. med.,</w:t>
            </w:r>
          </w:p>
          <w:p w:rsidR="00033D04" w:rsidRPr="00754ED9" w:rsidRDefault="00033D04" w:rsidP="007E42C5">
            <w:pPr>
              <w:rPr>
                <w:rFonts w:ascii="Times New Roman" w:hAnsi="Times New Roman"/>
                <w:sz w:val="20"/>
                <w:lang w:val="es-ES"/>
              </w:rPr>
            </w:pPr>
            <w:r w:rsidRPr="00754ED9">
              <w:rPr>
                <w:rFonts w:ascii="Times New Roman" w:hAnsi="Times New Roman"/>
                <w:sz w:val="20"/>
                <w:lang w:val="es-ES"/>
              </w:rPr>
              <w:t>spec. školske medicin</w:t>
            </w:r>
            <w:r w:rsidR="00701831">
              <w:rPr>
                <w:rFonts w:ascii="Times New Roman" w:hAnsi="Times New Roman"/>
                <w:sz w:val="20"/>
                <w:lang w:val="es-ES"/>
              </w:rPr>
              <w:t>e</w:t>
            </w:r>
          </w:p>
        </w:tc>
        <w:tc>
          <w:tcPr>
            <w:tcW w:w="2340" w:type="dxa"/>
          </w:tcPr>
          <w:p w:rsidR="00033D04" w:rsidRPr="00754ED9" w:rsidRDefault="00033D04" w:rsidP="007E42C5">
            <w:pPr>
              <w:rPr>
                <w:rFonts w:ascii="Times New Roman" w:hAnsi="Times New Roman"/>
                <w:sz w:val="20"/>
              </w:rPr>
            </w:pPr>
            <w:r w:rsidRPr="00754ED9">
              <w:rPr>
                <w:rFonts w:ascii="Times New Roman" w:hAnsi="Times New Roman"/>
                <w:sz w:val="20"/>
              </w:rPr>
              <w:t>parni              12</w:t>
            </w:r>
            <w:r w:rsidR="00E93B52">
              <w:rPr>
                <w:rFonts w:ascii="Times New Roman" w:hAnsi="Times New Roman"/>
                <w:sz w:val="20"/>
              </w:rPr>
              <w:t>.</w:t>
            </w:r>
            <w:r w:rsidRPr="00754ED9">
              <w:rPr>
                <w:rFonts w:ascii="Times New Roman" w:hAnsi="Times New Roman"/>
                <w:sz w:val="20"/>
              </w:rPr>
              <w:t>30-13</w:t>
            </w:r>
            <w:r w:rsidR="00E93B52">
              <w:rPr>
                <w:rFonts w:ascii="Times New Roman" w:hAnsi="Times New Roman"/>
                <w:sz w:val="20"/>
              </w:rPr>
              <w:t>.</w:t>
            </w:r>
            <w:r w:rsidRPr="00754ED9">
              <w:rPr>
                <w:rFonts w:ascii="Times New Roman" w:hAnsi="Times New Roman"/>
                <w:sz w:val="20"/>
              </w:rPr>
              <w:t>30</w:t>
            </w:r>
          </w:p>
          <w:p w:rsidR="00033D04" w:rsidRDefault="00033D04" w:rsidP="007E42C5">
            <w:pPr>
              <w:rPr>
                <w:rFonts w:ascii="Times New Roman" w:hAnsi="Times New Roman"/>
                <w:sz w:val="20"/>
              </w:rPr>
            </w:pPr>
            <w:r w:rsidRPr="00754ED9">
              <w:rPr>
                <w:rFonts w:ascii="Times New Roman" w:hAnsi="Times New Roman"/>
                <w:sz w:val="20"/>
              </w:rPr>
              <w:t>neparni          18</w:t>
            </w:r>
            <w:r w:rsidR="00E93B52">
              <w:rPr>
                <w:rFonts w:ascii="Times New Roman" w:hAnsi="Times New Roman"/>
                <w:sz w:val="20"/>
              </w:rPr>
              <w:t>.</w:t>
            </w:r>
            <w:r w:rsidRPr="00754ED9">
              <w:rPr>
                <w:rFonts w:ascii="Times New Roman" w:hAnsi="Times New Roman"/>
                <w:sz w:val="20"/>
              </w:rPr>
              <w:t>30-19</w:t>
            </w:r>
            <w:r w:rsidR="00E93B52">
              <w:rPr>
                <w:rFonts w:ascii="Times New Roman" w:hAnsi="Times New Roman"/>
                <w:sz w:val="20"/>
              </w:rPr>
              <w:t>.</w:t>
            </w:r>
            <w:r w:rsidRPr="00754ED9">
              <w:rPr>
                <w:rFonts w:ascii="Times New Roman" w:hAnsi="Times New Roman"/>
                <w:sz w:val="20"/>
              </w:rPr>
              <w:t>30</w:t>
            </w:r>
          </w:p>
          <w:p w:rsidR="00481322" w:rsidRDefault="00481322" w:rsidP="007E42C5">
            <w:pPr>
              <w:rPr>
                <w:sz w:val="20"/>
                <w:u w:val="single"/>
              </w:rPr>
            </w:pPr>
          </w:p>
          <w:p w:rsidR="003C2477" w:rsidRPr="00701831" w:rsidRDefault="00130D2F" w:rsidP="007E42C5">
            <w:pPr>
              <w:rPr>
                <w:b/>
                <w:bCs/>
                <w:sz w:val="20"/>
              </w:rPr>
            </w:pPr>
            <w:r w:rsidRPr="00754ED9">
              <w:rPr>
                <w:sz w:val="20"/>
                <w:u w:val="single"/>
              </w:rPr>
              <w:t>Napomena:</w:t>
            </w:r>
            <w:r w:rsidRPr="00754ED9">
              <w:rPr>
                <w:sz w:val="20"/>
              </w:rPr>
              <w:t xml:space="preserve"> narudžbe su omogućene i putem aplikacije  </w:t>
            </w:r>
            <w:hyperlink r:id="rId104" w:history="1">
              <w:r w:rsidRPr="00754ED9">
                <w:rPr>
                  <w:rStyle w:val="Hyperlink"/>
                  <w:b/>
                  <w:bCs/>
                  <w:color w:val="auto"/>
                  <w:sz w:val="20"/>
                </w:rPr>
                <w:t>Terminko.hr</w:t>
              </w:r>
            </w:hyperlink>
          </w:p>
        </w:tc>
      </w:tr>
      <w:tr w:rsidR="00033D04" w:rsidRPr="00754ED9" w:rsidTr="007E42C5">
        <w:tc>
          <w:tcPr>
            <w:tcW w:w="9360" w:type="dxa"/>
            <w:gridSpan w:val="4"/>
          </w:tcPr>
          <w:p w:rsidR="00033D04" w:rsidRPr="00754ED9" w:rsidRDefault="00033D04" w:rsidP="007E42C5">
            <w:pPr>
              <w:jc w:val="center"/>
              <w:rPr>
                <w:rFonts w:ascii="Times New Roman" w:hAnsi="Times New Roman"/>
                <w:b/>
                <w:sz w:val="20"/>
              </w:rPr>
            </w:pPr>
            <w:r w:rsidRPr="00754ED9">
              <w:rPr>
                <w:rFonts w:ascii="Times New Roman" w:hAnsi="Times New Roman"/>
                <w:b/>
                <w:sz w:val="20"/>
              </w:rPr>
              <w:t>Upisno područje OŠ Stjepana Bencekovića čini:</w:t>
            </w:r>
          </w:p>
          <w:p w:rsidR="00481322" w:rsidRPr="002F1363" w:rsidRDefault="00481322" w:rsidP="00481322">
            <w:pPr>
              <w:jc w:val="both"/>
              <w:rPr>
                <w:rFonts w:ascii="Times New Roman" w:hAnsi="Times New Roman"/>
                <w:sz w:val="20"/>
              </w:rPr>
            </w:pPr>
            <w:r w:rsidRPr="002F1363">
              <w:rPr>
                <w:rFonts w:ascii="Times New Roman" w:hAnsi="Times New Roman"/>
                <w:sz w:val="20"/>
              </w:rPr>
              <w:t xml:space="preserve">Naselje Horvati, Karlovačka cesta. </w:t>
            </w:r>
          </w:p>
          <w:p w:rsidR="00033D04" w:rsidRPr="00754ED9" w:rsidRDefault="00033D04" w:rsidP="007E42C5">
            <w:pPr>
              <w:rPr>
                <w:rFonts w:ascii="Times New Roman" w:hAnsi="Times New Roman"/>
                <w:sz w:val="18"/>
                <w:szCs w:val="18"/>
                <w:lang w:val="es-ES"/>
              </w:rPr>
            </w:pPr>
          </w:p>
        </w:tc>
      </w:tr>
      <w:bookmarkEnd w:id="3"/>
    </w:tbl>
    <w:p w:rsidR="00913D81" w:rsidRPr="00754ED9" w:rsidRDefault="00913D81" w:rsidP="00BF3180">
      <w:pPr>
        <w:tabs>
          <w:tab w:val="left" w:pos="392"/>
          <w:tab w:val="left" w:pos="4361"/>
          <w:tab w:val="left" w:pos="7338"/>
          <w:tab w:val="left" w:pos="9628"/>
        </w:tabs>
        <w:jc w:val="center"/>
        <w:rPr>
          <w:rFonts w:ascii="Times New Roman" w:hAnsi="Times New Roman"/>
          <w:i/>
          <w:sz w:val="18"/>
          <w:szCs w:val="18"/>
          <w:lang w:val="de-DE"/>
        </w:rPr>
      </w:pPr>
    </w:p>
    <w:sectPr w:rsidR="00913D81" w:rsidRPr="00754ED9" w:rsidSect="00913D81">
      <w:footerReference w:type="default" r:id="rId105"/>
      <w:pgSz w:w="11907" w:h="16840" w:code="283"/>
      <w:pgMar w:top="1134" w:right="851" w:bottom="851" w:left="1418"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3B5" w:rsidRDefault="004323B5">
      <w:r>
        <w:separator/>
      </w:r>
    </w:p>
  </w:endnote>
  <w:endnote w:type="continuationSeparator" w:id="0">
    <w:p w:rsidR="004323B5" w:rsidRDefault="0043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RO_Korinna-Normal">
    <w:altName w:val="Times New Roman"/>
    <w:charset w:val="00"/>
    <w:family w:val="auto"/>
    <w:pitch w:val="variable"/>
    <w:sig w:usb0="00000007" w:usb1="00000000" w:usb2="00000000" w:usb3="00000000" w:csb0="00000013"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B8D" w:rsidRDefault="00D36B8D" w:rsidP="00FC4A3F">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3B5" w:rsidRDefault="004323B5">
      <w:r>
        <w:separator/>
      </w:r>
    </w:p>
  </w:footnote>
  <w:footnote w:type="continuationSeparator" w:id="0">
    <w:p w:rsidR="004323B5" w:rsidRDefault="00432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C8C"/>
    <w:multiLevelType w:val="singleLevel"/>
    <w:tmpl w:val="08090013"/>
    <w:lvl w:ilvl="0">
      <w:start w:val="1"/>
      <w:numFmt w:val="upperRoman"/>
      <w:lvlText w:val="%1."/>
      <w:lvlJc w:val="left"/>
      <w:pPr>
        <w:tabs>
          <w:tab w:val="num" w:pos="720"/>
        </w:tabs>
        <w:ind w:left="720" w:hanging="720"/>
      </w:pPr>
      <w:rPr>
        <w:rFonts w:hint="default"/>
      </w:rPr>
    </w:lvl>
  </w:abstractNum>
  <w:abstractNum w:abstractNumId="1" w15:restartNumberingAfterBreak="0">
    <w:nsid w:val="0DB804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774F7A"/>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128107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9839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BE76D7"/>
    <w:multiLevelType w:val="singleLevel"/>
    <w:tmpl w:val="08090013"/>
    <w:lvl w:ilvl="0">
      <w:start w:val="1"/>
      <w:numFmt w:val="upperRoman"/>
      <w:lvlText w:val="%1."/>
      <w:lvlJc w:val="left"/>
      <w:pPr>
        <w:tabs>
          <w:tab w:val="num" w:pos="720"/>
        </w:tabs>
        <w:ind w:left="720" w:hanging="720"/>
      </w:pPr>
      <w:rPr>
        <w:rFonts w:hint="default"/>
      </w:rPr>
    </w:lvl>
  </w:abstractNum>
  <w:abstractNum w:abstractNumId="6" w15:restartNumberingAfterBreak="0">
    <w:nsid w:val="15307438"/>
    <w:multiLevelType w:val="singleLevel"/>
    <w:tmpl w:val="9512669C"/>
    <w:lvl w:ilvl="0">
      <w:start w:val="1"/>
      <w:numFmt w:val="decimal"/>
      <w:lvlText w:val="%1."/>
      <w:lvlJc w:val="left"/>
      <w:pPr>
        <w:tabs>
          <w:tab w:val="num" w:pos="1080"/>
        </w:tabs>
        <w:ind w:left="1080" w:hanging="360"/>
      </w:pPr>
      <w:rPr>
        <w:rFonts w:hint="default"/>
      </w:rPr>
    </w:lvl>
  </w:abstractNum>
  <w:abstractNum w:abstractNumId="7" w15:restartNumberingAfterBreak="0">
    <w:nsid w:val="1DD52D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0415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BE7E48"/>
    <w:multiLevelType w:val="singleLevel"/>
    <w:tmpl w:val="08090013"/>
    <w:lvl w:ilvl="0">
      <w:start w:val="1"/>
      <w:numFmt w:val="upperRoman"/>
      <w:lvlText w:val="%1."/>
      <w:lvlJc w:val="left"/>
      <w:pPr>
        <w:tabs>
          <w:tab w:val="num" w:pos="720"/>
        </w:tabs>
        <w:ind w:left="720" w:hanging="720"/>
      </w:pPr>
      <w:rPr>
        <w:rFonts w:hint="default"/>
      </w:rPr>
    </w:lvl>
  </w:abstractNum>
  <w:abstractNum w:abstractNumId="10" w15:restartNumberingAfterBreak="0">
    <w:nsid w:val="3A691C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ED25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7F7966"/>
    <w:multiLevelType w:val="hybridMultilevel"/>
    <w:tmpl w:val="CA6E83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1726E13"/>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4" w15:restartNumberingAfterBreak="0">
    <w:nsid w:val="4D700C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DC67303"/>
    <w:multiLevelType w:val="hybridMultilevel"/>
    <w:tmpl w:val="1714DE52"/>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E30478C"/>
    <w:multiLevelType w:val="hybridMultilevel"/>
    <w:tmpl w:val="FD3C7C3A"/>
    <w:lvl w:ilvl="0" w:tplc="FFFFFFFF">
      <w:start w:val="1"/>
      <w:numFmt w:val="upperRoman"/>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1D172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6B043F"/>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9" w15:restartNumberingAfterBreak="0">
    <w:nsid w:val="5FB45089"/>
    <w:multiLevelType w:val="singleLevel"/>
    <w:tmpl w:val="B658C918"/>
    <w:lvl w:ilvl="0">
      <w:start w:val="1"/>
      <w:numFmt w:val="decimal"/>
      <w:lvlText w:val="%1."/>
      <w:lvlJc w:val="left"/>
      <w:pPr>
        <w:tabs>
          <w:tab w:val="num" w:pos="720"/>
        </w:tabs>
        <w:ind w:left="720" w:hanging="720"/>
      </w:pPr>
      <w:rPr>
        <w:rFonts w:hint="default"/>
      </w:rPr>
    </w:lvl>
  </w:abstractNum>
  <w:abstractNum w:abstractNumId="20" w15:restartNumberingAfterBreak="0">
    <w:nsid w:val="608405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29076A5"/>
    <w:multiLevelType w:val="singleLevel"/>
    <w:tmpl w:val="64CC65E8"/>
    <w:lvl w:ilvl="0">
      <w:start w:val="1"/>
      <w:numFmt w:val="upperRoman"/>
      <w:lvlText w:val="%1."/>
      <w:lvlJc w:val="left"/>
      <w:pPr>
        <w:tabs>
          <w:tab w:val="num" w:pos="1440"/>
        </w:tabs>
        <w:ind w:left="1440" w:hanging="720"/>
      </w:pPr>
      <w:rPr>
        <w:rFonts w:hint="default"/>
      </w:rPr>
    </w:lvl>
  </w:abstractNum>
  <w:abstractNum w:abstractNumId="22" w15:restartNumberingAfterBreak="0">
    <w:nsid w:val="65FC323F"/>
    <w:multiLevelType w:val="singleLevel"/>
    <w:tmpl w:val="08090013"/>
    <w:lvl w:ilvl="0">
      <w:start w:val="1"/>
      <w:numFmt w:val="upperRoman"/>
      <w:lvlText w:val="%1."/>
      <w:lvlJc w:val="left"/>
      <w:pPr>
        <w:tabs>
          <w:tab w:val="num" w:pos="720"/>
        </w:tabs>
        <w:ind w:left="720" w:hanging="720"/>
      </w:pPr>
      <w:rPr>
        <w:rFonts w:hint="default"/>
      </w:rPr>
    </w:lvl>
  </w:abstractNum>
  <w:abstractNum w:abstractNumId="23" w15:restartNumberingAfterBreak="0">
    <w:nsid w:val="66FF00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83035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C721752"/>
    <w:multiLevelType w:val="singleLevel"/>
    <w:tmpl w:val="8DDE1F1A"/>
    <w:lvl w:ilvl="0">
      <w:start w:val="1"/>
      <w:numFmt w:val="decimal"/>
      <w:lvlText w:val="%1."/>
      <w:lvlJc w:val="left"/>
      <w:pPr>
        <w:tabs>
          <w:tab w:val="num" w:pos="1800"/>
        </w:tabs>
        <w:ind w:left="1800" w:hanging="360"/>
      </w:pPr>
      <w:rPr>
        <w:rFonts w:hint="default"/>
      </w:rPr>
    </w:lvl>
  </w:abstractNum>
  <w:abstractNum w:abstractNumId="26" w15:restartNumberingAfterBreak="0">
    <w:nsid w:val="736371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5CD14C8"/>
    <w:multiLevelType w:val="singleLevel"/>
    <w:tmpl w:val="D3B8B6C8"/>
    <w:lvl w:ilvl="0">
      <w:start w:val="1"/>
      <w:numFmt w:val="bullet"/>
      <w:lvlText w:val="-"/>
      <w:lvlJc w:val="left"/>
      <w:pPr>
        <w:tabs>
          <w:tab w:val="num" w:pos="1080"/>
        </w:tabs>
        <w:ind w:left="1080" w:hanging="360"/>
      </w:pPr>
      <w:rPr>
        <w:rFonts w:hint="default"/>
      </w:rPr>
    </w:lvl>
  </w:abstractNum>
  <w:abstractNum w:abstractNumId="28" w15:restartNumberingAfterBreak="0">
    <w:nsid w:val="797301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99E75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F1B7D8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7"/>
  </w:num>
  <w:num w:numId="3">
    <w:abstractNumId w:val="23"/>
  </w:num>
  <w:num w:numId="4">
    <w:abstractNumId w:val="8"/>
  </w:num>
  <w:num w:numId="5">
    <w:abstractNumId w:val="20"/>
  </w:num>
  <w:num w:numId="6">
    <w:abstractNumId w:val="17"/>
  </w:num>
  <w:num w:numId="7">
    <w:abstractNumId w:val="11"/>
  </w:num>
  <w:num w:numId="8">
    <w:abstractNumId w:val="29"/>
  </w:num>
  <w:num w:numId="9">
    <w:abstractNumId w:val="1"/>
  </w:num>
  <w:num w:numId="10">
    <w:abstractNumId w:val="30"/>
  </w:num>
  <w:num w:numId="11">
    <w:abstractNumId w:val="4"/>
  </w:num>
  <w:num w:numId="12">
    <w:abstractNumId w:val="24"/>
  </w:num>
  <w:num w:numId="13">
    <w:abstractNumId w:val="14"/>
  </w:num>
  <w:num w:numId="14">
    <w:abstractNumId w:val="3"/>
  </w:num>
  <w:num w:numId="15">
    <w:abstractNumId w:val="25"/>
  </w:num>
  <w:num w:numId="16">
    <w:abstractNumId w:val="10"/>
  </w:num>
  <w:num w:numId="17">
    <w:abstractNumId w:val="28"/>
  </w:num>
  <w:num w:numId="18">
    <w:abstractNumId w:val="13"/>
  </w:num>
  <w:num w:numId="19">
    <w:abstractNumId w:val="2"/>
  </w:num>
  <w:num w:numId="20">
    <w:abstractNumId w:val="18"/>
  </w:num>
  <w:num w:numId="21">
    <w:abstractNumId w:val="6"/>
  </w:num>
  <w:num w:numId="22">
    <w:abstractNumId w:val="27"/>
  </w:num>
  <w:num w:numId="23">
    <w:abstractNumId w:val="21"/>
  </w:num>
  <w:num w:numId="24">
    <w:abstractNumId w:val="19"/>
  </w:num>
  <w:num w:numId="25">
    <w:abstractNumId w:val="9"/>
  </w:num>
  <w:num w:numId="26">
    <w:abstractNumId w:val="22"/>
  </w:num>
  <w:num w:numId="27">
    <w:abstractNumId w:val="0"/>
  </w:num>
  <w:num w:numId="28">
    <w:abstractNumId w:val="5"/>
  </w:num>
  <w:num w:numId="29">
    <w:abstractNumId w:val="15"/>
  </w:num>
  <w:num w:numId="30">
    <w:abstractNumId w:val="1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it-IT" w:vendorID="64" w:dllVersion="6" w:nlCheck="1" w:checkStyle="0"/>
  <w:activeWritingStyle w:appName="MSWord" w:lang="de-DE" w:vendorID="64" w:dllVersion="6" w:nlCheck="1" w:checkStyle="0"/>
  <w:activeWritingStyle w:appName="MSWord" w:lang="en-GB" w:vendorID="64" w:dllVersion="6" w:nlCheck="1" w:checkStyle="0"/>
  <w:activeWritingStyle w:appName="MSWord" w:lang="es-ES" w:vendorID="64" w:dllVersion="6" w:nlCheck="1" w:checkStyle="0"/>
  <w:activeWritingStyle w:appName="MSWord" w:lang="en-GB" w:vendorID="64" w:dllVersion="0" w:nlCheck="1" w:checkStyle="0"/>
  <w:activeWritingStyle w:appName="MSWord" w:lang="de-DE" w:vendorID="64" w:dllVersion="0" w:nlCheck="1" w:checkStyle="0"/>
  <w:activeWritingStyle w:appName="MSWord" w:lang="it-IT" w:vendorID="64" w:dllVersion="0" w:nlCheck="1" w:checkStyle="0"/>
  <w:activeWritingStyle w:appName="MSWord" w:lang="es-ES" w:vendorID="64" w:dllVersion="0" w:nlCheck="1" w:checkStyle="0"/>
  <w:activeWritingStyle w:appName="MSWord" w:lang="pt-BR" w:vendorID="64" w:dllVersion="6" w:nlCheck="1" w:checkStyle="0"/>
  <w:activeWritingStyle w:appName="MSWord" w:lang="nl-NL" w:vendorID="64" w:dllVersion="6" w:nlCheck="1" w:checkStyle="0"/>
  <w:activeWritingStyle w:appName="MSWord" w:lang="en-US" w:vendorID="64" w:dllVersion="0" w:nlCheck="1" w:checkStyle="0"/>
  <w:activeWritingStyle w:appName="MSWord" w:lang="en-US" w:vendorID="64" w:dllVersion="6"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27"/>
    <w:rsid w:val="0000018C"/>
    <w:rsid w:val="00001B6D"/>
    <w:rsid w:val="00001C55"/>
    <w:rsid w:val="000026C2"/>
    <w:rsid w:val="00004040"/>
    <w:rsid w:val="000042A9"/>
    <w:rsid w:val="00005AD7"/>
    <w:rsid w:val="0000655C"/>
    <w:rsid w:val="0000680F"/>
    <w:rsid w:val="00007FAB"/>
    <w:rsid w:val="00010925"/>
    <w:rsid w:val="0001151F"/>
    <w:rsid w:val="0001239C"/>
    <w:rsid w:val="000135C5"/>
    <w:rsid w:val="00016F58"/>
    <w:rsid w:val="00021287"/>
    <w:rsid w:val="0002143F"/>
    <w:rsid w:val="00021559"/>
    <w:rsid w:val="00022A80"/>
    <w:rsid w:val="00023E57"/>
    <w:rsid w:val="000247AA"/>
    <w:rsid w:val="00024F5D"/>
    <w:rsid w:val="00026493"/>
    <w:rsid w:val="00026C2B"/>
    <w:rsid w:val="00030EB4"/>
    <w:rsid w:val="00033D04"/>
    <w:rsid w:val="00033E95"/>
    <w:rsid w:val="00033F41"/>
    <w:rsid w:val="00037AD3"/>
    <w:rsid w:val="00040364"/>
    <w:rsid w:val="00045C7E"/>
    <w:rsid w:val="000470F0"/>
    <w:rsid w:val="000476D5"/>
    <w:rsid w:val="00050C4A"/>
    <w:rsid w:val="000519F9"/>
    <w:rsid w:val="00052C53"/>
    <w:rsid w:val="000536AA"/>
    <w:rsid w:val="000539CC"/>
    <w:rsid w:val="00053AF1"/>
    <w:rsid w:val="00057C09"/>
    <w:rsid w:val="000610D2"/>
    <w:rsid w:val="0006159E"/>
    <w:rsid w:val="00064ACD"/>
    <w:rsid w:val="0006694E"/>
    <w:rsid w:val="00066BE9"/>
    <w:rsid w:val="0007221A"/>
    <w:rsid w:val="00072587"/>
    <w:rsid w:val="00073B41"/>
    <w:rsid w:val="00074251"/>
    <w:rsid w:val="00074778"/>
    <w:rsid w:val="00074907"/>
    <w:rsid w:val="0007493E"/>
    <w:rsid w:val="000755E3"/>
    <w:rsid w:val="00077A7D"/>
    <w:rsid w:val="000800CB"/>
    <w:rsid w:val="00082948"/>
    <w:rsid w:val="00086A26"/>
    <w:rsid w:val="00086C53"/>
    <w:rsid w:val="00090A07"/>
    <w:rsid w:val="00091B19"/>
    <w:rsid w:val="00094CA7"/>
    <w:rsid w:val="00094D51"/>
    <w:rsid w:val="000951B0"/>
    <w:rsid w:val="0009566E"/>
    <w:rsid w:val="00097B0E"/>
    <w:rsid w:val="000A252B"/>
    <w:rsid w:val="000A3F69"/>
    <w:rsid w:val="000A5246"/>
    <w:rsid w:val="000A546C"/>
    <w:rsid w:val="000A54D9"/>
    <w:rsid w:val="000A5B03"/>
    <w:rsid w:val="000A63BF"/>
    <w:rsid w:val="000A6415"/>
    <w:rsid w:val="000A6E9D"/>
    <w:rsid w:val="000A7B02"/>
    <w:rsid w:val="000B0FCD"/>
    <w:rsid w:val="000B1B93"/>
    <w:rsid w:val="000B2258"/>
    <w:rsid w:val="000B34B0"/>
    <w:rsid w:val="000B4005"/>
    <w:rsid w:val="000B5303"/>
    <w:rsid w:val="000B5B7C"/>
    <w:rsid w:val="000B665D"/>
    <w:rsid w:val="000B6DE2"/>
    <w:rsid w:val="000B6F1B"/>
    <w:rsid w:val="000B75F4"/>
    <w:rsid w:val="000B7B67"/>
    <w:rsid w:val="000C1D66"/>
    <w:rsid w:val="000C2940"/>
    <w:rsid w:val="000C34F6"/>
    <w:rsid w:val="000C4B19"/>
    <w:rsid w:val="000C4CC9"/>
    <w:rsid w:val="000C5340"/>
    <w:rsid w:val="000C57A5"/>
    <w:rsid w:val="000C6F32"/>
    <w:rsid w:val="000C7AAE"/>
    <w:rsid w:val="000D055E"/>
    <w:rsid w:val="000D05FB"/>
    <w:rsid w:val="000D0EEC"/>
    <w:rsid w:val="000D2717"/>
    <w:rsid w:val="000D2857"/>
    <w:rsid w:val="000D28C9"/>
    <w:rsid w:val="000D2E09"/>
    <w:rsid w:val="000D32CA"/>
    <w:rsid w:val="000D35DC"/>
    <w:rsid w:val="000D57CA"/>
    <w:rsid w:val="000D63DD"/>
    <w:rsid w:val="000D6826"/>
    <w:rsid w:val="000E10DD"/>
    <w:rsid w:val="000E1D68"/>
    <w:rsid w:val="000E22A9"/>
    <w:rsid w:val="000E2912"/>
    <w:rsid w:val="000E3244"/>
    <w:rsid w:val="000E36DB"/>
    <w:rsid w:val="000E4790"/>
    <w:rsid w:val="000F0CC6"/>
    <w:rsid w:val="000F165C"/>
    <w:rsid w:val="000F2612"/>
    <w:rsid w:val="000F40A1"/>
    <w:rsid w:val="000F4620"/>
    <w:rsid w:val="000F4D9C"/>
    <w:rsid w:val="000F5EEF"/>
    <w:rsid w:val="00100254"/>
    <w:rsid w:val="0010152A"/>
    <w:rsid w:val="00102276"/>
    <w:rsid w:val="00102C28"/>
    <w:rsid w:val="00105ECE"/>
    <w:rsid w:val="00106591"/>
    <w:rsid w:val="00106878"/>
    <w:rsid w:val="00107FC0"/>
    <w:rsid w:val="0011055C"/>
    <w:rsid w:val="001137DC"/>
    <w:rsid w:val="00113A79"/>
    <w:rsid w:val="00113F8D"/>
    <w:rsid w:val="00113F91"/>
    <w:rsid w:val="00114A19"/>
    <w:rsid w:val="0011590D"/>
    <w:rsid w:val="00116168"/>
    <w:rsid w:val="00120186"/>
    <w:rsid w:val="00120E89"/>
    <w:rsid w:val="00122C59"/>
    <w:rsid w:val="00122FDB"/>
    <w:rsid w:val="00123571"/>
    <w:rsid w:val="00126374"/>
    <w:rsid w:val="001267EA"/>
    <w:rsid w:val="00126D7E"/>
    <w:rsid w:val="00130D2F"/>
    <w:rsid w:val="00130F29"/>
    <w:rsid w:val="001331FC"/>
    <w:rsid w:val="00133980"/>
    <w:rsid w:val="00137E02"/>
    <w:rsid w:val="00140495"/>
    <w:rsid w:val="0014130B"/>
    <w:rsid w:val="00143882"/>
    <w:rsid w:val="00143D16"/>
    <w:rsid w:val="00146E2D"/>
    <w:rsid w:val="001471BA"/>
    <w:rsid w:val="00147C12"/>
    <w:rsid w:val="00150CC9"/>
    <w:rsid w:val="00151BF9"/>
    <w:rsid w:val="00153A78"/>
    <w:rsid w:val="00155AA8"/>
    <w:rsid w:val="00155D94"/>
    <w:rsid w:val="00157931"/>
    <w:rsid w:val="00157CA1"/>
    <w:rsid w:val="001604A2"/>
    <w:rsid w:val="00160E7D"/>
    <w:rsid w:val="00162436"/>
    <w:rsid w:val="00162641"/>
    <w:rsid w:val="0016374D"/>
    <w:rsid w:val="0016473A"/>
    <w:rsid w:val="00165B08"/>
    <w:rsid w:val="00165FAC"/>
    <w:rsid w:val="00166090"/>
    <w:rsid w:val="00166C3E"/>
    <w:rsid w:val="00167325"/>
    <w:rsid w:val="00167719"/>
    <w:rsid w:val="001725C6"/>
    <w:rsid w:val="001741B9"/>
    <w:rsid w:val="00174869"/>
    <w:rsid w:val="00174C92"/>
    <w:rsid w:val="00175C49"/>
    <w:rsid w:val="001763AA"/>
    <w:rsid w:val="0017755D"/>
    <w:rsid w:val="0018145F"/>
    <w:rsid w:val="001827CE"/>
    <w:rsid w:val="0018363F"/>
    <w:rsid w:val="00183BB2"/>
    <w:rsid w:val="00184392"/>
    <w:rsid w:val="00184B92"/>
    <w:rsid w:val="001850D1"/>
    <w:rsid w:val="0019302F"/>
    <w:rsid w:val="0019332A"/>
    <w:rsid w:val="00193370"/>
    <w:rsid w:val="00194E0E"/>
    <w:rsid w:val="00197C51"/>
    <w:rsid w:val="001A1A5A"/>
    <w:rsid w:val="001A1B45"/>
    <w:rsid w:val="001A1C3C"/>
    <w:rsid w:val="001A29CC"/>
    <w:rsid w:val="001A385D"/>
    <w:rsid w:val="001A4BB9"/>
    <w:rsid w:val="001A53D9"/>
    <w:rsid w:val="001A566F"/>
    <w:rsid w:val="001A5987"/>
    <w:rsid w:val="001A6506"/>
    <w:rsid w:val="001A6DA4"/>
    <w:rsid w:val="001A6DF8"/>
    <w:rsid w:val="001A716B"/>
    <w:rsid w:val="001B00AA"/>
    <w:rsid w:val="001B0B3B"/>
    <w:rsid w:val="001B1613"/>
    <w:rsid w:val="001B1D62"/>
    <w:rsid w:val="001B240A"/>
    <w:rsid w:val="001B3608"/>
    <w:rsid w:val="001B3E8D"/>
    <w:rsid w:val="001B51A0"/>
    <w:rsid w:val="001B5312"/>
    <w:rsid w:val="001B58F1"/>
    <w:rsid w:val="001B59F8"/>
    <w:rsid w:val="001B69C4"/>
    <w:rsid w:val="001B6FB8"/>
    <w:rsid w:val="001B70C5"/>
    <w:rsid w:val="001C0BD2"/>
    <w:rsid w:val="001C156B"/>
    <w:rsid w:val="001C24BC"/>
    <w:rsid w:val="001C24E7"/>
    <w:rsid w:val="001C2A8D"/>
    <w:rsid w:val="001C7D60"/>
    <w:rsid w:val="001C7F84"/>
    <w:rsid w:val="001D0F09"/>
    <w:rsid w:val="001D296B"/>
    <w:rsid w:val="001D3363"/>
    <w:rsid w:val="001D428F"/>
    <w:rsid w:val="001D4C98"/>
    <w:rsid w:val="001D5E20"/>
    <w:rsid w:val="001D7519"/>
    <w:rsid w:val="001E025A"/>
    <w:rsid w:val="001E02A8"/>
    <w:rsid w:val="001E0F73"/>
    <w:rsid w:val="001E11E4"/>
    <w:rsid w:val="001E2441"/>
    <w:rsid w:val="001E35A1"/>
    <w:rsid w:val="001E3E92"/>
    <w:rsid w:val="001E671F"/>
    <w:rsid w:val="001E6D4C"/>
    <w:rsid w:val="001F0EE1"/>
    <w:rsid w:val="001F1941"/>
    <w:rsid w:val="001F21F4"/>
    <w:rsid w:val="001F22EC"/>
    <w:rsid w:val="001F42BB"/>
    <w:rsid w:val="001F4C2B"/>
    <w:rsid w:val="001F5075"/>
    <w:rsid w:val="001F6CA3"/>
    <w:rsid w:val="002013CC"/>
    <w:rsid w:val="00201BFA"/>
    <w:rsid w:val="00204ABC"/>
    <w:rsid w:val="00204C69"/>
    <w:rsid w:val="00206618"/>
    <w:rsid w:val="0020678A"/>
    <w:rsid w:val="00207925"/>
    <w:rsid w:val="00207D7B"/>
    <w:rsid w:val="00211B13"/>
    <w:rsid w:val="002172F0"/>
    <w:rsid w:val="00217B3C"/>
    <w:rsid w:val="002215C6"/>
    <w:rsid w:val="0022508F"/>
    <w:rsid w:val="002265FF"/>
    <w:rsid w:val="00230CD9"/>
    <w:rsid w:val="002324E0"/>
    <w:rsid w:val="00232C85"/>
    <w:rsid w:val="00233E55"/>
    <w:rsid w:val="0023414A"/>
    <w:rsid w:val="002367A3"/>
    <w:rsid w:val="002368FD"/>
    <w:rsid w:val="00240480"/>
    <w:rsid w:val="00240B88"/>
    <w:rsid w:val="002418E2"/>
    <w:rsid w:val="00242F07"/>
    <w:rsid w:val="0024307B"/>
    <w:rsid w:val="002445B8"/>
    <w:rsid w:val="00244665"/>
    <w:rsid w:val="0024488B"/>
    <w:rsid w:val="00244DC3"/>
    <w:rsid w:val="00245D55"/>
    <w:rsid w:val="00245DA9"/>
    <w:rsid w:val="002500ED"/>
    <w:rsid w:val="002506BD"/>
    <w:rsid w:val="00250934"/>
    <w:rsid w:val="00250AA0"/>
    <w:rsid w:val="002520F7"/>
    <w:rsid w:val="00252E79"/>
    <w:rsid w:val="00253353"/>
    <w:rsid w:val="00253D00"/>
    <w:rsid w:val="0025522C"/>
    <w:rsid w:val="00256577"/>
    <w:rsid w:val="002575D5"/>
    <w:rsid w:val="00260BA9"/>
    <w:rsid w:val="00262772"/>
    <w:rsid w:val="0026293D"/>
    <w:rsid w:val="00263552"/>
    <w:rsid w:val="0026420B"/>
    <w:rsid w:val="00264B2D"/>
    <w:rsid w:val="00264E27"/>
    <w:rsid w:val="00267023"/>
    <w:rsid w:val="00267C4F"/>
    <w:rsid w:val="00270347"/>
    <w:rsid w:val="00270391"/>
    <w:rsid w:val="002735FC"/>
    <w:rsid w:val="00273BB7"/>
    <w:rsid w:val="00273D2C"/>
    <w:rsid w:val="00274E10"/>
    <w:rsid w:val="00275311"/>
    <w:rsid w:val="002757CF"/>
    <w:rsid w:val="00275F65"/>
    <w:rsid w:val="00276329"/>
    <w:rsid w:val="00277212"/>
    <w:rsid w:val="0027781B"/>
    <w:rsid w:val="00280024"/>
    <w:rsid w:val="00281013"/>
    <w:rsid w:val="00281D88"/>
    <w:rsid w:val="00282725"/>
    <w:rsid w:val="0028638B"/>
    <w:rsid w:val="00286641"/>
    <w:rsid w:val="0028767D"/>
    <w:rsid w:val="00290303"/>
    <w:rsid w:val="00290FC2"/>
    <w:rsid w:val="00292F10"/>
    <w:rsid w:val="0029358B"/>
    <w:rsid w:val="002935ED"/>
    <w:rsid w:val="00294DDC"/>
    <w:rsid w:val="002956D0"/>
    <w:rsid w:val="00297E5E"/>
    <w:rsid w:val="002A131D"/>
    <w:rsid w:val="002A196F"/>
    <w:rsid w:val="002A1EE2"/>
    <w:rsid w:val="002A3A5F"/>
    <w:rsid w:val="002A5DB5"/>
    <w:rsid w:val="002A611D"/>
    <w:rsid w:val="002A64A6"/>
    <w:rsid w:val="002A74CB"/>
    <w:rsid w:val="002B1D77"/>
    <w:rsid w:val="002B459B"/>
    <w:rsid w:val="002B48B6"/>
    <w:rsid w:val="002B5060"/>
    <w:rsid w:val="002B5647"/>
    <w:rsid w:val="002C0FDB"/>
    <w:rsid w:val="002C157B"/>
    <w:rsid w:val="002C1DF3"/>
    <w:rsid w:val="002C1EDF"/>
    <w:rsid w:val="002C32C2"/>
    <w:rsid w:val="002C33E6"/>
    <w:rsid w:val="002C3E08"/>
    <w:rsid w:val="002C3F4F"/>
    <w:rsid w:val="002C42A5"/>
    <w:rsid w:val="002C443F"/>
    <w:rsid w:val="002C44D3"/>
    <w:rsid w:val="002C68C5"/>
    <w:rsid w:val="002C748E"/>
    <w:rsid w:val="002D0597"/>
    <w:rsid w:val="002D0D79"/>
    <w:rsid w:val="002D1E07"/>
    <w:rsid w:val="002D20B6"/>
    <w:rsid w:val="002D2394"/>
    <w:rsid w:val="002D2E2E"/>
    <w:rsid w:val="002D2F29"/>
    <w:rsid w:val="002D6A46"/>
    <w:rsid w:val="002D7AEF"/>
    <w:rsid w:val="002E0F00"/>
    <w:rsid w:val="002E0F14"/>
    <w:rsid w:val="002E19D6"/>
    <w:rsid w:val="002E1C23"/>
    <w:rsid w:val="002E2220"/>
    <w:rsid w:val="002E2481"/>
    <w:rsid w:val="002E4490"/>
    <w:rsid w:val="002E5A40"/>
    <w:rsid w:val="002E794D"/>
    <w:rsid w:val="002F3FBF"/>
    <w:rsid w:val="002F5052"/>
    <w:rsid w:val="002F61C7"/>
    <w:rsid w:val="002F6631"/>
    <w:rsid w:val="002F702F"/>
    <w:rsid w:val="002F77B7"/>
    <w:rsid w:val="00300D83"/>
    <w:rsid w:val="00303FC3"/>
    <w:rsid w:val="00304A48"/>
    <w:rsid w:val="0030552B"/>
    <w:rsid w:val="00306288"/>
    <w:rsid w:val="00306A4F"/>
    <w:rsid w:val="00306BEF"/>
    <w:rsid w:val="003109FB"/>
    <w:rsid w:val="0031139F"/>
    <w:rsid w:val="00311A3B"/>
    <w:rsid w:val="00313DE1"/>
    <w:rsid w:val="003165B6"/>
    <w:rsid w:val="003167C8"/>
    <w:rsid w:val="003208F1"/>
    <w:rsid w:val="003223BF"/>
    <w:rsid w:val="00322E97"/>
    <w:rsid w:val="003231ED"/>
    <w:rsid w:val="003270CF"/>
    <w:rsid w:val="00327A1D"/>
    <w:rsid w:val="003303EB"/>
    <w:rsid w:val="00330663"/>
    <w:rsid w:val="0033199C"/>
    <w:rsid w:val="00331B89"/>
    <w:rsid w:val="00332643"/>
    <w:rsid w:val="0033352D"/>
    <w:rsid w:val="00336034"/>
    <w:rsid w:val="003366FD"/>
    <w:rsid w:val="00337F5D"/>
    <w:rsid w:val="003409C2"/>
    <w:rsid w:val="00342143"/>
    <w:rsid w:val="00344602"/>
    <w:rsid w:val="00347718"/>
    <w:rsid w:val="00351645"/>
    <w:rsid w:val="003518FB"/>
    <w:rsid w:val="0035192C"/>
    <w:rsid w:val="003519FF"/>
    <w:rsid w:val="00351B4F"/>
    <w:rsid w:val="00351E34"/>
    <w:rsid w:val="00351FA1"/>
    <w:rsid w:val="00352E8C"/>
    <w:rsid w:val="00353EB8"/>
    <w:rsid w:val="00354822"/>
    <w:rsid w:val="00355521"/>
    <w:rsid w:val="0035555B"/>
    <w:rsid w:val="00355877"/>
    <w:rsid w:val="00355DE7"/>
    <w:rsid w:val="0036018E"/>
    <w:rsid w:val="003604AC"/>
    <w:rsid w:val="00360F02"/>
    <w:rsid w:val="00361E81"/>
    <w:rsid w:val="003637A2"/>
    <w:rsid w:val="003654A7"/>
    <w:rsid w:val="003658AF"/>
    <w:rsid w:val="00365FBD"/>
    <w:rsid w:val="003673EB"/>
    <w:rsid w:val="0037021B"/>
    <w:rsid w:val="00370D8C"/>
    <w:rsid w:val="003710B4"/>
    <w:rsid w:val="00371D70"/>
    <w:rsid w:val="00371FB8"/>
    <w:rsid w:val="00372F28"/>
    <w:rsid w:val="003749D3"/>
    <w:rsid w:val="00374D1F"/>
    <w:rsid w:val="00375666"/>
    <w:rsid w:val="00377BF8"/>
    <w:rsid w:val="003804D2"/>
    <w:rsid w:val="00381298"/>
    <w:rsid w:val="003816CC"/>
    <w:rsid w:val="0038361F"/>
    <w:rsid w:val="00383DCB"/>
    <w:rsid w:val="00384B53"/>
    <w:rsid w:val="003858FB"/>
    <w:rsid w:val="00385BBF"/>
    <w:rsid w:val="0038622C"/>
    <w:rsid w:val="00391DEC"/>
    <w:rsid w:val="00393917"/>
    <w:rsid w:val="00396678"/>
    <w:rsid w:val="003A09F1"/>
    <w:rsid w:val="003A0CEC"/>
    <w:rsid w:val="003A16BF"/>
    <w:rsid w:val="003A41E8"/>
    <w:rsid w:val="003A593E"/>
    <w:rsid w:val="003A6950"/>
    <w:rsid w:val="003A7790"/>
    <w:rsid w:val="003B130C"/>
    <w:rsid w:val="003B3663"/>
    <w:rsid w:val="003B3670"/>
    <w:rsid w:val="003B4A77"/>
    <w:rsid w:val="003B4DA1"/>
    <w:rsid w:val="003B5D29"/>
    <w:rsid w:val="003B74E8"/>
    <w:rsid w:val="003B7DB4"/>
    <w:rsid w:val="003C2477"/>
    <w:rsid w:val="003C3366"/>
    <w:rsid w:val="003C3AB1"/>
    <w:rsid w:val="003C5D7F"/>
    <w:rsid w:val="003C60D3"/>
    <w:rsid w:val="003C70A1"/>
    <w:rsid w:val="003D031D"/>
    <w:rsid w:val="003D0644"/>
    <w:rsid w:val="003D12BD"/>
    <w:rsid w:val="003D16CB"/>
    <w:rsid w:val="003D2A8C"/>
    <w:rsid w:val="003D3207"/>
    <w:rsid w:val="003D374C"/>
    <w:rsid w:val="003D5074"/>
    <w:rsid w:val="003D5D8A"/>
    <w:rsid w:val="003D610F"/>
    <w:rsid w:val="003E254D"/>
    <w:rsid w:val="003E3651"/>
    <w:rsid w:val="003E53E3"/>
    <w:rsid w:val="003E5AC3"/>
    <w:rsid w:val="003E6271"/>
    <w:rsid w:val="003E6935"/>
    <w:rsid w:val="003E7526"/>
    <w:rsid w:val="003F2996"/>
    <w:rsid w:val="003F76F5"/>
    <w:rsid w:val="003F7A56"/>
    <w:rsid w:val="0040082A"/>
    <w:rsid w:val="00401B87"/>
    <w:rsid w:val="004022D1"/>
    <w:rsid w:val="00403527"/>
    <w:rsid w:val="0040439B"/>
    <w:rsid w:val="004062D1"/>
    <w:rsid w:val="00406657"/>
    <w:rsid w:val="00406AA7"/>
    <w:rsid w:val="00407749"/>
    <w:rsid w:val="004103DC"/>
    <w:rsid w:val="004124D5"/>
    <w:rsid w:val="0041430A"/>
    <w:rsid w:val="00415ECF"/>
    <w:rsid w:val="00421300"/>
    <w:rsid w:val="00422878"/>
    <w:rsid w:val="00422A55"/>
    <w:rsid w:val="004266D2"/>
    <w:rsid w:val="00426B34"/>
    <w:rsid w:val="00427148"/>
    <w:rsid w:val="00430A68"/>
    <w:rsid w:val="0043101B"/>
    <w:rsid w:val="004319CB"/>
    <w:rsid w:val="004321D4"/>
    <w:rsid w:val="004323B5"/>
    <w:rsid w:val="00433AB1"/>
    <w:rsid w:val="00435478"/>
    <w:rsid w:val="004358F3"/>
    <w:rsid w:val="00435922"/>
    <w:rsid w:val="00436F1C"/>
    <w:rsid w:val="00437CE4"/>
    <w:rsid w:val="00440352"/>
    <w:rsid w:val="0044118A"/>
    <w:rsid w:val="00441D10"/>
    <w:rsid w:val="0044215C"/>
    <w:rsid w:val="00442971"/>
    <w:rsid w:val="004434C1"/>
    <w:rsid w:val="00444F21"/>
    <w:rsid w:val="0044611C"/>
    <w:rsid w:val="00446845"/>
    <w:rsid w:val="00446C8D"/>
    <w:rsid w:val="004472B6"/>
    <w:rsid w:val="00450172"/>
    <w:rsid w:val="00450323"/>
    <w:rsid w:val="00450E42"/>
    <w:rsid w:val="00451EAA"/>
    <w:rsid w:val="004541C3"/>
    <w:rsid w:val="004564BA"/>
    <w:rsid w:val="004569DF"/>
    <w:rsid w:val="00456BAE"/>
    <w:rsid w:val="00456E2B"/>
    <w:rsid w:val="00457972"/>
    <w:rsid w:val="004611B5"/>
    <w:rsid w:val="00463F63"/>
    <w:rsid w:val="00465938"/>
    <w:rsid w:val="00466839"/>
    <w:rsid w:val="004669F2"/>
    <w:rsid w:val="00466D60"/>
    <w:rsid w:val="0047259B"/>
    <w:rsid w:val="00472CEA"/>
    <w:rsid w:val="00475615"/>
    <w:rsid w:val="00476FBD"/>
    <w:rsid w:val="004776A2"/>
    <w:rsid w:val="004779F0"/>
    <w:rsid w:val="00477E18"/>
    <w:rsid w:val="00477F51"/>
    <w:rsid w:val="004802CE"/>
    <w:rsid w:val="0048037F"/>
    <w:rsid w:val="004805F0"/>
    <w:rsid w:val="00481322"/>
    <w:rsid w:val="00485584"/>
    <w:rsid w:val="004859B5"/>
    <w:rsid w:val="004876C5"/>
    <w:rsid w:val="00492916"/>
    <w:rsid w:val="00494565"/>
    <w:rsid w:val="00494584"/>
    <w:rsid w:val="00494EEB"/>
    <w:rsid w:val="004950D5"/>
    <w:rsid w:val="00495675"/>
    <w:rsid w:val="00496780"/>
    <w:rsid w:val="00497A9A"/>
    <w:rsid w:val="00497E54"/>
    <w:rsid w:val="004A0310"/>
    <w:rsid w:val="004A0435"/>
    <w:rsid w:val="004A2EEC"/>
    <w:rsid w:val="004A3FBE"/>
    <w:rsid w:val="004A42B8"/>
    <w:rsid w:val="004A5008"/>
    <w:rsid w:val="004A58DA"/>
    <w:rsid w:val="004A7B0E"/>
    <w:rsid w:val="004B5B5C"/>
    <w:rsid w:val="004B5EB2"/>
    <w:rsid w:val="004B7711"/>
    <w:rsid w:val="004C04BD"/>
    <w:rsid w:val="004C04D2"/>
    <w:rsid w:val="004C0D7D"/>
    <w:rsid w:val="004C1B4F"/>
    <w:rsid w:val="004C33AD"/>
    <w:rsid w:val="004C3C26"/>
    <w:rsid w:val="004C56CA"/>
    <w:rsid w:val="004C595E"/>
    <w:rsid w:val="004C5B8E"/>
    <w:rsid w:val="004C7126"/>
    <w:rsid w:val="004D0A2E"/>
    <w:rsid w:val="004D1A0C"/>
    <w:rsid w:val="004D36E5"/>
    <w:rsid w:val="004D5353"/>
    <w:rsid w:val="004D5A6B"/>
    <w:rsid w:val="004D6D03"/>
    <w:rsid w:val="004D7F45"/>
    <w:rsid w:val="004E0237"/>
    <w:rsid w:val="004E1F24"/>
    <w:rsid w:val="004E2EFA"/>
    <w:rsid w:val="004E3017"/>
    <w:rsid w:val="004E44AF"/>
    <w:rsid w:val="004E46C3"/>
    <w:rsid w:val="004E49C6"/>
    <w:rsid w:val="004E7B2E"/>
    <w:rsid w:val="004F1CC8"/>
    <w:rsid w:val="004F3C93"/>
    <w:rsid w:val="004F6790"/>
    <w:rsid w:val="004F692E"/>
    <w:rsid w:val="004F77E9"/>
    <w:rsid w:val="004F7AF2"/>
    <w:rsid w:val="004F7E13"/>
    <w:rsid w:val="00500609"/>
    <w:rsid w:val="00503625"/>
    <w:rsid w:val="00505330"/>
    <w:rsid w:val="00506273"/>
    <w:rsid w:val="00507999"/>
    <w:rsid w:val="00507AC9"/>
    <w:rsid w:val="00507EAD"/>
    <w:rsid w:val="005107E8"/>
    <w:rsid w:val="00510816"/>
    <w:rsid w:val="00510920"/>
    <w:rsid w:val="0051185E"/>
    <w:rsid w:val="00511E7E"/>
    <w:rsid w:val="005123C1"/>
    <w:rsid w:val="00512860"/>
    <w:rsid w:val="00513789"/>
    <w:rsid w:val="00513D44"/>
    <w:rsid w:val="00515C93"/>
    <w:rsid w:val="00515DF0"/>
    <w:rsid w:val="005171D8"/>
    <w:rsid w:val="005204AA"/>
    <w:rsid w:val="00523B80"/>
    <w:rsid w:val="00525E71"/>
    <w:rsid w:val="00525F58"/>
    <w:rsid w:val="00526467"/>
    <w:rsid w:val="00527757"/>
    <w:rsid w:val="00527ABB"/>
    <w:rsid w:val="00532544"/>
    <w:rsid w:val="00532A8B"/>
    <w:rsid w:val="00532AB4"/>
    <w:rsid w:val="005338F7"/>
    <w:rsid w:val="00533FC7"/>
    <w:rsid w:val="005352AB"/>
    <w:rsid w:val="00535464"/>
    <w:rsid w:val="005377B5"/>
    <w:rsid w:val="0054034B"/>
    <w:rsid w:val="005417BB"/>
    <w:rsid w:val="00541C82"/>
    <w:rsid w:val="00543D12"/>
    <w:rsid w:val="00544997"/>
    <w:rsid w:val="00550BB3"/>
    <w:rsid w:val="00552347"/>
    <w:rsid w:val="00552BC0"/>
    <w:rsid w:val="00553079"/>
    <w:rsid w:val="00553240"/>
    <w:rsid w:val="005533E6"/>
    <w:rsid w:val="005534D1"/>
    <w:rsid w:val="0055376A"/>
    <w:rsid w:val="00553EFF"/>
    <w:rsid w:val="00556EE6"/>
    <w:rsid w:val="00560052"/>
    <w:rsid w:val="00560319"/>
    <w:rsid w:val="005610F5"/>
    <w:rsid w:val="00561296"/>
    <w:rsid w:val="00561474"/>
    <w:rsid w:val="00561A60"/>
    <w:rsid w:val="00563C27"/>
    <w:rsid w:val="00564085"/>
    <w:rsid w:val="00564604"/>
    <w:rsid w:val="005676A0"/>
    <w:rsid w:val="00567D6A"/>
    <w:rsid w:val="00571395"/>
    <w:rsid w:val="00571B85"/>
    <w:rsid w:val="00572A42"/>
    <w:rsid w:val="00573B73"/>
    <w:rsid w:val="0057406A"/>
    <w:rsid w:val="005809C4"/>
    <w:rsid w:val="00582178"/>
    <w:rsid w:val="00583B74"/>
    <w:rsid w:val="005852C0"/>
    <w:rsid w:val="00585443"/>
    <w:rsid w:val="005854D1"/>
    <w:rsid w:val="00585A60"/>
    <w:rsid w:val="00586F42"/>
    <w:rsid w:val="00590273"/>
    <w:rsid w:val="00590931"/>
    <w:rsid w:val="00592BD0"/>
    <w:rsid w:val="00593E43"/>
    <w:rsid w:val="005941BE"/>
    <w:rsid w:val="0059476D"/>
    <w:rsid w:val="005947AC"/>
    <w:rsid w:val="00595381"/>
    <w:rsid w:val="005A046A"/>
    <w:rsid w:val="005A20BA"/>
    <w:rsid w:val="005A4C20"/>
    <w:rsid w:val="005A694C"/>
    <w:rsid w:val="005A7472"/>
    <w:rsid w:val="005A7E1F"/>
    <w:rsid w:val="005B302B"/>
    <w:rsid w:val="005B46A6"/>
    <w:rsid w:val="005B4E70"/>
    <w:rsid w:val="005B6BF4"/>
    <w:rsid w:val="005B713D"/>
    <w:rsid w:val="005C120B"/>
    <w:rsid w:val="005C2EE8"/>
    <w:rsid w:val="005C47FA"/>
    <w:rsid w:val="005C4E41"/>
    <w:rsid w:val="005C5681"/>
    <w:rsid w:val="005C61DF"/>
    <w:rsid w:val="005C723D"/>
    <w:rsid w:val="005C7508"/>
    <w:rsid w:val="005C75CD"/>
    <w:rsid w:val="005D21A4"/>
    <w:rsid w:val="005D21ED"/>
    <w:rsid w:val="005D2E15"/>
    <w:rsid w:val="005D4D6D"/>
    <w:rsid w:val="005D4E72"/>
    <w:rsid w:val="005D5440"/>
    <w:rsid w:val="005D61E8"/>
    <w:rsid w:val="005D7195"/>
    <w:rsid w:val="005D7850"/>
    <w:rsid w:val="005E1D44"/>
    <w:rsid w:val="005E2B27"/>
    <w:rsid w:val="005E2BF1"/>
    <w:rsid w:val="005E2FBB"/>
    <w:rsid w:val="005E3807"/>
    <w:rsid w:val="005E5F1A"/>
    <w:rsid w:val="005F15D9"/>
    <w:rsid w:val="005F2F88"/>
    <w:rsid w:val="005F418A"/>
    <w:rsid w:val="005F4599"/>
    <w:rsid w:val="005F6C5D"/>
    <w:rsid w:val="005F76C4"/>
    <w:rsid w:val="00600EFE"/>
    <w:rsid w:val="00600F93"/>
    <w:rsid w:val="00602876"/>
    <w:rsid w:val="006032AA"/>
    <w:rsid w:val="00605B58"/>
    <w:rsid w:val="00605D0C"/>
    <w:rsid w:val="00606884"/>
    <w:rsid w:val="00606A6A"/>
    <w:rsid w:val="00606F17"/>
    <w:rsid w:val="0060704C"/>
    <w:rsid w:val="00610132"/>
    <w:rsid w:val="00611042"/>
    <w:rsid w:val="00611B63"/>
    <w:rsid w:val="00611C44"/>
    <w:rsid w:val="00612852"/>
    <w:rsid w:val="00613327"/>
    <w:rsid w:val="006135BF"/>
    <w:rsid w:val="00613D26"/>
    <w:rsid w:val="00613DB9"/>
    <w:rsid w:val="00614AC3"/>
    <w:rsid w:val="006150A1"/>
    <w:rsid w:val="00615951"/>
    <w:rsid w:val="00615E9C"/>
    <w:rsid w:val="0062007F"/>
    <w:rsid w:val="0062229F"/>
    <w:rsid w:val="00622340"/>
    <w:rsid w:val="00623576"/>
    <w:rsid w:val="006257CE"/>
    <w:rsid w:val="0062593C"/>
    <w:rsid w:val="00626A92"/>
    <w:rsid w:val="00626EA8"/>
    <w:rsid w:val="0062789B"/>
    <w:rsid w:val="00627C43"/>
    <w:rsid w:val="00630AF8"/>
    <w:rsid w:val="00630FC4"/>
    <w:rsid w:val="006311A1"/>
    <w:rsid w:val="00631D55"/>
    <w:rsid w:val="0063206D"/>
    <w:rsid w:val="0063253D"/>
    <w:rsid w:val="00633289"/>
    <w:rsid w:val="00633C5A"/>
    <w:rsid w:val="00634E69"/>
    <w:rsid w:val="00635188"/>
    <w:rsid w:val="0063771E"/>
    <w:rsid w:val="00637F25"/>
    <w:rsid w:val="006400DC"/>
    <w:rsid w:val="00640B75"/>
    <w:rsid w:val="0064158F"/>
    <w:rsid w:val="006415D2"/>
    <w:rsid w:val="006416A9"/>
    <w:rsid w:val="00642318"/>
    <w:rsid w:val="00643A6E"/>
    <w:rsid w:val="00643A97"/>
    <w:rsid w:val="00643CC8"/>
    <w:rsid w:val="00644643"/>
    <w:rsid w:val="00644BB0"/>
    <w:rsid w:val="00645FEE"/>
    <w:rsid w:val="00646221"/>
    <w:rsid w:val="00646F9F"/>
    <w:rsid w:val="00651F2A"/>
    <w:rsid w:val="00652D24"/>
    <w:rsid w:val="00653DD1"/>
    <w:rsid w:val="00654086"/>
    <w:rsid w:val="00654422"/>
    <w:rsid w:val="00654610"/>
    <w:rsid w:val="00655B38"/>
    <w:rsid w:val="00655C79"/>
    <w:rsid w:val="006571CB"/>
    <w:rsid w:val="00660154"/>
    <w:rsid w:val="006628A8"/>
    <w:rsid w:val="00663F29"/>
    <w:rsid w:val="00665F60"/>
    <w:rsid w:val="0067057C"/>
    <w:rsid w:val="006707CE"/>
    <w:rsid w:val="006716B7"/>
    <w:rsid w:val="006723DD"/>
    <w:rsid w:val="00672465"/>
    <w:rsid w:val="006726CB"/>
    <w:rsid w:val="00673F79"/>
    <w:rsid w:val="00677D96"/>
    <w:rsid w:val="00680155"/>
    <w:rsid w:val="0068062D"/>
    <w:rsid w:val="00680678"/>
    <w:rsid w:val="00681ECA"/>
    <w:rsid w:val="00684F06"/>
    <w:rsid w:val="006852A3"/>
    <w:rsid w:val="0068537D"/>
    <w:rsid w:val="006859A7"/>
    <w:rsid w:val="00685C55"/>
    <w:rsid w:val="00685D79"/>
    <w:rsid w:val="00686B3D"/>
    <w:rsid w:val="006875A9"/>
    <w:rsid w:val="00687D81"/>
    <w:rsid w:val="0069000B"/>
    <w:rsid w:val="006904CE"/>
    <w:rsid w:val="00690BE7"/>
    <w:rsid w:val="00691281"/>
    <w:rsid w:val="006916CA"/>
    <w:rsid w:val="00693202"/>
    <w:rsid w:val="00693584"/>
    <w:rsid w:val="00695E8F"/>
    <w:rsid w:val="00696734"/>
    <w:rsid w:val="006A0CDC"/>
    <w:rsid w:val="006A0D57"/>
    <w:rsid w:val="006A0EB4"/>
    <w:rsid w:val="006A0FF4"/>
    <w:rsid w:val="006A3AB5"/>
    <w:rsid w:val="006A543F"/>
    <w:rsid w:val="006A64E0"/>
    <w:rsid w:val="006A7E31"/>
    <w:rsid w:val="006B03DB"/>
    <w:rsid w:val="006B3A85"/>
    <w:rsid w:val="006B41F5"/>
    <w:rsid w:val="006B4448"/>
    <w:rsid w:val="006B56CE"/>
    <w:rsid w:val="006B7F10"/>
    <w:rsid w:val="006C03B6"/>
    <w:rsid w:val="006C0682"/>
    <w:rsid w:val="006C1DB9"/>
    <w:rsid w:val="006C4CD9"/>
    <w:rsid w:val="006C4DF3"/>
    <w:rsid w:val="006C6EBB"/>
    <w:rsid w:val="006C6F89"/>
    <w:rsid w:val="006C7238"/>
    <w:rsid w:val="006C73B7"/>
    <w:rsid w:val="006C756E"/>
    <w:rsid w:val="006D11A4"/>
    <w:rsid w:val="006D3C07"/>
    <w:rsid w:val="006D5891"/>
    <w:rsid w:val="006D5D87"/>
    <w:rsid w:val="006D6B95"/>
    <w:rsid w:val="006E0694"/>
    <w:rsid w:val="006E172C"/>
    <w:rsid w:val="006E1C01"/>
    <w:rsid w:val="006E212E"/>
    <w:rsid w:val="006E2CB8"/>
    <w:rsid w:val="006E3C7D"/>
    <w:rsid w:val="006E4304"/>
    <w:rsid w:val="006E437B"/>
    <w:rsid w:val="006E57EE"/>
    <w:rsid w:val="006E58A9"/>
    <w:rsid w:val="006E5B3B"/>
    <w:rsid w:val="006E5FCE"/>
    <w:rsid w:val="006E6A17"/>
    <w:rsid w:val="006E744E"/>
    <w:rsid w:val="006E7685"/>
    <w:rsid w:val="006E7B61"/>
    <w:rsid w:val="006F0525"/>
    <w:rsid w:val="006F097D"/>
    <w:rsid w:val="006F0E81"/>
    <w:rsid w:val="006F3D7B"/>
    <w:rsid w:val="006F4BD6"/>
    <w:rsid w:val="006F7003"/>
    <w:rsid w:val="006F7A6D"/>
    <w:rsid w:val="00700E33"/>
    <w:rsid w:val="00701831"/>
    <w:rsid w:val="0070250E"/>
    <w:rsid w:val="00702CE2"/>
    <w:rsid w:val="00703887"/>
    <w:rsid w:val="0070447D"/>
    <w:rsid w:val="007051EF"/>
    <w:rsid w:val="00706445"/>
    <w:rsid w:val="007076C0"/>
    <w:rsid w:val="007125C3"/>
    <w:rsid w:val="00713444"/>
    <w:rsid w:val="007136B5"/>
    <w:rsid w:val="007155B3"/>
    <w:rsid w:val="007159F7"/>
    <w:rsid w:val="00715A48"/>
    <w:rsid w:val="00715EC8"/>
    <w:rsid w:val="00715F63"/>
    <w:rsid w:val="00716A91"/>
    <w:rsid w:val="007179F7"/>
    <w:rsid w:val="0072033A"/>
    <w:rsid w:val="00721691"/>
    <w:rsid w:val="007234EE"/>
    <w:rsid w:val="007237AE"/>
    <w:rsid w:val="00724770"/>
    <w:rsid w:val="00725E1A"/>
    <w:rsid w:val="0072700D"/>
    <w:rsid w:val="00727F0C"/>
    <w:rsid w:val="00730B6F"/>
    <w:rsid w:val="007315E6"/>
    <w:rsid w:val="00731D12"/>
    <w:rsid w:val="00732076"/>
    <w:rsid w:val="00732F8F"/>
    <w:rsid w:val="0073450F"/>
    <w:rsid w:val="00734B0A"/>
    <w:rsid w:val="0073714C"/>
    <w:rsid w:val="00737236"/>
    <w:rsid w:val="007374A5"/>
    <w:rsid w:val="00740546"/>
    <w:rsid w:val="00740593"/>
    <w:rsid w:val="0074144E"/>
    <w:rsid w:val="0074270B"/>
    <w:rsid w:val="00744278"/>
    <w:rsid w:val="007445B5"/>
    <w:rsid w:val="007448E6"/>
    <w:rsid w:val="00744B87"/>
    <w:rsid w:val="00744F74"/>
    <w:rsid w:val="007477DF"/>
    <w:rsid w:val="00750931"/>
    <w:rsid w:val="00750BA7"/>
    <w:rsid w:val="00751FC9"/>
    <w:rsid w:val="00752BAD"/>
    <w:rsid w:val="00753825"/>
    <w:rsid w:val="00754ED9"/>
    <w:rsid w:val="007551EB"/>
    <w:rsid w:val="007558E9"/>
    <w:rsid w:val="00755F21"/>
    <w:rsid w:val="007574BE"/>
    <w:rsid w:val="00761438"/>
    <w:rsid w:val="0076247F"/>
    <w:rsid w:val="00763A5E"/>
    <w:rsid w:val="00764AD0"/>
    <w:rsid w:val="007655F2"/>
    <w:rsid w:val="00765E12"/>
    <w:rsid w:val="0076601A"/>
    <w:rsid w:val="00766837"/>
    <w:rsid w:val="00770AAC"/>
    <w:rsid w:val="007716F2"/>
    <w:rsid w:val="007729A2"/>
    <w:rsid w:val="00773B88"/>
    <w:rsid w:val="0077546F"/>
    <w:rsid w:val="00775939"/>
    <w:rsid w:val="0077681D"/>
    <w:rsid w:val="00776C2C"/>
    <w:rsid w:val="0078020B"/>
    <w:rsid w:val="00781F8B"/>
    <w:rsid w:val="0078253A"/>
    <w:rsid w:val="00782AD0"/>
    <w:rsid w:val="00782BA0"/>
    <w:rsid w:val="0078430C"/>
    <w:rsid w:val="007846DF"/>
    <w:rsid w:val="0078471C"/>
    <w:rsid w:val="00785184"/>
    <w:rsid w:val="00790689"/>
    <w:rsid w:val="007908FF"/>
    <w:rsid w:val="00791B43"/>
    <w:rsid w:val="00792850"/>
    <w:rsid w:val="00792D33"/>
    <w:rsid w:val="0079359A"/>
    <w:rsid w:val="00794E30"/>
    <w:rsid w:val="00795ED1"/>
    <w:rsid w:val="007968E6"/>
    <w:rsid w:val="00796DDE"/>
    <w:rsid w:val="007976C3"/>
    <w:rsid w:val="00797DCB"/>
    <w:rsid w:val="007A0948"/>
    <w:rsid w:val="007A3977"/>
    <w:rsid w:val="007B0C22"/>
    <w:rsid w:val="007B1038"/>
    <w:rsid w:val="007B104F"/>
    <w:rsid w:val="007B1B2C"/>
    <w:rsid w:val="007B1F51"/>
    <w:rsid w:val="007B2414"/>
    <w:rsid w:val="007B2417"/>
    <w:rsid w:val="007B277F"/>
    <w:rsid w:val="007B2A94"/>
    <w:rsid w:val="007B354B"/>
    <w:rsid w:val="007B5854"/>
    <w:rsid w:val="007B5D72"/>
    <w:rsid w:val="007B6512"/>
    <w:rsid w:val="007B7DC4"/>
    <w:rsid w:val="007C063A"/>
    <w:rsid w:val="007C0A3C"/>
    <w:rsid w:val="007C0A86"/>
    <w:rsid w:val="007C1278"/>
    <w:rsid w:val="007C4BF8"/>
    <w:rsid w:val="007C50D2"/>
    <w:rsid w:val="007C5CFE"/>
    <w:rsid w:val="007C6187"/>
    <w:rsid w:val="007C635E"/>
    <w:rsid w:val="007C6BE3"/>
    <w:rsid w:val="007C7D4E"/>
    <w:rsid w:val="007D042D"/>
    <w:rsid w:val="007D183E"/>
    <w:rsid w:val="007D6299"/>
    <w:rsid w:val="007E19B9"/>
    <w:rsid w:val="007E1F17"/>
    <w:rsid w:val="007E242B"/>
    <w:rsid w:val="007E2933"/>
    <w:rsid w:val="007E42C5"/>
    <w:rsid w:val="007E4761"/>
    <w:rsid w:val="007E5B8B"/>
    <w:rsid w:val="007E6D72"/>
    <w:rsid w:val="007E7173"/>
    <w:rsid w:val="007F192A"/>
    <w:rsid w:val="007F1BC6"/>
    <w:rsid w:val="007F1CD8"/>
    <w:rsid w:val="007F35E6"/>
    <w:rsid w:val="007F7650"/>
    <w:rsid w:val="007F797C"/>
    <w:rsid w:val="008012DF"/>
    <w:rsid w:val="0080300A"/>
    <w:rsid w:val="00803522"/>
    <w:rsid w:val="00803873"/>
    <w:rsid w:val="00804D72"/>
    <w:rsid w:val="008068BA"/>
    <w:rsid w:val="0081077B"/>
    <w:rsid w:val="00811DB3"/>
    <w:rsid w:val="008132B4"/>
    <w:rsid w:val="008147EB"/>
    <w:rsid w:val="00814D04"/>
    <w:rsid w:val="008154EA"/>
    <w:rsid w:val="00815A79"/>
    <w:rsid w:val="00816294"/>
    <w:rsid w:val="00817914"/>
    <w:rsid w:val="00821932"/>
    <w:rsid w:val="00822E4A"/>
    <w:rsid w:val="008239B9"/>
    <w:rsid w:val="00825156"/>
    <w:rsid w:val="00825BFF"/>
    <w:rsid w:val="00825D9B"/>
    <w:rsid w:val="0082790D"/>
    <w:rsid w:val="00830CA1"/>
    <w:rsid w:val="00831202"/>
    <w:rsid w:val="0083249C"/>
    <w:rsid w:val="0083365B"/>
    <w:rsid w:val="008341C5"/>
    <w:rsid w:val="008343F2"/>
    <w:rsid w:val="008353CF"/>
    <w:rsid w:val="00835726"/>
    <w:rsid w:val="00835FA9"/>
    <w:rsid w:val="00836C3B"/>
    <w:rsid w:val="00840BF1"/>
    <w:rsid w:val="00841390"/>
    <w:rsid w:val="008418E7"/>
    <w:rsid w:val="0084349F"/>
    <w:rsid w:val="008435B1"/>
    <w:rsid w:val="008448D2"/>
    <w:rsid w:val="00844BAE"/>
    <w:rsid w:val="00844E10"/>
    <w:rsid w:val="00845182"/>
    <w:rsid w:val="008463E7"/>
    <w:rsid w:val="00846987"/>
    <w:rsid w:val="00850FCE"/>
    <w:rsid w:val="008515A8"/>
    <w:rsid w:val="00851638"/>
    <w:rsid w:val="00851F7F"/>
    <w:rsid w:val="008551A5"/>
    <w:rsid w:val="00855E2B"/>
    <w:rsid w:val="00857660"/>
    <w:rsid w:val="008602DE"/>
    <w:rsid w:val="00860D55"/>
    <w:rsid w:val="00861CC4"/>
    <w:rsid w:val="00861D18"/>
    <w:rsid w:val="0086225A"/>
    <w:rsid w:val="00863816"/>
    <w:rsid w:val="008646B4"/>
    <w:rsid w:val="00864FA0"/>
    <w:rsid w:val="00866289"/>
    <w:rsid w:val="008665E3"/>
    <w:rsid w:val="008674DA"/>
    <w:rsid w:val="008711D6"/>
    <w:rsid w:val="00871FB9"/>
    <w:rsid w:val="00873355"/>
    <w:rsid w:val="0087341B"/>
    <w:rsid w:val="008754CA"/>
    <w:rsid w:val="008767D8"/>
    <w:rsid w:val="008805FF"/>
    <w:rsid w:val="00881D44"/>
    <w:rsid w:val="0088300B"/>
    <w:rsid w:val="0088359C"/>
    <w:rsid w:val="00883E5C"/>
    <w:rsid w:val="00885C77"/>
    <w:rsid w:val="008868E3"/>
    <w:rsid w:val="00886C6D"/>
    <w:rsid w:val="00892C9C"/>
    <w:rsid w:val="00893E56"/>
    <w:rsid w:val="00895AEE"/>
    <w:rsid w:val="00895C38"/>
    <w:rsid w:val="008961C3"/>
    <w:rsid w:val="00896282"/>
    <w:rsid w:val="00897822"/>
    <w:rsid w:val="00897EDF"/>
    <w:rsid w:val="008A1274"/>
    <w:rsid w:val="008A1D58"/>
    <w:rsid w:val="008A2260"/>
    <w:rsid w:val="008A28F7"/>
    <w:rsid w:val="008A2AC1"/>
    <w:rsid w:val="008A39CD"/>
    <w:rsid w:val="008A5D1D"/>
    <w:rsid w:val="008A654A"/>
    <w:rsid w:val="008A694B"/>
    <w:rsid w:val="008A74D9"/>
    <w:rsid w:val="008A7D09"/>
    <w:rsid w:val="008B5BBD"/>
    <w:rsid w:val="008B6480"/>
    <w:rsid w:val="008B6D88"/>
    <w:rsid w:val="008B6E42"/>
    <w:rsid w:val="008B712B"/>
    <w:rsid w:val="008C0982"/>
    <w:rsid w:val="008C2086"/>
    <w:rsid w:val="008C4FF1"/>
    <w:rsid w:val="008C6186"/>
    <w:rsid w:val="008C638F"/>
    <w:rsid w:val="008C6D36"/>
    <w:rsid w:val="008D23E2"/>
    <w:rsid w:val="008D3661"/>
    <w:rsid w:val="008D3FBB"/>
    <w:rsid w:val="008D4223"/>
    <w:rsid w:val="008D5925"/>
    <w:rsid w:val="008D6517"/>
    <w:rsid w:val="008D799A"/>
    <w:rsid w:val="008E0A51"/>
    <w:rsid w:val="008E10DA"/>
    <w:rsid w:val="008E1A14"/>
    <w:rsid w:val="008E1ACC"/>
    <w:rsid w:val="008E1C93"/>
    <w:rsid w:val="008E4218"/>
    <w:rsid w:val="008E49B2"/>
    <w:rsid w:val="008E4F5E"/>
    <w:rsid w:val="008F3585"/>
    <w:rsid w:val="008F46EE"/>
    <w:rsid w:val="00900932"/>
    <w:rsid w:val="0090097F"/>
    <w:rsid w:val="00901DF4"/>
    <w:rsid w:val="009020E4"/>
    <w:rsid w:val="00902C9D"/>
    <w:rsid w:val="009045D3"/>
    <w:rsid w:val="00906A06"/>
    <w:rsid w:val="009130DF"/>
    <w:rsid w:val="0091372A"/>
    <w:rsid w:val="00913D81"/>
    <w:rsid w:val="00913FB0"/>
    <w:rsid w:val="009155C4"/>
    <w:rsid w:val="00915C93"/>
    <w:rsid w:val="0091637C"/>
    <w:rsid w:val="00917C04"/>
    <w:rsid w:val="009207C9"/>
    <w:rsid w:val="009209C1"/>
    <w:rsid w:val="00920DE2"/>
    <w:rsid w:val="0092237A"/>
    <w:rsid w:val="00923A04"/>
    <w:rsid w:val="00923AC4"/>
    <w:rsid w:val="0092466C"/>
    <w:rsid w:val="0092507E"/>
    <w:rsid w:val="00925B9E"/>
    <w:rsid w:val="00925C02"/>
    <w:rsid w:val="0092740B"/>
    <w:rsid w:val="0093061E"/>
    <w:rsid w:val="00931AE3"/>
    <w:rsid w:val="00933E8B"/>
    <w:rsid w:val="00935DF3"/>
    <w:rsid w:val="00936A75"/>
    <w:rsid w:val="0094098D"/>
    <w:rsid w:val="0094179D"/>
    <w:rsid w:val="00941A42"/>
    <w:rsid w:val="009433C5"/>
    <w:rsid w:val="009457D7"/>
    <w:rsid w:val="009464E6"/>
    <w:rsid w:val="00947ACC"/>
    <w:rsid w:val="009500F6"/>
    <w:rsid w:val="009511D1"/>
    <w:rsid w:val="00953A94"/>
    <w:rsid w:val="00954242"/>
    <w:rsid w:val="009544C7"/>
    <w:rsid w:val="0095596B"/>
    <w:rsid w:val="0095631D"/>
    <w:rsid w:val="0096235F"/>
    <w:rsid w:val="00962B6E"/>
    <w:rsid w:val="00962E14"/>
    <w:rsid w:val="0096398F"/>
    <w:rsid w:val="00964F22"/>
    <w:rsid w:val="00964F2D"/>
    <w:rsid w:val="00965B76"/>
    <w:rsid w:val="00965EFB"/>
    <w:rsid w:val="0096632B"/>
    <w:rsid w:val="00966EB9"/>
    <w:rsid w:val="00967566"/>
    <w:rsid w:val="00972142"/>
    <w:rsid w:val="009721F3"/>
    <w:rsid w:val="009735C1"/>
    <w:rsid w:val="00973875"/>
    <w:rsid w:val="00973AB0"/>
    <w:rsid w:val="00974D80"/>
    <w:rsid w:val="0097556C"/>
    <w:rsid w:val="00975A68"/>
    <w:rsid w:val="00976024"/>
    <w:rsid w:val="00976F5E"/>
    <w:rsid w:val="00977D52"/>
    <w:rsid w:val="00980001"/>
    <w:rsid w:val="00980FA2"/>
    <w:rsid w:val="00981F9B"/>
    <w:rsid w:val="009824A5"/>
    <w:rsid w:val="00983453"/>
    <w:rsid w:val="009842CD"/>
    <w:rsid w:val="00984AAF"/>
    <w:rsid w:val="0098532D"/>
    <w:rsid w:val="009853BA"/>
    <w:rsid w:val="009855BE"/>
    <w:rsid w:val="009861C1"/>
    <w:rsid w:val="00986AC0"/>
    <w:rsid w:val="00987AB9"/>
    <w:rsid w:val="00991C27"/>
    <w:rsid w:val="00991C8E"/>
    <w:rsid w:val="00992907"/>
    <w:rsid w:val="009948D0"/>
    <w:rsid w:val="009A053A"/>
    <w:rsid w:val="009A2321"/>
    <w:rsid w:val="009A33EE"/>
    <w:rsid w:val="009A369E"/>
    <w:rsid w:val="009A3C86"/>
    <w:rsid w:val="009A4136"/>
    <w:rsid w:val="009A5244"/>
    <w:rsid w:val="009A5F52"/>
    <w:rsid w:val="009A6F8F"/>
    <w:rsid w:val="009B1A41"/>
    <w:rsid w:val="009B2448"/>
    <w:rsid w:val="009B29D0"/>
    <w:rsid w:val="009B2D30"/>
    <w:rsid w:val="009B408E"/>
    <w:rsid w:val="009B5BB0"/>
    <w:rsid w:val="009B6601"/>
    <w:rsid w:val="009B6F4B"/>
    <w:rsid w:val="009B77C3"/>
    <w:rsid w:val="009C0F8E"/>
    <w:rsid w:val="009C3647"/>
    <w:rsid w:val="009C4045"/>
    <w:rsid w:val="009C53CE"/>
    <w:rsid w:val="009D0AB5"/>
    <w:rsid w:val="009D39C9"/>
    <w:rsid w:val="009D3B68"/>
    <w:rsid w:val="009D46B0"/>
    <w:rsid w:val="009D522A"/>
    <w:rsid w:val="009D55C8"/>
    <w:rsid w:val="009D5642"/>
    <w:rsid w:val="009E12EA"/>
    <w:rsid w:val="009E176F"/>
    <w:rsid w:val="009E22AD"/>
    <w:rsid w:val="009E25AA"/>
    <w:rsid w:val="009E2B8C"/>
    <w:rsid w:val="009E363D"/>
    <w:rsid w:val="009E39B6"/>
    <w:rsid w:val="009E518B"/>
    <w:rsid w:val="009E79D2"/>
    <w:rsid w:val="009F1FD5"/>
    <w:rsid w:val="009F2DCE"/>
    <w:rsid w:val="009F336E"/>
    <w:rsid w:val="009F3E8E"/>
    <w:rsid w:val="00A009B2"/>
    <w:rsid w:val="00A00D17"/>
    <w:rsid w:val="00A01A21"/>
    <w:rsid w:val="00A02343"/>
    <w:rsid w:val="00A03B49"/>
    <w:rsid w:val="00A04A66"/>
    <w:rsid w:val="00A050C1"/>
    <w:rsid w:val="00A05371"/>
    <w:rsid w:val="00A05DE5"/>
    <w:rsid w:val="00A07A7B"/>
    <w:rsid w:val="00A10752"/>
    <w:rsid w:val="00A108CE"/>
    <w:rsid w:val="00A10FF9"/>
    <w:rsid w:val="00A1190A"/>
    <w:rsid w:val="00A11A46"/>
    <w:rsid w:val="00A11B7B"/>
    <w:rsid w:val="00A11D6C"/>
    <w:rsid w:val="00A12BC9"/>
    <w:rsid w:val="00A14F89"/>
    <w:rsid w:val="00A15D78"/>
    <w:rsid w:val="00A16937"/>
    <w:rsid w:val="00A16DAC"/>
    <w:rsid w:val="00A17034"/>
    <w:rsid w:val="00A17EAC"/>
    <w:rsid w:val="00A21C0B"/>
    <w:rsid w:val="00A21F5D"/>
    <w:rsid w:val="00A23B83"/>
    <w:rsid w:val="00A23E82"/>
    <w:rsid w:val="00A25331"/>
    <w:rsid w:val="00A27206"/>
    <w:rsid w:val="00A302F5"/>
    <w:rsid w:val="00A330B8"/>
    <w:rsid w:val="00A33561"/>
    <w:rsid w:val="00A33B02"/>
    <w:rsid w:val="00A37077"/>
    <w:rsid w:val="00A40B7E"/>
    <w:rsid w:val="00A4129F"/>
    <w:rsid w:val="00A42662"/>
    <w:rsid w:val="00A43FFD"/>
    <w:rsid w:val="00A440EF"/>
    <w:rsid w:val="00A46872"/>
    <w:rsid w:val="00A46CCC"/>
    <w:rsid w:val="00A474AA"/>
    <w:rsid w:val="00A51AFA"/>
    <w:rsid w:val="00A53EBD"/>
    <w:rsid w:val="00A54ADE"/>
    <w:rsid w:val="00A551FF"/>
    <w:rsid w:val="00A55BB7"/>
    <w:rsid w:val="00A57E54"/>
    <w:rsid w:val="00A60569"/>
    <w:rsid w:val="00A634D0"/>
    <w:rsid w:val="00A63986"/>
    <w:rsid w:val="00A705AE"/>
    <w:rsid w:val="00A705DC"/>
    <w:rsid w:val="00A708E3"/>
    <w:rsid w:val="00A714DC"/>
    <w:rsid w:val="00A72AFF"/>
    <w:rsid w:val="00A72BF9"/>
    <w:rsid w:val="00A7567D"/>
    <w:rsid w:val="00A76678"/>
    <w:rsid w:val="00A76F8F"/>
    <w:rsid w:val="00A776DD"/>
    <w:rsid w:val="00A80C09"/>
    <w:rsid w:val="00A80E92"/>
    <w:rsid w:val="00A81E27"/>
    <w:rsid w:val="00A82130"/>
    <w:rsid w:val="00A823D4"/>
    <w:rsid w:val="00A83395"/>
    <w:rsid w:val="00A840C7"/>
    <w:rsid w:val="00A847EF"/>
    <w:rsid w:val="00A853BC"/>
    <w:rsid w:val="00A871B4"/>
    <w:rsid w:val="00A903AA"/>
    <w:rsid w:val="00A9044D"/>
    <w:rsid w:val="00A90C97"/>
    <w:rsid w:val="00A91DC4"/>
    <w:rsid w:val="00A96B7C"/>
    <w:rsid w:val="00A971E2"/>
    <w:rsid w:val="00A97431"/>
    <w:rsid w:val="00A97DAC"/>
    <w:rsid w:val="00AA1709"/>
    <w:rsid w:val="00AA203A"/>
    <w:rsid w:val="00AA2B24"/>
    <w:rsid w:val="00AA2C39"/>
    <w:rsid w:val="00AA2D41"/>
    <w:rsid w:val="00AA324B"/>
    <w:rsid w:val="00AA4799"/>
    <w:rsid w:val="00AA4B1F"/>
    <w:rsid w:val="00AA5A75"/>
    <w:rsid w:val="00AA5FD9"/>
    <w:rsid w:val="00AA6831"/>
    <w:rsid w:val="00AA7B6E"/>
    <w:rsid w:val="00AB07CF"/>
    <w:rsid w:val="00AB0CD1"/>
    <w:rsid w:val="00AB1F46"/>
    <w:rsid w:val="00AB310E"/>
    <w:rsid w:val="00AB32CD"/>
    <w:rsid w:val="00AB3554"/>
    <w:rsid w:val="00AB3C42"/>
    <w:rsid w:val="00AB63AD"/>
    <w:rsid w:val="00AB6E37"/>
    <w:rsid w:val="00AC073A"/>
    <w:rsid w:val="00AC1455"/>
    <w:rsid w:val="00AC21DB"/>
    <w:rsid w:val="00AC231A"/>
    <w:rsid w:val="00AC2F0D"/>
    <w:rsid w:val="00AC4C1F"/>
    <w:rsid w:val="00AC4D37"/>
    <w:rsid w:val="00AC61FC"/>
    <w:rsid w:val="00AC7B73"/>
    <w:rsid w:val="00AD0882"/>
    <w:rsid w:val="00AD1046"/>
    <w:rsid w:val="00AD4037"/>
    <w:rsid w:val="00AD4955"/>
    <w:rsid w:val="00AD5267"/>
    <w:rsid w:val="00AD6E6F"/>
    <w:rsid w:val="00AD7682"/>
    <w:rsid w:val="00AD7DAF"/>
    <w:rsid w:val="00AE02C8"/>
    <w:rsid w:val="00AE07D2"/>
    <w:rsid w:val="00AE0904"/>
    <w:rsid w:val="00AE1E56"/>
    <w:rsid w:val="00AE2216"/>
    <w:rsid w:val="00AE2508"/>
    <w:rsid w:val="00AE5796"/>
    <w:rsid w:val="00AE59D9"/>
    <w:rsid w:val="00AE75EF"/>
    <w:rsid w:val="00AE7655"/>
    <w:rsid w:val="00AF0F15"/>
    <w:rsid w:val="00AF1EE7"/>
    <w:rsid w:val="00AF21E3"/>
    <w:rsid w:val="00AF551B"/>
    <w:rsid w:val="00AF61F3"/>
    <w:rsid w:val="00AF68D2"/>
    <w:rsid w:val="00B00177"/>
    <w:rsid w:val="00B01383"/>
    <w:rsid w:val="00B01429"/>
    <w:rsid w:val="00B0275F"/>
    <w:rsid w:val="00B044AC"/>
    <w:rsid w:val="00B051CA"/>
    <w:rsid w:val="00B057D4"/>
    <w:rsid w:val="00B07247"/>
    <w:rsid w:val="00B07E73"/>
    <w:rsid w:val="00B1229E"/>
    <w:rsid w:val="00B167A5"/>
    <w:rsid w:val="00B16BC1"/>
    <w:rsid w:val="00B21E05"/>
    <w:rsid w:val="00B21E99"/>
    <w:rsid w:val="00B2247B"/>
    <w:rsid w:val="00B22653"/>
    <w:rsid w:val="00B2269B"/>
    <w:rsid w:val="00B22FF3"/>
    <w:rsid w:val="00B239E5"/>
    <w:rsid w:val="00B23DCD"/>
    <w:rsid w:val="00B24ADA"/>
    <w:rsid w:val="00B24BBB"/>
    <w:rsid w:val="00B24D08"/>
    <w:rsid w:val="00B255E9"/>
    <w:rsid w:val="00B26850"/>
    <w:rsid w:val="00B2751C"/>
    <w:rsid w:val="00B300D9"/>
    <w:rsid w:val="00B31086"/>
    <w:rsid w:val="00B320E7"/>
    <w:rsid w:val="00B32DE8"/>
    <w:rsid w:val="00B34066"/>
    <w:rsid w:val="00B361C8"/>
    <w:rsid w:val="00B37316"/>
    <w:rsid w:val="00B403F5"/>
    <w:rsid w:val="00B40CE5"/>
    <w:rsid w:val="00B41368"/>
    <w:rsid w:val="00B4234B"/>
    <w:rsid w:val="00B45096"/>
    <w:rsid w:val="00B46425"/>
    <w:rsid w:val="00B469A4"/>
    <w:rsid w:val="00B506B1"/>
    <w:rsid w:val="00B520DB"/>
    <w:rsid w:val="00B52607"/>
    <w:rsid w:val="00B53C2E"/>
    <w:rsid w:val="00B53F59"/>
    <w:rsid w:val="00B55811"/>
    <w:rsid w:val="00B55A12"/>
    <w:rsid w:val="00B578D5"/>
    <w:rsid w:val="00B606AA"/>
    <w:rsid w:val="00B60823"/>
    <w:rsid w:val="00B6159D"/>
    <w:rsid w:val="00B616E8"/>
    <w:rsid w:val="00B618AE"/>
    <w:rsid w:val="00B633C7"/>
    <w:rsid w:val="00B642FA"/>
    <w:rsid w:val="00B66308"/>
    <w:rsid w:val="00B665C0"/>
    <w:rsid w:val="00B67CB6"/>
    <w:rsid w:val="00B70602"/>
    <w:rsid w:val="00B71DF1"/>
    <w:rsid w:val="00B72150"/>
    <w:rsid w:val="00B72219"/>
    <w:rsid w:val="00B7644D"/>
    <w:rsid w:val="00B76A24"/>
    <w:rsid w:val="00B8056D"/>
    <w:rsid w:val="00B80E5B"/>
    <w:rsid w:val="00B83019"/>
    <w:rsid w:val="00B8436F"/>
    <w:rsid w:val="00B84578"/>
    <w:rsid w:val="00B8529D"/>
    <w:rsid w:val="00B854F3"/>
    <w:rsid w:val="00B855C7"/>
    <w:rsid w:val="00B86106"/>
    <w:rsid w:val="00B86D78"/>
    <w:rsid w:val="00B87B86"/>
    <w:rsid w:val="00B90D6A"/>
    <w:rsid w:val="00B90F2B"/>
    <w:rsid w:val="00B92C35"/>
    <w:rsid w:val="00B93073"/>
    <w:rsid w:val="00B93410"/>
    <w:rsid w:val="00B934FB"/>
    <w:rsid w:val="00B949DB"/>
    <w:rsid w:val="00B9547D"/>
    <w:rsid w:val="00B963E5"/>
    <w:rsid w:val="00B963FE"/>
    <w:rsid w:val="00B96EDE"/>
    <w:rsid w:val="00B97520"/>
    <w:rsid w:val="00B975CD"/>
    <w:rsid w:val="00B97C02"/>
    <w:rsid w:val="00BA108C"/>
    <w:rsid w:val="00BA1165"/>
    <w:rsid w:val="00BA2104"/>
    <w:rsid w:val="00BA2AD6"/>
    <w:rsid w:val="00BA39F9"/>
    <w:rsid w:val="00BA3D5A"/>
    <w:rsid w:val="00BA49A7"/>
    <w:rsid w:val="00BA4DC8"/>
    <w:rsid w:val="00BA534B"/>
    <w:rsid w:val="00BA55E4"/>
    <w:rsid w:val="00BA6725"/>
    <w:rsid w:val="00BB1486"/>
    <w:rsid w:val="00BB1A3F"/>
    <w:rsid w:val="00BB1E94"/>
    <w:rsid w:val="00BB1FC1"/>
    <w:rsid w:val="00BB2191"/>
    <w:rsid w:val="00BB2A23"/>
    <w:rsid w:val="00BB42CF"/>
    <w:rsid w:val="00BB5A1A"/>
    <w:rsid w:val="00BB6E41"/>
    <w:rsid w:val="00BB7D8A"/>
    <w:rsid w:val="00BC19CB"/>
    <w:rsid w:val="00BC2347"/>
    <w:rsid w:val="00BC2C1F"/>
    <w:rsid w:val="00BC369C"/>
    <w:rsid w:val="00BC3C0C"/>
    <w:rsid w:val="00BC3CF7"/>
    <w:rsid w:val="00BC4A2F"/>
    <w:rsid w:val="00BC7235"/>
    <w:rsid w:val="00BD04C5"/>
    <w:rsid w:val="00BD21C2"/>
    <w:rsid w:val="00BD21D7"/>
    <w:rsid w:val="00BD7291"/>
    <w:rsid w:val="00BD7877"/>
    <w:rsid w:val="00BD7F81"/>
    <w:rsid w:val="00BE0F8B"/>
    <w:rsid w:val="00BE1660"/>
    <w:rsid w:val="00BE1762"/>
    <w:rsid w:val="00BE2528"/>
    <w:rsid w:val="00BE3985"/>
    <w:rsid w:val="00BE57DC"/>
    <w:rsid w:val="00BE5FBB"/>
    <w:rsid w:val="00BE7D1D"/>
    <w:rsid w:val="00BE7DF5"/>
    <w:rsid w:val="00BF2227"/>
    <w:rsid w:val="00BF27D6"/>
    <w:rsid w:val="00BF2A84"/>
    <w:rsid w:val="00BF3180"/>
    <w:rsid w:val="00BF4295"/>
    <w:rsid w:val="00BF5427"/>
    <w:rsid w:val="00BF5FB5"/>
    <w:rsid w:val="00BF6729"/>
    <w:rsid w:val="00C004DA"/>
    <w:rsid w:val="00C00EA0"/>
    <w:rsid w:val="00C03007"/>
    <w:rsid w:val="00C0371C"/>
    <w:rsid w:val="00C04469"/>
    <w:rsid w:val="00C067AB"/>
    <w:rsid w:val="00C06A4B"/>
    <w:rsid w:val="00C06B2C"/>
    <w:rsid w:val="00C07D57"/>
    <w:rsid w:val="00C07E84"/>
    <w:rsid w:val="00C1223B"/>
    <w:rsid w:val="00C12D44"/>
    <w:rsid w:val="00C1358B"/>
    <w:rsid w:val="00C140F3"/>
    <w:rsid w:val="00C1439E"/>
    <w:rsid w:val="00C14689"/>
    <w:rsid w:val="00C14A05"/>
    <w:rsid w:val="00C152CC"/>
    <w:rsid w:val="00C15D3A"/>
    <w:rsid w:val="00C16FB1"/>
    <w:rsid w:val="00C20741"/>
    <w:rsid w:val="00C20AC4"/>
    <w:rsid w:val="00C21500"/>
    <w:rsid w:val="00C21B6C"/>
    <w:rsid w:val="00C21E35"/>
    <w:rsid w:val="00C22271"/>
    <w:rsid w:val="00C22905"/>
    <w:rsid w:val="00C24551"/>
    <w:rsid w:val="00C25298"/>
    <w:rsid w:val="00C25A86"/>
    <w:rsid w:val="00C25F05"/>
    <w:rsid w:val="00C266AE"/>
    <w:rsid w:val="00C3064C"/>
    <w:rsid w:val="00C30668"/>
    <w:rsid w:val="00C325F1"/>
    <w:rsid w:val="00C32D65"/>
    <w:rsid w:val="00C33293"/>
    <w:rsid w:val="00C3418A"/>
    <w:rsid w:val="00C347CB"/>
    <w:rsid w:val="00C35086"/>
    <w:rsid w:val="00C3728B"/>
    <w:rsid w:val="00C37A71"/>
    <w:rsid w:val="00C37BB6"/>
    <w:rsid w:val="00C403C8"/>
    <w:rsid w:val="00C424C3"/>
    <w:rsid w:val="00C430CF"/>
    <w:rsid w:val="00C437CE"/>
    <w:rsid w:val="00C43BF3"/>
    <w:rsid w:val="00C469FC"/>
    <w:rsid w:val="00C46A15"/>
    <w:rsid w:val="00C4745C"/>
    <w:rsid w:val="00C52EF2"/>
    <w:rsid w:val="00C53C14"/>
    <w:rsid w:val="00C53C8A"/>
    <w:rsid w:val="00C5463C"/>
    <w:rsid w:val="00C5565E"/>
    <w:rsid w:val="00C60B27"/>
    <w:rsid w:val="00C613B1"/>
    <w:rsid w:val="00C61696"/>
    <w:rsid w:val="00C619AF"/>
    <w:rsid w:val="00C62123"/>
    <w:rsid w:val="00C64E3E"/>
    <w:rsid w:val="00C6542A"/>
    <w:rsid w:val="00C66B36"/>
    <w:rsid w:val="00C66F52"/>
    <w:rsid w:val="00C7282B"/>
    <w:rsid w:val="00C72850"/>
    <w:rsid w:val="00C750AF"/>
    <w:rsid w:val="00C77077"/>
    <w:rsid w:val="00C80458"/>
    <w:rsid w:val="00C83701"/>
    <w:rsid w:val="00C8605B"/>
    <w:rsid w:val="00C86D1D"/>
    <w:rsid w:val="00C907E0"/>
    <w:rsid w:val="00C9150D"/>
    <w:rsid w:val="00C9176E"/>
    <w:rsid w:val="00C93EF0"/>
    <w:rsid w:val="00C941C4"/>
    <w:rsid w:val="00C94398"/>
    <w:rsid w:val="00C94D0A"/>
    <w:rsid w:val="00C95F9E"/>
    <w:rsid w:val="00C963C6"/>
    <w:rsid w:val="00C963E4"/>
    <w:rsid w:val="00C96F95"/>
    <w:rsid w:val="00CA2952"/>
    <w:rsid w:val="00CA4082"/>
    <w:rsid w:val="00CA4874"/>
    <w:rsid w:val="00CA4C79"/>
    <w:rsid w:val="00CA6B4A"/>
    <w:rsid w:val="00CA6C8D"/>
    <w:rsid w:val="00CA6F9A"/>
    <w:rsid w:val="00CA7EE3"/>
    <w:rsid w:val="00CB125B"/>
    <w:rsid w:val="00CB1AE6"/>
    <w:rsid w:val="00CB1DF9"/>
    <w:rsid w:val="00CB326D"/>
    <w:rsid w:val="00CB328F"/>
    <w:rsid w:val="00CB5218"/>
    <w:rsid w:val="00CB6624"/>
    <w:rsid w:val="00CB6DAB"/>
    <w:rsid w:val="00CB6DE6"/>
    <w:rsid w:val="00CC1890"/>
    <w:rsid w:val="00CC1EF3"/>
    <w:rsid w:val="00CC1F49"/>
    <w:rsid w:val="00CC4204"/>
    <w:rsid w:val="00CC4C7A"/>
    <w:rsid w:val="00CC5188"/>
    <w:rsid w:val="00CC618E"/>
    <w:rsid w:val="00CD10D1"/>
    <w:rsid w:val="00CD1BE4"/>
    <w:rsid w:val="00CD2071"/>
    <w:rsid w:val="00CD2A1C"/>
    <w:rsid w:val="00CD4F8E"/>
    <w:rsid w:val="00CD6529"/>
    <w:rsid w:val="00CD71B2"/>
    <w:rsid w:val="00CD7751"/>
    <w:rsid w:val="00CE00E7"/>
    <w:rsid w:val="00CE0228"/>
    <w:rsid w:val="00CE12B6"/>
    <w:rsid w:val="00CE17AE"/>
    <w:rsid w:val="00CE1998"/>
    <w:rsid w:val="00CE2AB3"/>
    <w:rsid w:val="00CE355D"/>
    <w:rsid w:val="00CE3CBF"/>
    <w:rsid w:val="00CE3D60"/>
    <w:rsid w:val="00CE473F"/>
    <w:rsid w:val="00CE5D32"/>
    <w:rsid w:val="00CE63E1"/>
    <w:rsid w:val="00CE67B6"/>
    <w:rsid w:val="00CF100F"/>
    <w:rsid w:val="00CF1021"/>
    <w:rsid w:val="00CF395F"/>
    <w:rsid w:val="00CF4233"/>
    <w:rsid w:val="00CF54FB"/>
    <w:rsid w:val="00CF6997"/>
    <w:rsid w:val="00CF7D0D"/>
    <w:rsid w:val="00D01299"/>
    <w:rsid w:val="00D02035"/>
    <w:rsid w:val="00D03D88"/>
    <w:rsid w:val="00D04574"/>
    <w:rsid w:val="00D04C0A"/>
    <w:rsid w:val="00D05056"/>
    <w:rsid w:val="00D052F1"/>
    <w:rsid w:val="00D063AA"/>
    <w:rsid w:val="00D06F32"/>
    <w:rsid w:val="00D071CA"/>
    <w:rsid w:val="00D07EBC"/>
    <w:rsid w:val="00D10721"/>
    <w:rsid w:val="00D11012"/>
    <w:rsid w:val="00D115CC"/>
    <w:rsid w:val="00D13137"/>
    <w:rsid w:val="00D15423"/>
    <w:rsid w:val="00D15F13"/>
    <w:rsid w:val="00D16481"/>
    <w:rsid w:val="00D1755E"/>
    <w:rsid w:val="00D177AE"/>
    <w:rsid w:val="00D17A0F"/>
    <w:rsid w:val="00D17B78"/>
    <w:rsid w:val="00D20104"/>
    <w:rsid w:val="00D209B3"/>
    <w:rsid w:val="00D20B4D"/>
    <w:rsid w:val="00D20C11"/>
    <w:rsid w:val="00D21811"/>
    <w:rsid w:val="00D21D35"/>
    <w:rsid w:val="00D238B5"/>
    <w:rsid w:val="00D27C9A"/>
    <w:rsid w:val="00D30288"/>
    <w:rsid w:val="00D31A16"/>
    <w:rsid w:val="00D324C4"/>
    <w:rsid w:val="00D32A3E"/>
    <w:rsid w:val="00D3391E"/>
    <w:rsid w:val="00D34D62"/>
    <w:rsid w:val="00D35753"/>
    <w:rsid w:val="00D35CFF"/>
    <w:rsid w:val="00D36832"/>
    <w:rsid w:val="00D36B8D"/>
    <w:rsid w:val="00D405D4"/>
    <w:rsid w:val="00D424D8"/>
    <w:rsid w:val="00D44B87"/>
    <w:rsid w:val="00D5067D"/>
    <w:rsid w:val="00D50DC0"/>
    <w:rsid w:val="00D51B79"/>
    <w:rsid w:val="00D52822"/>
    <w:rsid w:val="00D52B4B"/>
    <w:rsid w:val="00D53248"/>
    <w:rsid w:val="00D53E81"/>
    <w:rsid w:val="00D5466E"/>
    <w:rsid w:val="00D565F8"/>
    <w:rsid w:val="00D5741F"/>
    <w:rsid w:val="00D574DC"/>
    <w:rsid w:val="00D60130"/>
    <w:rsid w:val="00D603BA"/>
    <w:rsid w:val="00D6085D"/>
    <w:rsid w:val="00D608DE"/>
    <w:rsid w:val="00D60BB1"/>
    <w:rsid w:val="00D61209"/>
    <w:rsid w:val="00D621F7"/>
    <w:rsid w:val="00D62948"/>
    <w:rsid w:val="00D63F62"/>
    <w:rsid w:val="00D64787"/>
    <w:rsid w:val="00D64BEA"/>
    <w:rsid w:val="00D655B2"/>
    <w:rsid w:val="00D67C3D"/>
    <w:rsid w:val="00D702E0"/>
    <w:rsid w:val="00D70D4C"/>
    <w:rsid w:val="00D71312"/>
    <w:rsid w:val="00D72378"/>
    <w:rsid w:val="00D7369B"/>
    <w:rsid w:val="00D74A53"/>
    <w:rsid w:val="00D74E41"/>
    <w:rsid w:val="00D75430"/>
    <w:rsid w:val="00D75BE6"/>
    <w:rsid w:val="00D76B7A"/>
    <w:rsid w:val="00D76D6B"/>
    <w:rsid w:val="00D77898"/>
    <w:rsid w:val="00D80399"/>
    <w:rsid w:val="00D80C8E"/>
    <w:rsid w:val="00D83763"/>
    <w:rsid w:val="00D83F9B"/>
    <w:rsid w:val="00D845B5"/>
    <w:rsid w:val="00D84EAB"/>
    <w:rsid w:val="00D85017"/>
    <w:rsid w:val="00D86894"/>
    <w:rsid w:val="00D90FA4"/>
    <w:rsid w:val="00D91B8E"/>
    <w:rsid w:val="00D91C5A"/>
    <w:rsid w:val="00D92111"/>
    <w:rsid w:val="00D924A3"/>
    <w:rsid w:val="00D93028"/>
    <w:rsid w:val="00D934EF"/>
    <w:rsid w:val="00D93604"/>
    <w:rsid w:val="00D937C3"/>
    <w:rsid w:val="00D94F23"/>
    <w:rsid w:val="00D95323"/>
    <w:rsid w:val="00D95D03"/>
    <w:rsid w:val="00D95FFC"/>
    <w:rsid w:val="00D9669A"/>
    <w:rsid w:val="00D9761D"/>
    <w:rsid w:val="00D97E12"/>
    <w:rsid w:val="00DA04D3"/>
    <w:rsid w:val="00DA06C4"/>
    <w:rsid w:val="00DA0EF0"/>
    <w:rsid w:val="00DA25E6"/>
    <w:rsid w:val="00DA443C"/>
    <w:rsid w:val="00DA4843"/>
    <w:rsid w:val="00DA5DBE"/>
    <w:rsid w:val="00DB20F0"/>
    <w:rsid w:val="00DB31A7"/>
    <w:rsid w:val="00DB5CA5"/>
    <w:rsid w:val="00DB6487"/>
    <w:rsid w:val="00DB71C9"/>
    <w:rsid w:val="00DB738E"/>
    <w:rsid w:val="00DB7A2C"/>
    <w:rsid w:val="00DC119A"/>
    <w:rsid w:val="00DC1476"/>
    <w:rsid w:val="00DC1B5D"/>
    <w:rsid w:val="00DC20C1"/>
    <w:rsid w:val="00DC3643"/>
    <w:rsid w:val="00DC3BA3"/>
    <w:rsid w:val="00DC3FA0"/>
    <w:rsid w:val="00DC4BAE"/>
    <w:rsid w:val="00DC7276"/>
    <w:rsid w:val="00DC77FC"/>
    <w:rsid w:val="00DD01D2"/>
    <w:rsid w:val="00DD0247"/>
    <w:rsid w:val="00DD1AAE"/>
    <w:rsid w:val="00DD3523"/>
    <w:rsid w:val="00DD5160"/>
    <w:rsid w:val="00DD5D48"/>
    <w:rsid w:val="00DD7014"/>
    <w:rsid w:val="00DE23A8"/>
    <w:rsid w:val="00DE53B2"/>
    <w:rsid w:val="00DF0040"/>
    <w:rsid w:val="00DF051A"/>
    <w:rsid w:val="00DF29A7"/>
    <w:rsid w:val="00DF5820"/>
    <w:rsid w:val="00DF5A2E"/>
    <w:rsid w:val="00DF7176"/>
    <w:rsid w:val="00DF7426"/>
    <w:rsid w:val="00DF7E58"/>
    <w:rsid w:val="00E007CA"/>
    <w:rsid w:val="00E00F32"/>
    <w:rsid w:val="00E06F3D"/>
    <w:rsid w:val="00E114F7"/>
    <w:rsid w:val="00E1189C"/>
    <w:rsid w:val="00E12A64"/>
    <w:rsid w:val="00E13351"/>
    <w:rsid w:val="00E134DC"/>
    <w:rsid w:val="00E139DB"/>
    <w:rsid w:val="00E14700"/>
    <w:rsid w:val="00E14B68"/>
    <w:rsid w:val="00E1762D"/>
    <w:rsid w:val="00E2007E"/>
    <w:rsid w:val="00E21158"/>
    <w:rsid w:val="00E2187E"/>
    <w:rsid w:val="00E23721"/>
    <w:rsid w:val="00E243A0"/>
    <w:rsid w:val="00E24F0C"/>
    <w:rsid w:val="00E25B03"/>
    <w:rsid w:val="00E25EE9"/>
    <w:rsid w:val="00E27658"/>
    <w:rsid w:val="00E3031C"/>
    <w:rsid w:val="00E317C0"/>
    <w:rsid w:val="00E31B80"/>
    <w:rsid w:val="00E31BB0"/>
    <w:rsid w:val="00E33D5A"/>
    <w:rsid w:val="00E3455D"/>
    <w:rsid w:val="00E34871"/>
    <w:rsid w:val="00E34DAE"/>
    <w:rsid w:val="00E35BCA"/>
    <w:rsid w:val="00E3605A"/>
    <w:rsid w:val="00E36642"/>
    <w:rsid w:val="00E37C80"/>
    <w:rsid w:val="00E40165"/>
    <w:rsid w:val="00E42F4E"/>
    <w:rsid w:val="00E43F11"/>
    <w:rsid w:val="00E44DF9"/>
    <w:rsid w:val="00E464F8"/>
    <w:rsid w:val="00E46BE0"/>
    <w:rsid w:val="00E47A1B"/>
    <w:rsid w:val="00E50A85"/>
    <w:rsid w:val="00E5195A"/>
    <w:rsid w:val="00E52C7E"/>
    <w:rsid w:val="00E52F94"/>
    <w:rsid w:val="00E53709"/>
    <w:rsid w:val="00E5381C"/>
    <w:rsid w:val="00E5433A"/>
    <w:rsid w:val="00E56278"/>
    <w:rsid w:val="00E56329"/>
    <w:rsid w:val="00E56D59"/>
    <w:rsid w:val="00E62195"/>
    <w:rsid w:val="00E62AE4"/>
    <w:rsid w:val="00E62CDA"/>
    <w:rsid w:val="00E63D60"/>
    <w:rsid w:val="00E65E9F"/>
    <w:rsid w:val="00E66C37"/>
    <w:rsid w:val="00E712BD"/>
    <w:rsid w:val="00E71FC8"/>
    <w:rsid w:val="00E7312A"/>
    <w:rsid w:val="00E73354"/>
    <w:rsid w:val="00E73CBC"/>
    <w:rsid w:val="00E74554"/>
    <w:rsid w:val="00E75F01"/>
    <w:rsid w:val="00E75F4E"/>
    <w:rsid w:val="00E761F7"/>
    <w:rsid w:val="00E769CA"/>
    <w:rsid w:val="00E76CCC"/>
    <w:rsid w:val="00E80C47"/>
    <w:rsid w:val="00E82DB4"/>
    <w:rsid w:val="00E86059"/>
    <w:rsid w:val="00E860F4"/>
    <w:rsid w:val="00E86129"/>
    <w:rsid w:val="00E86FD5"/>
    <w:rsid w:val="00E93B52"/>
    <w:rsid w:val="00E959D5"/>
    <w:rsid w:val="00E9601E"/>
    <w:rsid w:val="00E96892"/>
    <w:rsid w:val="00E96C14"/>
    <w:rsid w:val="00E96CC8"/>
    <w:rsid w:val="00E97764"/>
    <w:rsid w:val="00EA0078"/>
    <w:rsid w:val="00EA1CDC"/>
    <w:rsid w:val="00EA3F8F"/>
    <w:rsid w:val="00EA4524"/>
    <w:rsid w:val="00EA4626"/>
    <w:rsid w:val="00EA4775"/>
    <w:rsid w:val="00EA4A5B"/>
    <w:rsid w:val="00EA5D12"/>
    <w:rsid w:val="00EA6203"/>
    <w:rsid w:val="00EA6934"/>
    <w:rsid w:val="00EA71AB"/>
    <w:rsid w:val="00EA7DAA"/>
    <w:rsid w:val="00EB01D1"/>
    <w:rsid w:val="00EB08DE"/>
    <w:rsid w:val="00EB1116"/>
    <w:rsid w:val="00EB1BD1"/>
    <w:rsid w:val="00EB40CA"/>
    <w:rsid w:val="00EB45E4"/>
    <w:rsid w:val="00EB5B0B"/>
    <w:rsid w:val="00EC040E"/>
    <w:rsid w:val="00EC1C93"/>
    <w:rsid w:val="00EC3E48"/>
    <w:rsid w:val="00EC58AE"/>
    <w:rsid w:val="00EC67C6"/>
    <w:rsid w:val="00ED00F0"/>
    <w:rsid w:val="00ED0BF2"/>
    <w:rsid w:val="00ED0F4A"/>
    <w:rsid w:val="00ED19C1"/>
    <w:rsid w:val="00ED2C5E"/>
    <w:rsid w:val="00ED3923"/>
    <w:rsid w:val="00ED3E62"/>
    <w:rsid w:val="00ED47D4"/>
    <w:rsid w:val="00ED4834"/>
    <w:rsid w:val="00ED5518"/>
    <w:rsid w:val="00ED5F26"/>
    <w:rsid w:val="00ED5FD1"/>
    <w:rsid w:val="00EE0241"/>
    <w:rsid w:val="00EE07D6"/>
    <w:rsid w:val="00EE188E"/>
    <w:rsid w:val="00EE271E"/>
    <w:rsid w:val="00EE32E7"/>
    <w:rsid w:val="00EE36A5"/>
    <w:rsid w:val="00EE4823"/>
    <w:rsid w:val="00EE48DD"/>
    <w:rsid w:val="00EE53B0"/>
    <w:rsid w:val="00EE6047"/>
    <w:rsid w:val="00EE634F"/>
    <w:rsid w:val="00EF07FB"/>
    <w:rsid w:val="00EF1845"/>
    <w:rsid w:val="00EF1995"/>
    <w:rsid w:val="00EF32B8"/>
    <w:rsid w:val="00EF3542"/>
    <w:rsid w:val="00EF3DC8"/>
    <w:rsid w:val="00EF4330"/>
    <w:rsid w:val="00EF45B2"/>
    <w:rsid w:val="00EF5861"/>
    <w:rsid w:val="00EF6952"/>
    <w:rsid w:val="00EF6A0B"/>
    <w:rsid w:val="00EF6E41"/>
    <w:rsid w:val="00EF71A7"/>
    <w:rsid w:val="00EF71D3"/>
    <w:rsid w:val="00F004DC"/>
    <w:rsid w:val="00F009B4"/>
    <w:rsid w:val="00F02E3F"/>
    <w:rsid w:val="00F04468"/>
    <w:rsid w:val="00F05A21"/>
    <w:rsid w:val="00F06ADB"/>
    <w:rsid w:val="00F06D6B"/>
    <w:rsid w:val="00F121C8"/>
    <w:rsid w:val="00F12328"/>
    <w:rsid w:val="00F12F96"/>
    <w:rsid w:val="00F13B8C"/>
    <w:rsid w:val="00F13CE2"/>
    <w:rsid w:val="00F1524B"/>
    <w:rsid w:val="00F222E7"/>
    <w:rsid w:val="00F22358"/>
    <w:rsid w:val="00F22751"/>
    <w:rsid w:val="00F22899"/>
    <w:rsid w:val="00F229EE"/>
    <w:rsid w:val="00F22D0A"/>
    <w:rsid w:val="00F230E9"/>
    <w:rsid w:val="00F24ED8"/>
    <w:rsid w:val="00F2536C"/>
    <w:rsid w:val="00F262B1"/>
    <w:rsid w:val="00F26300"/>
    <w:rsid w:val="00F26ACE"/>
    <w:rsid w:val="00F30ADC"/>
    <w:rsid w:val="00F3235A"/>
    <w:rsid w:val="00F328B4"/>
    <w:rsid w:val="00F34788"/>
    <w:rsid w:val="00F36ABA"/>
    <w:rsid w:val="00F3705B"/>
    <w:rsid w:val="00F37078"/>
    <w:rsid w:val="00F37229"/>
    <w:rsid w:val="00F40383"/>
    <w:rsid w:val="00F42301"/>
    <w:rsid w:val="00F4378F"/>
    <w:rsid w:val="00F4454A"/>
    <w:rsid w:val="00F445C4"/>
    <w:rsid w:val="00F44604"/>
    <w:rsid w:val="00F44627"/>
    <w:rsid w:val="00F468AC"/>
    <w:rsid w:val="00F46AE1"/>
    <w:rsid w:val="00F47945"/>
    <w:rsid w:val="00F51DF0"/>
    <w:rsid w:val="00F534B0"/>
    <w:rsid w:val="00F53C16"/>
    <w:rsid w:val="00F5589B"/>
    <w:rsid w:val="00F56039"/>
    <w:rsid w:val="00F56CD0"/>
    <w:rsid w:val="00F57102"/>
    <w:rsid w:val="00F61B67"/>
    <w:rsid w:val="00F6235E"/>
    <w:rsid w:val="00F630C9"/>
    <w:rsid w:val="00F63EFE"/>
    <w:rsid w:val="00F647F4"/>
    <w:rsid w:val="00F65C3A"/>
    <w:rsid w:val="00F669B7"/>
    <w:rsid w:val="00F66DAE"/>
    <w:rsid w:val="00F66FA7"/>
    <w:rsid w:val="00F672DC"/>
    <w:rsid w:val="00F675B0"/>
    <w:rsid w:val="00F67ED6"/>
    <w:rsid w:val="00F70DA0"/>
    <w:rsid w:val="00F71579"/>
    <w:rsid w:val="00F715E8"/>
    <w:rsid w:val="00F7204F"/>
    <w:rsid w:val="00F725EE"/>
    <w:rsid w:val="00F730DF"/>
    <w:rsid w:val="00F73325"/>
    <w:rsid w:val="00F74887"/>
    <w:rsid w:val="00F74B01"/>
    <w:rsid w:val="00F74EF6"/>
    <w:rsid w:val="00F752FF"/>
    <w:rsid w:val="00F75615"/>
    <w:rsid w:val="00F769EF"/>
    <w:rsid w:val="00F76ABA"/>
    <w:rsid w:val="00F76CF3"/>
    <w:rsid w:val="00F8097A"/>
    <w:rsid w:val="00F80F57"/>
    <w:rsid w:val="00F822F2"/>
    <w:rsid w:val="00F83705"/>
    <w:rsid w:val="00F84031"/>
    <w:rsid w:val="00F848B6"/>
    <w:rsid w:val="00F854AB"/>
    <w:rsid w:val="00F856A1"/>
    <w:rsid w:val="00F86977"/>
    <w:rsid w:val="00F86C84"/>
    <w:rsid w:val="00F87B32"/>
    <w:rsid w:val="00F87D79"/>
    <w:rsid w:val="00F912D3"/>
    <w:rsid w:val="00F9142E"/>
    <w:rsid w:val="00F91E6C"/>
    <w:rsid w:val="00F92F3F"/>
    <w:rsid w:val="00F93660"/>
    <w:rsid w:val="00FA0561"/>
    <w:rsid w:val="00FA0FAA"/>
    <w:rsid w:val="00FA3585"/>
    <w:rsid w:val="00FA4009"/>
    <w:rsid w:val="00FA4755"/>
    <w:rsid w:val="00FA4D8E"/>
    <w:rsid w:val="00FA4F08"/>
    <w:rsid w:val="00FA5D9B"/>
    <w:rsid w:val="00FA65A5"/>
    <w:rsid w:val="00FA7AE5"/>
    <w:rsid w:val="00FA7FE6"/>
    <w:rsid w:val="00FB00A8"/>
    <w:rsid w:val="00FB17C4"/>
    <w:rsid w:val="00FB1A5A"/>
    <w:rsid w:val="00FB1C6E"/>
    <w:rsid w:val="00FB29C0"/>
    <w:rsid w:val="00FB2E88"/>
    <w:rsid w:val="00FB749D"/>
    <w:rsid w:val="00FB7856"/>
    <w:rsid w:val="00FC06FF"/>
    <w:rsid w:val="00FC4A3F"/>
    <w:rsid w:val="00FC4BAB"/>
    <w:rsid w:val="00FC4C2F"/>
    <w:rsid w:val="00FC4CD5"/>
    <w:rsid w:val="00FC5A0E"/>
    <w:rsid w:val="00FC5A5B"/>
    <w:rsid w:val="00FC5E24"/>
    <w:rsid w:val="00FC6792"/>
    <w:rsid w:val="00FC7B4C"/>
    <w:rsid w:val="00FD0BD8"/>
    <w:rsid w:val="00FD3953"/>
    <w:rsid w:val="00FD4B1A"/>
    <w:rsid w:val="00FD5F3D"/>
    <w:rsid w:val="00FE0913"/>
    <w:rsid w:val="00FE28EC"/>
    <w:rsid w:val="00FE2E34"/>
    <w:rsid w:val="00FE2EC9"/>
    <w:rsid w:val="00FE49B2"/>
    <w:rsid w:val="00FE5022"/>
    <w:rsid w:val="00FE50F4"/>
    <w:rsid w:val="00FE532B"/>
    <w:rsid w:val="00FE5B8B"/>
    <w:rsid w:val="00FE682D"/>
    <w:rsid w:val="00FF06CD"/>
    <w:rsid w:val="00FF29E1"/>
    <w:rsid w:val="00FF2FFF"/>
    <w:rsid w:val="00FF44E8"/>
    <w:rsid w:val="00FF4B53"/>
    <w:rsid w:val="00FF5FDF"/>
    <w:rsid w:val="00FF6139"/>
    <w:rsid w:val="00FF7C9E"/>
    <w:rsid w:val="00FF7E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34E5C9D"/>
  <w15:chartTrackingRefBased/>
  <w15:docId w15:val="{C1F06036-86A0-4651-A1FA-3615B3EC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3D81"/>
    <w:rPr>
      <w:rFonts w:ascii="CRO_Korinna-Normal" w:hAnsi="CRO_Korinna-Normal"/>
      <w:sz w:val="24"/>
      <w:lang w:val="en-GB"/>
    </w:rPr>
  </w:style>
  <w:style w:type="paragraph" w:styleId="Heading1">
    <w:name w:val="heading 1"/>
    <w:basedOn w:val="Normal"/>
    <w:next w:val="Normal"/>
    <w:qFormat/>
    <w:rsid w:val="00FC4A3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3D81"/>
    <w:pPr>
      <w:keepNext/>
      <w:jc w:val="center"/>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3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4A3F"/>
    <w:pPr>
      <w:tabs>
        <w:tab w:val="center" w:pos="4536"/>
        <w:tab w:val="right" w:pos="9072"/>
      </w:tabs>
    </w:pPr>
  </w:style>
  <w:style w:type="paragraph" w:styleId="Footer">
    <w:name w:val="footer"/>
    <w:basedOn w:val="Normal"/>
    <w:rsid w:val="00FC4A3F"/>
    <w:pPr>
      <w:tabs>
        <w:tab w:val="center" w:pos="4536"/>
        <w:tab w:val="right" w:pos="9072"/>
      </w:tabs>
    </w:pPr>
  </w:style>
  <w:style w:type="character" w:styleId="PageNumber">
    <w:name w:val="page number"/>
    <w:basedOn w:val="DefaultParagraphFont"/>
    <w:rsid w:val="00FC4A3F"/>
  </w:style>
  <w:style w:type="paragraph" w:styleId="DocumentMap">
    <w:name w:val="Document Map"/>
    <w:basedOn w:val="Normal"/>
    <w:semiHidden/>
    <w:rsid w:val="00564604"/>
    <w:pPr>
      <w:shd w:val="clear" w:color="auto" w:fill="000080"/>
    </w:pPr>
    <w:rPr>
      <w:rFonts w:ascii="Tahoma" w:hAnsi="Tahoma" w:cs="Tahoma"/>
      <w:sz w:val="20"/>
    </w:rPr>
  </w:style>
  <w:style w:type="paragraph" w:customStyle="1" w:styleId="Default">
    <w:name w:val="Default"/>
    <w:rsid w:val="002500ED"/>
    <w:pPr>
      <w:autoSpaceDE w:val="0"/>
      <w:autoSpaceDN w:val="0"/>
      <w:adjustRightInd w:val="0"/>
    </w:pPr>
    <w:rPr>
      <w:color w:val="000000"/>
      <w:sz w:val="24"/>
      <w:szCs w:val="24"/>
    </w:rPr>
  </w:style>
  <w:style w:type="paragraph" w:styleId="BalloonText">
    <w:name w:val="Balloon Text"/>
    <w:basedOn w:val="Normal"/>
    <w:link w:val="BalloonTextChar"/>
    <w:rsid w:val="00D621F7"/>
    <w:rPr>
      <w:rFonts w:ascii="Tahoma" w:hAnsi="Tahoma" w:cs="Tahoma"/>
      <w:sz w:val="16"/>
      <w:szCs w:val="16"/>
    </w:rPr>
  </w:style>
  <w:style w:type="character" w:customStyle="1" w:styleId="BalloonTextChar">
    <w:name w:val="Balloon Text Char"/>
    <w:link w:val="BalloonText"/>
    <w:rsid w:val="00D621F7"/>
    <w:rPr>
      <w:rFonts w:ascii="Tahoma" w:hAnsi="Tahoma" w:cs="Tahoma"/>
      <w:sz w:val="16"/>
      <w:szCs w:val="16"/>
      <w:lang w:val="en-GB"/>
    </w:rPr>
  </w:style>
  <w:style w:type="paragraph" w:styleId="ListParagraph">
    <w:name w:val="List Paragraph"/>
    <w:basedOn w:val="Normal"/>
    <w:uiPriority w:val="99"/>
    <w:qFormat/>
    <w:rsid w:val="007136B5"/>
    <w:pPr>
      <w:ind w:left="720"/>
      <w:contextualSpacing/>
    </w:pPr>
    <w:rPr>
      <w:rFonts w:ascii="Times New Roman" w:hAnsi="Times New Roman"/>
      <w:szCs w:val="24"/>
      <w:lang w:val="hr-HR"/>
    </w:rPr>
  </w:style>
  <w:style w:type="paragraph" w:styleId="NormalWeb">
    <w:name w:val="Normal (Web)"/>
    <w:basedOn w:val="Normal"/>
    <w:uiPriority w:val="99"/>
    <w:unhideWhenUsed/>
    <w:rsid w:val="00050C4A"/>
    <w:pPr>
      <w:spacing w:after="150"/>
    </w:pPr>
    <w:rPr>
      <w:rFonts w:ascii="Times New Roman" w:hAnsi="Times New Roman"/>
      <w:szCs w:val="24"/>
      <w:lang w:val="hr-HR"/>
    </w:rPr>
  </w:style>
  <w:style w:type="character" w:styleId="Hyperlink">
    <w:name w:val="Hyperlink"/>
    <w:uiPriority w:val="99"/>
    <w:unhideWhenUsed/>
    <w:rsid w:val="001F0EE1"/>
    <w:rPr>
      <w:color w:val="0563C1"/>
      <w:u w:val="single"/>
    </w:rPr>
  </w:style>
  <w:style w:type="paragraph" w:styleId="NoSpacing">
    <w:name w:val="No Spacing"/>
    <w:uiPriority w:val="1"/>
    <w:qFormat/>
    <w:rsid w:val="00C06B2C"/>
    <w:rPr>
      <w:color w:val="000000"/>
      <w:sz w:val="24"/>
      <w:szCs w:val="24"/>
    </w:rPr>
  </w:style>
  <w:style w:type="character" w:styleId="CommentReference">
    <w:name w:val="annotation reference"/>
    <w:rsid w:val="001B69C4"/>
    <w:rPr>
      <w:sz w:val="16"/>
      <w:szCs w:val="16"/>
    </w:rPr>
  </w:style>
  <w:style w:type="paragraph" w:styleId="CommentText">
    <w:name w:val="annotation text"/>
    <w:basedOn w:val="Normal"/>
    <w:link w:val="CommentTextChar"/>
    <w:rsid w:val="001B69C4"/>
    <w:rPr>
      <w:sz w:val="20"/>
    </w:rPr>
  </w:style>
  <w:style w:type="character" w:customStyle="1" w:styleId="CommentTextChar">
    <w:name w:val="Comment Text Char"/>
    <w:link w:val="CommentText"/>
    <w:rsid w:val="001B69C4"/>
    <w:rPr>
      <w:rFonts w:ascii="CRO_Korinna-Normal" w:hAnsi="CRO_Korinna-Normal"/>
      <w:lang w:val="en-GB"/>
    </w:rPr>
  </w:style>
  <w:style w:type="paragraph" w:styleId="CommentSubject">
    <w:name w:val="annotation subject"/>
    <w:basedOn w:val="CommentText"/>
    <w:next w:val="CommentText"/>
    <w:link w:val="CommentSubjectChar"/>
    <w:rsid w:val="001B69C4"/>
    <w:rPr>
      <w:b/>
      <w:bCs/>
    </w:rPr>
  </w:style>
  <w:style w:type="character" w:customStyle="1" w:styleId="CommentSubjectChar">
    <w:name w:val="Comment Subject Char"/>
    <w:link w:val="CommentSubject"/>
    <w:rsid w:val="001B69C4"/>
    <w:rPr>
      <w:rFonts w:ascii="CRO_Korinna-Normal" w:hAnsi="CRO_Korinna-Norm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912">
      <w:bodyDiv w:val="1"/>
      <w:marLeft w:val="0"/>
      <w:marRight w:val="0"/>
      <w:marTop w:val="0"/>
      <w:marBottom w:val="0"/>
      <w:divBdr>
        <w:top w:val="none" w:sz="0" w:space="0" w:color="auto"/>
        <w:left w:val="none" w:sz="0" w:space="0" w:color="auto"/>
        <w:bottom w:val="none" w:sz="0" w:space="0" w:color="auto"/>
        <w:right w:val="none" w:sz="0" w:space="0" w:color="auto"/>
      </w:divBdr>
      <w:divsChild>
        <w:div w:id="764690856">
          <w:marLeft w:val="0"/>
          <w:marRight w:val="0"/>
          <w:marTop w:val="0"/>
          <w:marBottom w:val="0"/>
          <w:divBdr>
            <w:top w:val="none" w:sz="0" w:space="0" w:color="auto"/>
            <w:left w:val="none" w:sz="0" w:space="0" w:color="auto"/>
            <w:bottom w:val="none" w:sz="0" w:space="0" w:color="auto"/>
            <w:right w:val="none" w:sz="0" w:space="0" w:color="auto"/>
          </w:divBdr>
        </w:div>
      </w:divsChild>
    </w:div>
    <w:div w:id="690912843">
      <w:bodyDiv w:val="1"/>
      <w:marLeft w:val="0"/>
      <w:marRight w:val="0"/>
      <w:marTop w:val="0"/>
      <w:marBottom w:val="0"/>
      <w:divBdr>
        <w:top w:val="none" w:sz="0" w:space="0" w:color="auto"/>
        <w:left w:val="none" w:sz="0" w:space="0" w:color="auto"/>
        <w:bottom w:val="none" w:sz="0" w:space="0" w:color="auto"/>
        <w:right w:val="none" w:sz="0" w:space="0" w:color="auto"/>
      </w:divBdr>
    </w:div>
    <w:div w:id="95875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Users\tpvidovic\AppData\Local\Microsoft\Windows\INetCache\tpvidovic\AppData\Local\Microsoft\Windows\INetCache\Content.Outlook\FDAZRLI7\BLOCKEDTerminko%5b.%5dhrBLOCKED" TargetMode="External"/><Relationship Id="rId21" Type="http://schemas.openxmlformats.org/officeDocument/2006/relationships/hyperlink" Target="file:///C:\Users\tpvidovic\AppData\Local\Microsoft\Windows\INetCache\tpvidovic\AppData\Local\Microsoft\Windows\INetCache\Content.Outlook\FDAZRLI7\BLOCKEDTerminko%5b.%5dhrBLOCKED" TargetMode="External"/><Relationship Id="rId42" Type="http://schemas.openxmlformats.org/officeDocument/2006/relationships/hyperlink" Target="file:///C:\Users\tpvidovic\AppData\Local\Microsoft\Windows\INetCache\tpvidovic\AppData\Local\Microsoft\Windows\INetCache\Content.Outlook\FDAZRLI7\BLOCKEDTerminko%5b.%5dhrBLOCKED" TargetMode="External"/><Relationship Id="rId47" Type="http://schemas.openxmlformats.org/officeDocument/2006/relationships/hyperlink" Target="file:///C:\Users\tpvidovic\AppData\Local\Microsoft\Windows\INetCache\tpvidovic\AppData\Local\Microsoft\Windows\INetCache\Content.Outlook\FDAZRLI7\BLOCKEDTerminko%5b.%5dhrBLOCKED" TargetMode="External"/><Relationship Id="rId63" Type="http://schemas.openxmlformats.org/officeDocument/2006/relationships/hyperlink" Target="file:///C:\Users\tpvidovic\AppData\Local\Microsoft\Windows\INetCache\tpvidovic\AppData\Local\Microsoft\Windows\INetCache\Content.Outlook\FDAZRLI7\BLOCKEDTerminko%5b.%5dhrBLOCKED" TargetMode="External"/><Relationship Id="rId68" Type="http://schemas.openxmlformats.org/officeDocument/2006/relationships/hyperlink" Target="file:///C:\Users\tpvidovic\AppData\Local\Microsoft\Windows\INetCache\tpvidovic\AppData\Local\Microsoft\Windows\INetCache\Content.Outlook\FDAZRLI7\BLOCKEDTerminko%5b.%5dhrBLOCKED" TargetMode="External"/><Relationship Id="rId84" Type="http://schemas.openxmlformats.org/officeDocument/2006/relationships/hyperlink" Target="file:///C:\Users\tpvidovic\AppData\Local\Microsoft\Windows\INetCache\tpvidovic\AppData\Local\Microsoft\Windows\INetCache\Content.Outlook\FDAZRLI7\BLOCKEDTerminko%5b.%5dhrBLOCKED" TargetMode="External"/><Relationship Id="rId89" Type="http://schemas.openxmlformats.org/officeDocument/2006/relationships/hyperlink" Target="file:///C:\Users\tpvidovic\AppData\Local\Microsoft\Windows\INetCache\tpvidovic\AppData\Local\Microsoft\Windows\INetCache\Content.Outlook\FDAZRLI7\BLOCKEDTerminko%5b.%5dhrBLOCKED" TargetMode="External"/><Relationship Id="rId7" Type="http://schemas.openxmlformats.org/officeDocument/2006/relationships/settings" Target="settings.xml"/><Relationship Id="rId71" Type="http://schemas.openxmlformats.org/officeDocument/2006/relationships/hyperlink" Target="file:///C:\Users\tpvidovic\AppData\Local\Microsoft\Windows\INetCache\tpvidovic\AppData\Local\Microsoft\Windows\INetCache\Content.Outlook\FDAZRLI7\BLOCKEDTerminko%5b.%5dhrBLOCKED" TargetMode="External"/><Relationship Id="rId92" Type="http://schemas.openxmlformats.org/officeDocument/2006/relationships/hyperlink" Target="file:///C:\Users\tpvidovic\AppData\Local\Microsoft\Windows\INetCache\tpvidovic\AppData\Local\Microsoft\Windows\INetCache\Content.Outlook\FDAZRLI7\BLOCKEDTerminko%5b.%5dhrBLOCKED" TargetMode="External"/><Relationship Id="rId2" Type="http://schemas.openxmlformats.org/officeDocument/2006/relationships/customXml" Target="../customXml/item2.xml"/><Relationship Id="rId16" Type="http://schemas.openxmlformats.org/officeDocument/2006/relationships/hyperlink" Target="file:///C:\Users\tpvidovic\AppData\Local\Microsoft\Windows\INetCache\tpvidovic\AppData\Local\Microsoft\Windows\INetCache\Content.Outlook\FDAZRLI7\BLOCKEDTerminko%5b.%5dhrBLOCKED" TargetMode="External"/><Relationship Id="rId29" Type="http://schemas.openxmlformats.org/officeDocument/2006/relationships/hyperlink" Target="file:///C:\Users\tpvidovic\AppData\Local\Microsoft\Windows\INetCache\tpvidovic\AppData\Local\Microsoft\Windows\INetCache\Content.Outlook\FDAZRLI7\BLOCKEDTerminko%5b.%5dhrBLOCKED" TargetMode="External"/><Relationship Id="rId107" Type="http://schemas.openxmlformats.org/officeDocument/2006/relationships/theme" Target="theme/theme1.xml"/><Relationship Id="rId11" Type="http://schemas.openxmlformats.org/officeDocument/2006/relationships/hyperlink" Target="file:///C:\Users\tpvidovic\AppData\Local\Microsoft\Windows\INetCache\tpvidovic\AppData\Local\Microsoft\Windows\INetCache\Content.Outlook\FDAZRLI7\BLOCKEDTerminko%5b.%5dhrBLOCKED" TargetMode="External"/><Relationship Id="rId24" Type="http://schemas.openxmlformats.org/officeDocument/2006/relationships/hyperlink" Target="file:///C:\Users\tpvidovic\AppData\Local\Microsoft\Windows\INetCache\tpvidovic\AppData\Local\Microsoft\Windows\INetCache\Content.Outlook\FDAZRLI7\BLOCKEDTerminko%5b.%5dhrBLOCKED" TargetMode="External"/><Relationship Id="rId32" Type="http://schemas.openxmlformats.org/officeDocument/2006/relationships/hyperlink" Target="file:///C:\Users\tpvidovic\AppData\Local\Microsoft\Windows\INetCache\tpvidovic\AppData\Local\Microsoft\Windows\INetCache\Content.Outlook\FDAZRLI7\BLOCKEDTerminko%5b.%5dhrBLOCKED" TargetMode="External"/><Relationship Id="rId37" Type="http://schemas.openxmlformats.org/officeDocument/2006/relationships/hyperlink" Target="file:///C:\Users\tpvidovic\AppData\Local\Microsoft\Windows\INetCache\tpvidovic\AppData\Local\Microsoft\Windows\INetCache\Content.Outlook\FDAZRLI7\BLOCKEDTerminko%5b.%5dhrBLOCKED" TargetMode="External"/><Relationship Id="rId40" Type="http://schemas.openxmlformats.org/officeDocument/2006/relationships/hyperlink" Target="file:///C:\Users\tpvidovic\AppData\Local\Microsoft\Windows\INetCache\tpvidovic\AppData\Local\Microsoft\Windows\INetCache\Content.Outlook\FDAZRLI7\BLOCKEDTerminko%5b.%5dhrBLOCKED" TargetMode="External"/><Relationship Id="rId45" Type="http://schemas.openxmlformats.org/officeDocument/2006/relationships/hyperlink" Target="file:///C:\Users\tpvidovic\AppData\Local\Microsoft\Windows\INetCache\tpvidovic\AppData\Local\Microsoft\Windows\INetCache\Content.Outlook\FDAZRLI7\BLOCKEDTerminko%5b.%5dhrBLOCKED" TargetMode="External"/><Relationship Id="rId53" Type="http://schemas.openxmlformats.org/officeDocument/2006/relationships/hyperlink" Target="file:///C:\Users\tpvidovic\AppData\Local\Microsoft\Windows\INetCache\tpvidovic\AppData\Local\Microsoft\Windows\INetCache\Content.Outlook\FDAZRLI7\BLOCKEDTerminko%5b.%5dhrBLOCKED" TargetMode="External"/><Relationship Id="rId58" Type="http://schemas.openxmlformats.org/officeDocument/2006/relationships/hyperlink" Target="file:///C:\Users\tpvidovic\AppData\Local\Microsoft\Windows\INetCache\tpvidovic\AppData\Local\Microsoft\Windows\INetCache\Content.Outlook\FDAZRLI7\BLOCKEDTerminko%5b.%5dhrBLOCKED" TargetMode="External"/><Relationship Id="rId66" Type="http://schemas.openxmlformats.org/officeDocument/2006/relationships/hyperlink" Target="file:///C:\Users\tpvidovic\AppData\Local\Microsoft\Windows\INetCache\tpvidovic\AppData\Local\Microsoft\Windows\INetCache\Content.Outlook\FDAZRLI7\BLOCKEDTerminko%5b.%5dhrBLOCKED" TargetMode="External"/><Relationship Id="rId74" Type="http://schemas.openxmlformats.org/officeDocument/2006/relationships/hyperlink" Target="file:///C:\Users\tpvidovic\AppData\Local\Microsoft\Windows\INetCache\tpvidovic\AppData\Local\Microsoft\Windows\INetCache\Content.Outlook\FDAZRLI7\BLOCKEDTerminko%5b.%5dhrBLOCKED" TargetMode="External"/><Relationship Id="rId79" Type="http://schemas.openxmlformats.org/officeDocument/2006/relationships/hyperlink" Target="file:///C:\Users\tpvidovic\AppData\Local\Microsoft\Windows\INetCache\tpvidovic\AppData\Local\Microsoft\Windows\INetCache\Content.Outlook\FDAZRLI7\BLOCKEDTerminko%5b.%5dhrBLOCKED" TargetMode="External"/><Relationship Id="rId87" Type="http://schemas.openxmlformats.org/officeDocument/2006/relationships/hyperlink" Target="file:///C:\Users\tpvidovic\AppData\Local\Microsoft\Windows\INetCache\tpvidovic\AppData\Local\Microsoft\Windows\INetCache\Content.Outlook\FDAZRLI7\BLOCKEDTerminko%5b.%5dhrBLOCKED" TargetMode="External"/><Relationship Id="rId102" Type="http://schemas.openxmlformats.org/officeDocument/2006/relationships/hyperlink" Target="file:///C:\Users\tpvidovic\AppData\Local\Microsoft\Windows\INetCache\tpvidovic\AppData\Local\Microsoft\Windows\INetCache\Content.Outlook\FDAZRLI7\BLOCKEDTerminko%5b.%5dhrBLOCKED" TargetMode="External"/><Relationship Id="rId5" Type="http://schemas.openxmlformats.org/officeDocument/2006/relationships/numbering" Target="numbering.xml"/><Relationship Id="rId61" Type="http://schemas.openxmlformats.org/officeDocument/2006/relationships/hyperlink" Target="file:///C:\Users\tpvidovic\AppData\Local\Microsoft\Windows\INetCache\tpvidovic\AppData\Local\Microsoft\Windows\INetCache\Content.Outlook\FDAZRLI7\BLOCKEDTerminko%5b.%5dhrBLOCKED" TargetMode="External"/><Relationship Id="rId82" Type="http://schemas.openxmlformats.org/officeDocument/2006/relationships/hyperlink" Target="file:///C:\Users\tpvidovic\AppData\Local\Microsoft\Windows\INetCache\tpvidovic\AppData\Local\Microsoft\Windows\INetCache\Content.Outlook\FDAZRLI7\BLOCKEDTerminko%5b.%5dhrBLOCKED" TargetMode="External"/><Relationship Id="rId90" Type="http://schemas.openxmlformats.org/officeDocument/2006/relationships/hyperlink" Target="file:///C:\Users\tpvidovic\AppData\Local\Microsoft\Windows\INetCache\tpvidovic\AppData\Local\Microsoft\Windows\INetCache\Content.Outlook\FDAZRLI7\BLOCKEDTerminko%5b.%5dhrBLOCKED" TargetMode="External"/><Relationship Id="rId95" Type="http://schemas.openxmlformats.org/officeDocument/2006/relationships/hyperlink" Target="file:///C:\Users\tpvidovic\AppData\Local\Microsoft\Windows\INetCache\tpvidovic\AppData\Local\Microsoft\Windows\INetCache\Content.Outlook\FDAZRLI7\BLOCKEDTerminko%5b.%5dhrBLOCKED" TargetMode="External"/><Relationship Id="rId19" Type="http://schemas.openxmlformats.org/officeDocument/2006/relationships/hyperlink" Target="file:///C:\Users\tpvidovic\AppData\Local\Microsoft\Windows\INetCache\tpvidovic\AppData\Local\Microsoft\Windows\INetCache\Content.Outlook\FDAZRLI7\BLOCKEDTerminko%5b.%5dhrBLOCKED" TargetMode="External"/><Relationship Id="rId14" Type="http://schemas.openxmlformats.org/officeDocument/2006/relationships/hyperlink" Target="file:///C:\Users\tpvidovic\AppData\Local\Microsoft\Windows\INetCache\tpvidovic\AppData\Local\Microsoft\Windows\INetCache\Content.Outlook\FDAZRLI7\BLOCKEDTerminko%5b.%5dhrBLOCKED" TargetMode="External"/><Relationship Id="rId22" Type="http://schemas.openxmlformats.org/officeDocument/2006/relationships/hyperlink" Target="file:///C:\Users\tpvidovic\AppData\Local\Microsoft\Windows\INetCache\tpvidovic\AppData\Local\Microsoft\Windows\INetCache\Content.Outlook\FDAZRLI7\BLOCKEDTerminko%5b.%5dhrBLOCKED" TargetMode="External"/><Relationship Id="rId27" Type="http://schemas.openxmlformats.org/officeDocument/2006/relationships/hyperlink" Target="file:///C:\Users\tpvidovic\AppData\Local\Microsoft\Windows\INetCache\tpvidovic\AppData\Local\Microsoft\Windows\INetCache\Content.Outlook\FDAZRLI7\BLOCKEDTerminko%5b.%5dhrBLOCKED" TargetMode="External"/><Relationship Id="rId30" Type="http://schemas.openxmlformats.org/officeDocument/2006/relationships/hyperlink" Target="file:///C:\Users\tpvidovic\AppData\Local\Microsoft\Windows\INetCache\tpvidovic\AppData\Local\Microsoft\Windows\INetCache\Content.Outlook\FDAZRLI7\BLOCKEDTerminko%5b.%5dhrBLOCKED" TargetMode="External"/><Relationship Id="rId35" Type="http://schemas.openxmlformats.org/officeDocument/2006/relationships/hyperlink" Target="file:///C:\Users\tpvidovic\AppData\Local\Microsoft\Windows\INetCache\tpvidovic\AppData\Local\Microsoft\Windows\INetCache\Content.Outlook\FDAZRLI7\BLOCKEDTerminko%5b.%5dhrBLOCKED" TargetMode="External"/><Relationship Id="rId43" Type="http://schemas.openxmlformats.org/officeDocument/2006/relationships/hyperlink" Target="file:///C:\Users\tpvidovic\AppData\Local\Microsoft\Windows\INetCache\tpvidovic\AppData\Local\Microsoft\Windows\INetCache\Content.Outlook\FDAZRLI7\BLOCKEDTerminko%5b.%5dhrBLOCKED" TargetMode="External"/><Relationship Id="rId48" Type="http://schemas.openxmlformats.org/officeDocument/2006/relationships/hyperlink" Target="file:///C:\Users\tpvidovic\AppData\Local\Microsoft\Windows\INetCache\tpvidovic\AppData\Local\Microsoft\Windows\INetCache\Content.Outlook\FDAZRLI7\BLOCKEDTerminko%5b.%5dhrBLOCKED" TargetMode="External"/><Relationship Id="rId56" Type="http://schemas.openxmlformats.org/officeDocument/2006/relationships/hyperlink" Target="file:///C:\Users\tpvidovic\AppData\Local\Microsoft\Windows\INetCache\tpvidovic\AppData\Local\Microsoft\Windows\INetCache\Content.Outlook\FDAZRLI7\BLOCKEDTerminko%5b.%5dhrBLOCKED" TargetMode="External"/><Relationship Id="rId64" Type="http://schemas.openxmlformats.org/officeDocument/2006/relationships/hyperlink" Target="file:///C:\Users\tpvidovic\AppData\Local\Microsoft\Windows\INetCache\tpvidovic\AppData\Local\Microsoft\Windows\INetCache\Content.Outlook\FDAZRLI7\BLOCKEDTerminko%5b.%5dhrBLOCKED" TargetMode="External"/><Relationship Id="rId69" Type="http://schemas.openxmlformats.org/officeDocument/2006/relationships/hyperlink" Target="file:///C:\Users\tpvidovic\AppData\Local\Microsoft\Windows\INetCache\tpvidovic\AppData\Local\Microsoft\Windows\INetCache\Content.Outlook\FDAZRLI7\BLOCKEDTerminko%5b.%5dhrBLOCKED" TargetMode="External"/><Relationship Id="rId77" Type="http://schemas.openxmlformats.org/officeDocument/2006/relationships/hyperlink" Target="file:///C:\Users\tpvidovic\AppData\Local\Microsoft\Windows\INetCache\tpvidovic\AppData\Local\Microsoft\Windows\INetCache\Content.Outlook\FDAZRLI7\BLOCKEDTerminko%5b.%5dhrBLOCKED" TargetMode="External"/><Relationship Id="rId100" Type="http://schemas.openxmlformats.org/officeDocument/2006/relationships/hyperlink" Target="file:///C:\Users\tpvidovic\AppData\Local\Microsoft\Windows\INetCache\tpvidovic\AppData\Local\Microsoft\Windows\INetCache\Content.Outlook\FDAZRLI7\BLOCKEDTerminko%5b.%5dhrBLOCKED" TargetMode="External"/><Relationship Id="rId105"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file:///C:\Users\tpvidovic\AppData\Local\Microsoft\Windows\INetCache\tpvidovic\AppData\Local\Microsoft\Windows\INetCache\Content.Outlook\FDAZRLI7\BLOCKEDTerminko%5b.%5dhrBLOCKED" TargetMode="External"/><Relationship Id="rId72" Type="http://schemas.openxmlformats.org/officeDocument/2006/relationships/hyperlink" Target="file:///C:\Users\tpvidovic\AppData\Local\Microsoft\Windows\INetCache\tpvidovic\AppData\Local\Microsoft\Windows\INetCache\Content.Outlook\FDAZRLI7\BLOCKEDTerminko%5b.%5dhrBLOCKED" TargetMode="External"/><Relationship Id="rId80" Type="http://schemas.openxmlformats.org/officeDocument/2006/relationships/hyperlink" Target="file:///C:\Users\tpvidovic\AppData\Local\Microsoft\Windows\INetCache\tpvidovic\AppData\Local\Microsoft\Windows\INetCache\Content.Outlook\FDAZRLI7\BLOCKEDTerminko%5b.%5dhrBLOCKED" TargetMode="External"/><Relationship Id="rId85" Type="http://schemas.openxmlformats.org/officeDocument/2006/relationships/hyperlink" Target="file:///C:\Users\tpvidovic\AppData\Local\Microsoft\Windows\INetCache\tpvidovic\AppData\Local\Microsoft\Windows\INetCache\Content.Outlook\FDAZRLI7\BLOCKEDTerminko%5b.%5dhrBLOCKED" TargetMode="External"/><Relationship Id="rId93" Type="http://schemas.openxmlformats.org/officeDocument/2006/relationships/hyperlink" Target="file:///C:\Users\tpvidovic\AppData\Local\Microsoft\Windows\INetCache\tpvidovic\AppData\Local\Microsoft\Windows\INetCache\Content.Outlook\FDAZRLI7\BLOCKEDTerminko%5b.%5dhrBLOCKED" TargetMode="External"/><Relationship Id="rId98" Type="http://schemas.openxmlformats.org/officeDocument/2006/relationships/hyperlink" Target="file:///C:\Users\tpvidovic\AppData\Local\Microsoft\Windows\INetCache\tpvidovic\AppData\Local\Microsoft\Windows\INetCache\Content.Outlook\FDAZRLI7\BLOCKEDTerminko%5b.%5dhrBLOCKED" TargetMode="External"/><Relationship Id="rId3" Type="http://schemas.openxmlformats.org/officeDocument/2006/relationships/customXml" Target="../customXml/item3.xml"/><Relationship Id="rId12" Type="http://schemas.openxmlformats.org/officeDocument/2006/relationships/hyperlink" Target="file:///C:\Users\tpvidovic\AppData\Local\Microsoft\Windows\INetCache\tpvidovic\AppData\Local\Microsoft\Windows\INetCache\Content.Outlook\FDAZRLI7\BLOCKEDTerminko%5b.%5dhrBLOCKED" TargetMode="External"/><Relationship Id="rId17" Type="http://schemas.openxmlformats.org/officeDocument/2006/relationships/hyperlink" Target="file:///C:\Users\tpvidovic\AppData\Local\Microsoft\Windows\INetCache\tpvidovic\AppData\Local\Microsoft\Windows\INetCache\Content.Outlook\FDAZRLI7\BLOCKEDTerminko%5b.%5dhrBLOCKED" TargetMode="External"/><Relationship Id="rId25" Type="http://schemas.openxmlformats.org/officeDocument/2006/relationships/hyperlink" Target="file:///C:\Users\tpvidovic\AppData\Local\Microsoft\Windows\INetCache\tpvidovic\AppData\Local\Microsoft\Windows\INetCache\Content.Outlook\FDAZRLI7\BLOCKEDTerminko%5b.%5dhrBLOCKED" TargetMode="External"/><Relationship Id="rId33" Type="http://schemas.openxmlformats.org/officeDocument/2006/relationships/hyperlink" Target="file:///C:\Users\tpvidovic\AppData\Local\Microsoft\Windows\INetCache\tpvidovic\AppData\Local\Microsoft\Windows\INetCache\Content.Outlook\FDAZRLI7\BLOCKEDTerminko%5b.%5dhrBLOCKED" TargetMode="External"/><Relationship Id="rId38" Type="http://schemas.openxmlformats.org/officeDocument/2006/relationships/hyperlink" Target="file:///C:\Users\tpvidovic\AppData\Local\Microsoft\Windows\INetCache\tpvidovic\AppData\Local\Microsoft\Windows\INetCache\Content.Outlook\FDAZRLI7\BLOCKEDTerminko%5b.%5dhrBLOCKED" TargetMode="External"/><Relationship Id="rId46" Type="http://schemas.openxmlformats.org/officeDocument/2006/relationships/hyperlink" Target="file:///C:\Users\tpvidovic\AppData\Local\Microsoft\Windows\INetCache\tpvidovic\AppData\Local\Microsoft\Windows\INetCache\Content.Outlook\FDAZRLI7\BLOCKEDTerminko%5b.%5dhrBLOCKED" TargetMode="External"/><Relationship Id="rId59" Type="http://schemas.openxmlformats.org/officeDocument/2006/relationships/hyperlink" Target="file:///C:\Users\tpvidovic\AppData\Local\Microsoft\Windows\INetCache\tpvidovic\AppData\Local\Microsoft\Windows\INetCache\Content.Outlook\FDAZRLI7\BLOCKEDTerminko%5b.%5dhrBLOCKED" TargetMode="External"/><Relationship Id="rId67" Type="http://schemas.openxmlformats.org/officeDocument/2006/relationships/hyperlink" Target="file:///C:\Users\tpvidovic\AppData\Local\Microsoft\Windows\INetCache\tpvidovic\AppData\Local\Microsoft\Windows\INetCache\Content.Outlook\FDAZRLI7\BLOCKEDTerminko%5b.%5dhrBLOCKED" TargetMode="External"/><Relationship Id="rId103" Type="http://schemas.openxmlformats.org/officeDocument/2006/relationships/hyperlink" Target="file:///C:\Users\tpvidovic\AppData\Local\Microsoft\Windows\INetCache\tpvidovic\AppData\Local\Microsoft\Windows\INetCache\Content.Outlook\FDAZRLI7\BLOCKEDTerminko%5b.%5dhrBLOCKED" TargetMode="External"/><Relationship Id="rId20" Type="http://schemas.openxmlformats.org/officeDocument/2006/relationships/hyperlink" Target="file:///C:\Users\tpvidovic\AppData\Local\Microsoft\Windows\INetCache\tpvidovic\AppData\Local\Microsoft\Windows\INetCache\Content.Outlook\FDAZRLI7\BLOCKEDTerminko%5b.%5dhrBLOCKED" TargetMode="External"/><Relationship Id="rId41" Type="http://schemas.openxmlformats.org/officeDocument/2006/relationships/hyperlink" Target="file:///C:\Users\tpvidovic\AppData\Local\Microsoft\Windows\INetCache\tpvidovic\AppData\Local\Microsoft\Windows\INetCache\Content.Outlook\FDAZRLI7\BLOCKEDTerminko%5b.%5dhrBLOCKED" TargetMode="External"/><Relationship Id="rId54" Type="http://schemas.openxmlformats.org/officeDocument/2006/relationships/hyperlink" Target="file:///C:\Users\tpvidovic\AppData\Local\Microsoft\Windows\INetCache\tpvidovic\AppData\Local\Microsoft\Windows\INetCache\Content.Outlook\FDAZRLI7\BLOCKEDTerminko%5b.%5dhrBLOCKED" TargetMode="External"/><Relationship Id="rId62" Type="http://schemas.openxmlformats.org/officeDocument/2006/relationships/hyperlink" Target="file:///C:\Users\tpvidovic\AppData\Local\Microsoft\Windows\INetCache\tpvidovic\AppData\Local\Microsoft\Windows\INetCache\Content.Outlook\FDAZRLI7\BLOCKEDTerminko%5b.%5dhrBLOCKED" TargetMode="External"/><Relationship Id="rId70" Type="http://schemas.openxmlformats.org/officeDocument/2006/relationships/hyperlink" Target="file:///C:\Users\tpvidovic\AppData\Local\Microsoft\Windows\INetCache\tpvidovic\AppData\Local\Microsoft\Windows\INetCache\Content.Outlook\FDAZRLI7\BLOCKEDTerminko%5b.%5dhrBLOCKED" TargetMode="External"/><Relationship Id="rId75" Type="http://schemas.openxmlformats.org/officeDocument/2006/relationships/hyperlink" Target="file:///C:\Users\tpvidovic\AppData\Local\Microsoft\Windows\INetCache\tpvidovic\AppData\Local\Microsoft\Windows\INetCache\Content.Outlook\FDAZRLI7\BLOCKEDTerminko%5b.%5dhrBLOCKED" TargetMode="External"/><Relationship Id="rId83" Type="http://schemas.openxmlformats.org/officeDocument/2006/relationships/hyperlink" Target="file:///C:\Users\tpvidovic\AppData\Local\Microsoft\Windows\INetCache\tpvidovic\AppData\Local\Microsoft\Windows\INetCache\Content.Outlook\FDAZRLI7\BLOCKEDTerminko%5b.%5dhrBLOCKED" TargetMode="External"/><Relationship Id="rId88" Type="http://schemas.openxmlformats.org/officeDocument/2006/relationships/hyperlink" Target="file:///C:\Users\tpvidovic\AppData\Local\Microsoft\Windows\INetCache\tpvidovic\AppData\Local\Microsoft\Windows\INetCache\Content.Outlook\FDAZRLI7\BLOCKEDTerminko%5b.%5dhrBLOCKED" TargetMode="External"/><Relationship Id="rId91" Type="http://schemas.openxmlformats.org/officeDocument/2006/relationships/hyperlink" Target="file:///C:\Users\tpvidovic\AppData\Local\Microsoft\Windows\INetCache\tpvidovic\AppData\Local\Microsoft\Windows\INetCache\Content.Outlook\FDAZRLI7\BLOCKEDTerminko%5b.%5dhrBLOCKED" TargetMode="External"/><Relationship Id="rId96" Type="http://schemas.openxmlformats.org/officeDocument/2006/relationships/hyperlink" Target="file:///C:\Users\tpvidovic\AppData\Local\Microsoft\Windows\INetCache\tpvidovic\AppData\Local\Microsoft\Windows\INetCache\Content.Outlook\FDAZRLI7\BLOCKEDTerminko%5b.%5dhrBLOCKED"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tpvidovic\AppData\Local\Microsoft\Windows\INetCache\tpvidovic\AppData\Local\Microsoft\Windows\INetCache\Content.Outlook\FDAZRLI7\BLOCKEDTerminko%5b.%5dhrBLOCKED" TargetMode="External"/><Relationship Id="rId23" Type="http://schemas.openxmlformats.org/officeDocument/2006/relationships/hyperlink" Target="file:///C:\Users\tpvidovic\AppData\Local\Microsoft\Windows\INetCache\tpvidovic\AppData\Local\Microsoft\Windows\INetCache\Content.Outlook\FDAZRLI7\BLOCKEDTerminko%5b.%5dhrBLOCKED" TargetMode="External"/><Relationship Id="rId28" Type="http://schemas.openxmlformats.org/officeDocument/2006/relationships/hyperlink" Target="file:///C:\Users\tpvidovic\AppData\Local\Microsoft\Windows\INetCache\tpvidovic\AppData\Local\Microsoft\Windows\INetCache\Content.Outlook\FDAZRLI7\BLOCKEDTerminko%5b.%5dhrBLOCKED" TargetMode="External"/><Relationship Id="rId36" Type="http://schemas.openxmlformats.org/officeDocument/2006/relationships/hyperlink" Target="file:///C:\Users\tpvidovic\AppData\Local\Microsoft\Windows\INetCache\tpvidovic\AppData\Local\Microsoft\Windows\INetCache\Content.Outlook\FDAZRLI7\BLOCKEDTerminko%5b.%5dhrBLOCKED" TargetMode="External"/><Relationship Id="rId49" Type="http://schemas.openxmlformats.org/officeDocument/2006/relationships/hyperlink" Target="file:///C:\Users\tpvidovic\AppData\Local\Microsoft\Windows\INetCache\tpvidovic\AppData\Local\Microsoft\Windows\INetCache\Content.Outlook\FDAZRLI7\BLOCKEDTerminko%5b.%5dhrBLOCKED" TargetMode="External"/><Relationship Id="rId57" Type="http://schemas.openxmlformats.org/officeDocument/2006/relationships/hyperlink" Target="file:///C:\Users\tpvidovic\AppData\Local\Microsoft\Windows\INetCache\tpvidovic\AppData\Local\Microsoft\Windows\INetCache\Content.Outlook\FDAZRLI7\BLOCKEDTerminko%5b.%5dhrBLOCKED" TargetMode="External"/><Relationship Id="rId10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file:///C:\Users\tpvidovic\AppData\Local\Microsoft\Windows\INetCache\tpvidovic\AppData\Local\Microsoft\Windows\INetCache\Content.Outlook\FDAZRLI7\BLOCKEDTerminko%5b.%5dhrBLOCKED" TargetMode="External"/><Relationship Id="rId44" Type="http://schemas.openxmlformats.org/officeDocument/2006/relationships/hyperlink" Target="file:///C:\Users\tpvidovic\AppData\Local\Microsoft\Windows\INetCache\tpvidovic\AppData\Local\Microsoft\Windows\INetCache\Content.Outlook\FDAZRLI7\BLOCKEDTerminko%5b.%5dhrBLOCKED" TargetMode="External"/><Relationship Id="rId52" Type="http://schemas.openxmlformats.org/officeDocument/2006/relationships/hyperlink" Target="file:///C:\Users\tpvidovic\AppData\Local\Microsoft\Windows\INetCache\tpvidovic\AppData\Local\Microsoft\Windows\INetCache\Content.Outlook\FDAZRLI7\BLOCKEDTerminko%5b.%5dhrBLOCKED" TargetMode="External"/><Relationship Id="rId60" Type="http://schemas.openxmlformats.org/officeDocument/2006/relationships/hyperlink" Target="file:///C:\Users\tpvidovic\AppData\Local\Microsoft\Windows\INetCache\tpvidovic\AppData\Local\Microsoft\Windows\INetCache\Content.Outlook\FDAZRLI7\BLOCKEDTerminko%5b.%5dhrBLOCKED" TargetMode="External"/><Relationship Id="rId65" Type="http://schemas.openxmlformats.org/officeDocument/2006/relationships/hyperlink" Target="file:///C:\Users\tpvidovic\AppData\Local\Microsoft\Windows\INetCache\tpvidovic\AppData\Local\Microsoft\Windows\INetCache\Content.Outlook\FDAZRLI7\BLOCKEDTerminko%5b.%5dhrBLOCKED" TargetMode="External"/><Relationship Id="rId73" Type="http://schemas.openxmlformats.org/officeDocument/2006/relationships/hyperlink" Target="file:///C:\Users\tpvidovic\AppData\Local\Microsoft\Windows\INetCache\tpvidovic\AppData\Local\Microsoft\Windows\INetCache\Content.Outlook\FDAZRLI7\BLOCKEDTerminko%5b.%5dhrBLOCKED" TargetMode="External"/><Relationship Id="rId78" Type="http://schemas.openxmlformats.org/officeDocument/2006/relationships/hyperlink" Target="file:///C:\Users\tpvidovic\AppData\Local\Microsoft\Windows\INetCache\tpvidovic\AppData\Local\Microsoft\Windows\INetCache\Content.Outlook\FDAZRLI7\BLOCKEDTerminko%5b.%5dhrBLOCKED" TargetMode="External"/><Relationship Id="rId81" Type="http://schemas.openxmlformats.org/officeDocument/2006/relationships/hyperlink" Target="file:///C:\Users\tpvidovic\AppData\Local\Microsoft\Windows\INetCache\tpvidovic\AppData\Local\Microsoft\Windows\INetCache\Content.Outlook\FDAZRLI7\BLOCKEDTerminko%5b.%5dhrBLOCKED" TargetMode="External"/><Relationship Id="rId86" Type="http://schemas.openxmlformats.org/officeDocument/2006/relationships/hyperlink" Target="file:///C:\Users\tpvidovic\AppData\Local\Microsoft\Windows\INetCache\tpvidovic\AppData\Local\Microsoft\Windows\INetCache\Content.Outlook\FDAZRLI7\BLOCKEDTerminko%5b.%5dhrBLOCKED" TargetMode="External"/><Relationship Id="rId94" Type="http://schemas.openxmlformats.org/officeDocument/2006/relationships/hyperlink" Target="file:///C:\Users\tpvidovic\AppData\Local\Microsoft\Windows\INetCache\tpvidovic\AppData\Local\Microsoft\Windows\INetCache\Content.Outlook\FDAZRLI7\BLOCKEDTerminko%5b.%5dhrBLOCKED" TargetMode="External"/><Relationship Id="rId99" Type="http://schemas.openxmlformats.org/officeDocument/2006/relationships/hyperlink" Target="file:///C:\Users\tpvidovic\AppData\Local\Microsoft\Windows\INetCache\tpvidovic\AppData\Local\Microsoft\Windows\INetCache\Content.Outlook\FDAZRLI7\BLOCKEDTerminko%5b.%5dhrBLOCKED" TargetMode="External"/><Relationship Id="rId101" Type="http://schemas.openxmlformats.org/officeDocument/2006/relationships/hyperlink" Target="file:///C:\Users\tpvidovic\AppData\Local\Microsoft\Windows\INetCache\tpvidovic\AppData\Local\Microsoft\Windows\INetCache\Content.Outlook\FDAZRLI7\BLOCKEDTerminko%5b.%5dhrBLOCKED"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C:\Users\tpvidovic\AppData\Local\Microsoft\Windows\INetCache\tpvidovic\AppData\Local\Microsoft\Windows\INetCache\Content.Outlook\FDAZRLI7\BLOCKEDTerminko%5b.%5dhrBLOCKED" TargetMode="External"/><Relationship Id="rId18" Type="http://schemas.openxmlformats.org/officeDocument/2006/relationships/hyperlink" Target="file:///C:\Users\tpvidovic\AppData\Local\Microsoft\Windows\INetCache\tpvidovic\AppData\Local\Microsoft\Windows\INetCache\Content.Outlook\FDAZRLI7\BLOCKEDTerminko%5b.%5dhrBLOCKED" TargetMode="External"/><Relationship Id="rId39" Type="http://schemas.openxmlformats.org/officeDocument/2006/relationships/hyperlink" Target="file:///C:\Users\tpvidovic\AppData\Local\Microsoft\Windows\INetCache\tpvidovic\AppData\Local\Microsoft\Windows\INetCache\Content.Outlook\FDAZRLI7\BLOCKEDTerminko%5b.%5dhrBLOCKED" TargetMode="External"/><Relationship Id="rId34" Type="http://schemas.openxmlformats.org/officeDocument/2006/relationships/hyperlink" Target="file:///C:\Users\tpvidovic\AppData\Local\Microsoft\Windows\INetCache\tpvidovic\AppData\Local\Microsoft\Windows\INetCache\Content.Outlook\FDAZRLI7\BLOCKEDTerminko%5b.%5dhrBLOCKED" TargetMode="External"/><Relationship Id="rId50" Type="http://schemas.openxmlformats.org/officeDocument/2006/relationships/hyperlink" Target="file:///C:\Users\tpvidovic\AppData\Local\Microsoft\Windows\INetCache\tpvidovic\AppData\Local\Microsoft\Windows\INetCache\Content.Outlook\FDAZRLI7\BLOCKEDTerminko%5b.%5dhrBLOCKED" TargetMode="External"/><Relationship Id="rId55" Type="http://schemas.openxmlformats.org/officeDocument/2006/relationships/hyperlink" Target="file:///C:\Users\tpvidovic\AppData\Local\Microsoft\Windows\INetCache\tpvidovic\AppData\Local\Microsoft\Windows\INetCache\Content.Outlook\FDAZRLI7\BLOCKEDTerminko%5b.%5dhrBLOCKED" TargetMode="External"/><Relationship Id="rId76" Type="http://schemas.openxmlformats.org/officeDocument/2006/relationships/hyperlink" Target="file:///C:\Users\tpvidovic\AppData\Local\Microsoft\Windows\INetCache\tpvidovic\AppData\Local\Microsoft\Windows\INetCache\Content.Outlook\FDAZRLI7\BLOCKEDTerminko%5b.%5dhrBLOCKED" TargetMode="External"/><Relationship Id="rId97" Type="http://schemas.openxmlformats.org/officeDocument/2006/relationships/hyperlink" Target="file:///C:\Users\tpvidovic\AppData\Local\Microsoft\Windows\INetCache\tpvidovic\AppData\Local\Microsoft\Windows\INetCache\Content.Outlook\FDAZRLI7\BLOCKEDTerminko%5b.%5dhrBLOCKED" TargetMode="External"/><Relationship Id="rId104" Type="http://schemas.openxmlformats.org/officeDocument/2006/relationships/hyperlink" Target="file:///C:\Users\tpvidovic\AppData\Local\Microsoft\Windows\INetCache\tpvidovic\AppData\Local\Microsoft\Windows\INetCache\Content.Outlook\FDAZRLI7\BLOCKEDTerminko%5b.%5dhrBLOCK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F2FB34A1A94499FA7667CE4178A48" ma:contentTypeVersion="7" ma:contentTypeDescription="Create a new document." ma:contentTypeScope="" ma:versionID="e538eb12115564d031fa7beeb56fb31f">
  <xsd:schema xmlns:xsd="http://www.w3.org/2001/XMLSchema" xmlns:xs="http://www.w3.org/2001/XMLSchema" xmlns:p="http://schemas.microsoft.com/office/2006/metadata/properties" xmlns:ns3="03d24e22-eef8-4b30-952a-8ab5e9aeaf1d" targetNamespace="http://schemas.microsoft.com/office/2006/metadata/properties" ma:root="true" ma:fieldsID="4c101a1ea2b4011fe03faf1598bc7219" ns3:_="">
    <xsd:import namespace="03d24e22-eef8-4b30-952a-8ab5e9aeaf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24e22-eef8-4b30-952a-8ab5e9aea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17C2A-203F-4602-A593-7BF68738A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24e22-eef8-4b30-952a-8ab5e9aea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3973BD-560F-4155-8CC7-1A80890864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EF6570-C7A5-43EF-9985-76C22FFB36A9}">
  <ds:schemaRefs>
    <ds:schemaRef ds:uri="http://schemas.microsoft.com/sharepoint/v3/contenttype/forms"/>
  </ds:schemaRefs>
</ds:datastoreItem>
</file>

<file path=customXml/itemProps4.xml><?xml version="1.0" encoding="utf-8"?>
<ds:datastoreItem xmlns:ds="http://schemas.openxmlformats.org/officeDocument/2006/customXml" ds:itemID="{1D786079-4B41-4C5C-AD12-837A67598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38</Pages>
  <Words>25774</Words>
  <Characters>146913</Characters>
  <Application>Microsoft Office Word</Application>
  <DocSecurity>0</DocSecurity>
  <Lines>1224</Lines>
  <Paragraphs>344</Paragraphs>
  <ScaleCrop>false</ScaleCrop>
  <HeadingPairs>
    <vt:vector size="6" baseType="variant">
      <vt:variant>
        <vt:lpstr>Title</vt:lpstr>
      </vt:variant>
      <vt:variant>
        <vt:i4>1</vt:i4>
      </vt:variant>
      <vt:variant>
        <vt:lpstr>Naslov</vt:lpstr>
      </vt:variant>
      <vt:variant>
        <vt:i4>1</vt:i4>
      </vt:variant>
      <vt:variant>
        <vt:lpstr>Naslovi</vt:lpstr>
      </vt:variant>
      <vt:variant>
        <vt:i4>12</vt:i4>
      </vt:variant>
    </vt:vector>
  </HeadingPairs>
  <TitlesOfParts>
    <vt:vector size="14" baseType="lpstr">
      <vt:lpstr>VRIJEME I MJESTO PROVEDBE LIJEČNIČKIH PREGLEDA DJECE,</vt:lpstr>
      <vt:lpstr>VRIJEME I MJESTO PROVEDBE LIJEČNIČKIH PREGLEDA DJECE,</vt:lpstr>
      <vt:lpstr>DONJI GRAD</vt:lpstr>
      <vt:lpstr>GORNJI GRAD - MEDVEŠČAK</vt:lpstr>
      <vt:lpstr>T R N J E</vt:lpstr>
      <vt:lpstr>MAKSIMIR</vt:lpstr>
      <vt:lpstr>PEŠČENICA - ŽITNJAK</vt:lpstr>
      <vt:lpstr>NOVI ZAGREB - ISTOK</vt:lpstr>
      <vt:lpstr>NOVI ZAGREB – ZAPAD</vt:lpstr>
      <vt:lpstr>TREŠNJEVKA - SJEVER</vt:lpstr>
      <vt:lpstr>TREŠNJEVKA - JUG</vt:lpstr>
      <vt:lpstr>ČRNOMEREC</vt:lpstr>
      <vt:lpstr>GORNJA DUBRAVA</vt:lpstr>
      <vt:lpstr>DONJA DUBRAVA</vt:lpstr>
    </vt:vector>
  </TitlesOfParts>
  <Company/>
  <LinksUpToDate>false</LinksUpToDate>
  <CharactersWithSpaces>172343</CharactersWithSpaces>
  <SharedDoc>false</SharedDoc>
  <HLinks>
    <vt:vector size="564" baseType="variant">
      <vt:variant>
        <vt:i4>6946941</vt:i4>
      </vt:variant>
      <vt:variant>
        <vt:i4>279</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276</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273</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270</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267</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264</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261</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258</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255</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252</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249</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246</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243</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240</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237</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234</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231</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228</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225</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222</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219</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216</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213</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210</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207</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204</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201</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198</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195</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192</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189</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186</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183</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180</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177</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174</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171</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168</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165</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162</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159</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156</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153</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150</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147</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144</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141</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138</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135</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132</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129</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126</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123</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120</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117</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114</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111</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108</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105</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102</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99</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96</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93</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90</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87</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84</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81</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78</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75</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72</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69</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66</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63</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60</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57</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54</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51</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48</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45</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42</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39</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36</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33</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30</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27</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24</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21</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18</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15</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12</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9</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6</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3</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0</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VRIJEME I MJESTO PROVEDBE LIJEČNIČKIH PREGLEDA DJECE,</dc:title>
  <dc:subject/>
  <dc:creator>idrenski</dc:creator>
  <cp:keywords/>
  <cp:lastModifiedBy>Sanja Urek</cp:lastModifiedBy>
  <cp:revision>27</cp:revision>
  <cp:lastPrinted>2016-01-28T07:16:00Z</cp:lastPrinted>
  <dcterms:created xsi:type="dcterms:W3CDTF">2022-01-18T10:15:00Z</dcterms:created>
  <dcterms:modified xsi:type="dcterms:W3CDTF">2022-02-07T10:44:00Z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0x01010054FF2FB34A1A94499FA7667CE4178A48</vt:lpwstr>
  </property>
</Properties>
</file>